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1CE75B" w14:textId="77777777" w:rsidR="00BF2B34" w:rsidRPr="00B243DA" w:rsidRDefault="00B243DA" w:rsidP="00BF2B34">
      <w:pPr>
        <w:spacing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ANÁLISE POR GÊNERO DA PRODUÇÃO DO CORPO DOCENTE DOS CURSOS DE ECONOMIA NAS UNIVERSIDADES FEDERAIS DE MINAS GERAIS</w:t>
      </w:r>
    </w:p>
    <w:p w14:paraId="70E48B90" w14:textId="77777777" w:rsidR="00B2222C" w:rsidRDefault="00B2222C" w:rsidP="006B7DFB">
      <w:pPr>
        <w:spacing w:after="0" w:line="240" w:lineRule="auto"/>
        <w:jc w:val="both"/>
        <w:rPr>
          <w:rFonts w:ascii="Times New Roman" w:hAnsi="Times New Roman"/>
          <w:b/>
          <w:sz w:val="24"/>
          <w:szCs w:val="24"/>
        </w:rPr>
      </w:pPr>
      <w:r>
        <w:rPr>
          <w:rFonts w:ascii="Times New Roman" w:hAnsi="Times New Roman"/>
          <w:b/>
          <w:sz w:val="24"/>
          <w:szCs w:val="24"/>
        </w:rPr>
        <w:t>Resumo</w:t>
      </w:r>
    </w:p>
    <w:p w14:paraId="0ACAF6BF" w14:textId="77777777" w:rsidR="00B2222C" w:rsidRDefault="00B2222C" w:rsidP="006B7DFB">
      <w:pPr>
        <w:spacing w:after="0" w:line="240" w:lineRule="auto"/>
        <w:jc w:val="both"/>
        <w:rPr>
          <w:rFonts w:ascii="Times New Roman" w:hAnsi="Times New Roman"/>
          <w:b/>
          <w:sz w:val="24"/>
          <w:szCs w:val="24"/>
        </w:rPr>
      </w:pPr>
    </w:p>
    <w:p w14:paraId="2768B25D" w14:textId="77777777" w:rsidR="00B027EA" w:rsidRDefault="008C59EA" w:rsidP="00CB77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O presente trabalho</w:t>
      </w:r>
      <w:r w:rsidR="00B95074">
        <w:rPr>
          <w:rFonts w:ascii="Times New Roman" w:hAnsi="Times New Roman" w:cs="Times New Roman"/>
          <w:sz w:val="24"/>
          <w:szCs w:val="24"/>
        </w:rPr>
        <w:t xml:space="preserve"> analisa</w:t>
      </w:r>
      <w:r w:rsidR="00B2222C" w:rsidRPr="00CB7700">
        <w:rPr>
          <w:rFonts w:ascii="Times New Roman" w:hAnsi="Times New Roman" w:cs="Times New Roman"/>
          <w:sz w:val="24"/>
          <w:szCs w:val="24"/>
        </w:rPr>
        <w:t xml:space="preserve"> a </w:t>
      </w:r>
      <w:r w:rsidR="00675BCF" w:rsidRPr="00CB7700">
        <w:rPr>
          <w:rFonts w:ascii="Times New Roman" w:hAnsi="Times New Roman" w:cs="Times New Roman"/>
          <w:sz w:val="24"/>
          <w:szCs w:val="24"/>
        </w:rPr>
        <w:t>produção</w:t>
      </w:r>
      <w:r w:rsidR="00B2222C" w:rsidRPr="00CB7700">
        <w:rPr>
          <w:rFonts w:ascii="Times New Roman" w:hAnsi="Times New Roman" w:cs="Times New Roman"/>
          <w:sz w:val="24"/>
          <w:szCs w:val="24"/>
        </w:rPr>
        <w:t xml:space="preserve"> do corpo docente dos cursos de Economia nas universidades p</w:t>
      </w:r>
      <w:r w:rsidR="00D35E40">
        <w:rPr>
          <w:rFonts w:ascii="Times New Roman" w:hAnsi="Times New Roman" w:cs="Times New Roman"/>
          <w:sz w:val="24"/>
          <w:szCs w:val="24"/>
        </w:rPr>
        <w:t>úblicas de Minas Gerais em 2017.</w:t>
      </w:r>
      <w:r w:rsidR="00B2222C" w:rsidRPr="00CB7700">
        <w:rPr>
          <w:rFonts w:ascii="Times New Roman" w:hAnsi="Times New Roman" w:cs="Times New Roman"/>
          <w:sz w:val="24"/>
          <w:szCs w:val="24"/>
        </w:rPr>
        <w:t xml:space="preserve"> Para tanto, parte-se de uma verificação percentual dos professores dessa área, de ac</w:t>
      </w:r>
      <w:r w:rsidR="005B11F9">
        <w:rPr>
          <w:rFonts w:ascii="Times New Roman" w:hAnsi="Times New Roman" w:cs="Times New Roman"/>
          <w:sz w:val="24"/>
          <w:szCs w:val="24"/>
        </w:rPr>
        <w:t>ordo com o gênero. Ao estabelecer</w:t>
      </w:r>
      <w:r w:rsidR="00B2222C" w:rsidRPr="00CB7700">
        <w:rPr>
          <w:rFonts w:ascii="Times New Roman" w:hAnsi="Times New Roman" w:cs="Times New Roman"/>
          <w:sz w:val="24"/>
          <w:szCs w:val="24"/>
        </w:rPr>
        <w:t xml:space="preserve"> a hipótese de que há um número desproporcional de homens em relação às mulheres, busca-se, através da elaboração de um índice, medir a produção desses docentes levando em consideração a pesquisa (publicação em periódicos). Esse ín</w:t>
      </w:r>
      <w:r w:rsidR="005B11F9">
        <w:rPr>
          <w:rFonts w:ascii="Times New Roman" w:hAnsi="Times New Roman" w:cs="Times New Roman"/>
          <w:sz w:val="24"/>
          <w:szCs w:val="24"/>
        </w:rPr>
        <w:t xml:space="preserve">dice é criado com o intuito de </w:t>
      </w:r>
      <w:r w:rsidR="00B2222C" w:rsidRPr="00CB7700">
        <w:rPr>
          <w:rFonts w:ascii="Times New Roman" w:hAnsi="Times New Roman" w:cs="Times New Roman"/>
          <w:sz w:val="24"/>
          <w:szCs w:val="24"/>
        </w:rPr>
        <w:t xml:space="preserve">concluir se existe indício de desigualdade de gênero no corpo docente de economia nas universidades em questão. </w:t>
      </w:r>
      <w:r w:rsidR="00CB7700" w:rsidRPr="00CB7700">
        <w:rPr>
          <w:rFonts w:ascii="Times New Roman" w:hAnsi="Times New Roman" w:cs="Times New Roman"/>
          <w:sz w:val="24"/>
          <w:szCs w:val="24"/>
        </w:rPr>
        <w:t xml:space="preserve">Constatou-se que os homens representam </w:t>
      </w:r>
      <w:r w:rsidR="0092054B" w:rsidRPr="0092054B">
        <w:rPr>
          <w:rFonts w:ascii="Times New Roman" w:hAnsi="Times New Roman" w:cs="Times New Roman"/>
          <w:sz w:val="24"/>
          <w:szCs w:val="24"/>
        </w:rPr>
        <w:t>70</w:t>
      </w:r>
      <w:r w:rsidR="00CB7700" w:rsidRPr="0092054B">
        <w:rPr>
          <w:rFonts w:ascii="Times New Roman" w:hAnsi="Times New Roman" w:cs="Times New Roman"/>
          <w:sz w:val="24"/>
          <w:szCs w:val="24"/>
        </w:rPr>
        <w:t>% do total</w:t>
      </w:r>
      <w:r w:rsidR="00CB7700" w:rsidRPr="00CB7700">
        <w:rPr>
          <w:rFonts w:ascii="Times New Roman" w:hAnsi="Times New Roman" w:cs="Times New Roman"/>
          <w:sz w:val="24"/>
          <w:szCs w:val="24"/>
        </w:rPr>
        <w:t xml:space="preserve"> dos indivíduos </w:t>
      </w:r>
      <w:r w:rsidR="00B0117B">
        <w:rPr>
          <w:rFonts w:ascii="Times New Roman" w:hAnsi="Times New Roman" w:cs="Times New Roman"/>
          <w:sz w:val="24"/>
          <w:szCs w:val="24"/>
        </w:rPr>
        <w:t>estudados, e que,</w:t>
      </w:r>
      <w:r w:rsidR="00CB7700" w:rsidRPr="00CB7700">
        <w:rPr>
          <w:rFonts w:ascii="Times New Roman" w:hAnsi="Times New Roman" w:cs="Times New Roman"/>
          <w:sz w:val="24"/>
          <w:szCs w:val="24"/>
        </w:rPr>
        <w:t xml:space="preserve"> a produção científica não foi um fator que justifica tal desproporção de gênero no corpo docente de Economia nas universidades federais de M</w:t>
      </w:r>
      <w:r w:rsidR="005B11F9">
        <w:rPr>
          <w:rFonts w:ascii="Times New Roman" w:hAnsi="Times New Roman" w:cs="Times New Roman"/>
          <w:sz w:val="24"/>
          <w:szCs w:val="24"/>
        </w:rPr>
        <w:t xml:space="preserve">inas </w:t>
      </w:r>
      <w:r w:rsidR="00CB7700" w:rsidRPr="00CB7700">
        <w:rPr>
          <w:rFonts w:ascii="Times New Roman" w:hAnsi="Times New Roman" w:cs="Times New Roman"/>
          <w:sz w:val="24"/>
          <w:szCs w:val="24"/>
        </w:rPr>
        <w:t>G</w:t>
      </w:r>
      <w:r w:rsidR="005B11F9">
        <w:rPr>
          <w:rFonts w:ascii="Times New Roman" w:hAnsi="Times New Roman" w:cs="Times New Roman"/>
          <w:sz w:val="24"/>
          <w:szCs w:val="24"/>
        </w:rPr>
        <w:t>erais</w:t>
      </w:r>
      <w:r w:rsidR="00CB7700" w:rsidRPr="00CB7700">
        <w:rPr>
          <w:rFonts w:ascii="Times New Roman" w:hAnsi="Times New Roman" w:cs="Times New Roman"/>
          <w:sz w:val="24"/>
          <w:szCs w:val="24"/>
        </w:rPr>
        <w:t>.</w:t>
      </w:r>
    </w:p>
    <w:p w14:paraId="768F5D5E" w14:textId="77777777" w:rsidR="00BF2B34" w:rsidRDefault="00BF2B34" w:rsidP="00CB7700">
      <w:pPr>
        <w:spacing w:after="0" w:line="360" w:lineRule="auto"/>
        <w:jc w:val="both"/>
        <w:rPr>
          <w:rFonts w:ascii="Times New Roman" w:hAnsi="Times New Roman" w:cs="Times New Roman"/>
          <w:sz w:val="24"/>
          <w:szCs w:val="24"/>
        </w:rPr>
      </w:pPr>
      <w:r w:rsidRPr="00C62F45">
        <w:rPr>
          <w:rFonts w:ascii="Times New Roman" w:hAnsi="Times New Roman" w:cs="Times New Roman"/>
          <w:b/>
          <w:sz w:val="24"/>
          <w:szCs w:val="24"/>
        </w:rPr>
        <w:t xml:space="preserve">Palavras-chave: </w:t>
      </w:r>
      <w:r>
        <w:rPr>
          <w:rFonts w:ascii="Times New Roman" w:hAnsi="Times New Roman" w:cs="Times New Roman"/>
          <w:sz w:val="24"/>
          <w:szCs w:val="24"/>
        </w:rPr>
        <w:t>Gênero, universidades federais de Minas Gerais, produção científica.</w:t>
      </w:r>
    </w:p>
    <w:p w14:paraId="74FDD934" w14:textId="77777777" w:rsidR="00BF2B34" w:rsidRDefault="00BF2B34" w:rsidP="00CB7700">
      <w:pPr>
        <w:spacing w:after="0" w:line="360" w:lineRule="auto"/>
        <w:jc w:val="both"/>
        <w:rPr>
          <w:rFonts w:ascii="Times New Roman" w:hAnsi="Times New Roman" w:cs="Times New Roman"/>
          <w:sz w:val="24"/>
          <w:szCs w:val="24"/>
        </w:rPr>
      </w:pPr>
    </w:p>
    <w:p w14:paraId="49829C0C" w14:textId="77777777" w:rsidR="00BF2B34" w:rsidRPr="005250EF" w:rsidRDefault="00DB7554" w:rsidP="00DB7554">
      <w:pPr>
        <w:spacing w:after="0" w:line="240" w:lineRule="auto"/>
        <w:jc w:val="center"/>
        <w:rPr>
          <w:rFonts w:ascii="Times New Roman" w:hAnsi="Times New Roman" w:cs="Times New Roman"/>
          <w:b/>
          <w:sz w:val="24"/>
          <w:szCs w:val="24"/>
          <w:lang w:val="en-US"/>
        </w:rPr>
      </w:pPr>
      <w:r w:rsidRPr="005250EF">
        <w:rPr>
          <w:rFonts w:ascii="Times New Roman" w:hAnsi="Times New Roman" w:cs="Times New Roman"/>
          <w:b/>
          <w:sz w:val="24"/>
          <w:szCs w:val="24"/>
          <w:lang w:val="en-US"/>
        </w:rPr>
        <w:t>GENDER ANALYSIS OF THE</w:t>
      </w:r>
      <w:r w:rsidR="003D40E0">
        <w:rPr>
          <w:rFonts w:ascii="Times New Roman" w:hAnsi="Times New Roman" w:cs="Times New Roman"/>
          <w:b/>
          <w:sz w:val="24"/>
          <w:szCs w:val="24"/>
          <w:lang w:val="en-US"/>
        </w:rPr>
        <w:t xml:space="preserve"> </w:t>
      </w:r>
      <w:r w:rsidR="003D40E0" w:rsidRPr="005250EF">
        <w:rPr>
          <w:rFonts w:ascii="Times New Roman" w:hAnsi="Times New Roman" w:cs="Times New Roman"/>
          <w:b/>
          <w:sz w:val="24"/>
          <w:szCs w:val="24"/>
          <w:lang w:val="en-US"/>
        </w:rPr>
        <w:t>PRODUCTION</w:t>
      </w:r>
      <w:r w:rsidR="003D40E0">
        <w:rPr>
          <w:rFonts w:ascii="Times New Roman" w:hAnsi="Times New Roman" w:cs="Times New Roman"/>
          <w:b/>
          <w:sz w:val="24"/>
          <w:szCs w:val="24"/>
          <w:lang w:val="en-US"/>
        </w:rPr>
        <w:t xml:space="preserve"> OF</w:t>
      </w:r>
      <w:r w:rsidRPr="005250EF">
        <w:rPr>
          <w:rFonts w:ascii="Times New Roman" w:hAnsi="Times New Roman" w:cs="Times New Roman"/>
          <w:b/>
          <w:sz w:val="24"/>
          <w:szCs w:val="24"/>
          <w:lang w:val="en-US"/>
        </w:rPr>
        <w:t xml:space="preserve"> </w:t>
      </w:r>
      <w:r w:rsidR="003D40E0">
        <w:rPr>
          <w:rFonts w:ascii="Times New Roman" w:hAnsi="Times New Roman" w:cs="Times New Roman"/>
          <w:b/>
          <w:sz w:val="24"/>
          <w:szCs w:val="24"/>
          <w:lang w:val="en-US"/>
        </w:rPr>
        <w:t>ECONOMICS PROFESSORS AT</w:t>
      </w:r>
      <w:r w:rsidRPr="005250EF">
        <w:rPr>
          <w:rFonts w:ascii="Times New Roman" w:hAnsi="Times New Roman" w:cs="Times New Roman"/>
          <w:b/>
          <w:sz w:val="24"/>
          <w:szCs w:val="24"/>
          <w:lang w:val="en-US"/>
        </w:rPr>
        <w:t xml:space="preserve"> THE FEDERAL UNIVERSITIES OF MINAS GERAIS</w:t>
      </w:r>
    </w:p>
    <w:p w14:paraId="32A95173" w14:textId="77777777" w:rsidR="00310BA7" w:rsidRPr="005250EF" w:rsidRDefault="00310BA7" w:rsidP="00DB7554">
      <w:pPr>
        <w:spacing w:after="0" w:line="240" w:lineRule="auto"/>
        <w:jc w:val="center"/>
        <w:rPr>
          <w:rFonts w:ascii="Times New Roman" w:hAnsi="Times New Roman" w:cs="Times New Roman"/>
          <w:b/>
          <w:sz w:val="24"/>
          <w:szCs w:val="24"/>
          <w:lang w:val="en-US"/>
        </w:rPr>
      </w:pPr>
    </w:p>
    <w:p w14:paraId="24A6817F" w14:textId="77777777" w:rsidR="00310BA7" w:rsidRPr="005250EF" w:rsidRDefault="00310BA7" w:rsidP="00310BA7">
      <w:pPr>
        <w:spacing w:after="0" w:line="240" w:lineRule="auto"/>
        <w:rPr>
          <w:rFonts w:ascii="Times New Roman" w:hAnsi="Times New Roman" w:cs="Times New Roman"/>
          <w:b/>
          <w:sz w:val="24"/>
          <w:szCs w:val="24"/>
          <w:lang w:val="en-US"/>
        </w:rPr>
      </w:pPr>
      <w:r w:rsidRPr="005250EF">
        <w:rPr>
          <w:rFonts w:ascii="Times New Roman" w:hAnsi="Times New Roman" w:cs="Times New Roman"/>
          <w:b/>
          <w:sz w:val="24"/>
          <w:szCs w:val="24"/>
          <w:lang w:val="en-US"/>
        </w:rPr>
        <w:t>Abstract</w:t>
      </w:r>
    </w:p>
    <w:p w14:paraId="22C29B03" w14:textId="77777777" w:rsidR="00DB7554" w:rsidRPr="005250EF" w:rsidRDefault="00DB7554" w:rsidP="00DB7554">
      <w:pPr>
        <w:spacing w:after="0" w:line="240" w:lineRule="auto"/>
        <w:jc w:val="center"/>
        <w:rPr>
          <w:rFonts w:ascii="Times New Roman" w:hAnsi="Times New Roman" w:cs="Times New Roman"/>
          <w:sz w:val="24"/>
          <w:szCs w:val="24"/>
          <w:lang w:val="en-US"/>
        </w:rPr>
      </w:pPr>
    </w:p>
    <w:p w14:paraId="1EC18C92" w14:textId="77777777" w:rsidR="00BF2B34" w:rsidRPr="005250EF" w:rsidRDefault="005250EF" w:rsidP="00B027EA">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present study aims to analyze</w:t>
      </w:r>
      <w:r w:rsidR="00DB7554" w:rsidRPr="005250EF">
        <w:rPr>
          <w:rFonts w:ascii="Times New Roman" w:hAnsi="Times New Roman" w:cs="Times New Roman"/>
          <w:sz w:val="24"/>
          <w:szCs w:val="24"/>
          <w:lang w:val="en-US"/>
        </w:rPr>
        <w:t xml:space="preserve"> the </w:t>
      </w:r>
      <w:r w:rsidR="003D40E0">
        <w:rPr>
          <w:rFonts w:ascii="Times New Roman" w:hAnsi="Times New Roman" w:cs="Times New Roman"/>
          <w:sz w:val="24"/>
          <w:szCs w:val="24"/>
          <w:lang w:val="en-US"/>
        </w:rPr>
        <w:t>scientific</w:t>
      </w:r>
      <w:r>
        <w:rPr>
          <w:rFonts w:ascii="Times New Roman" w:hAnsi="Times New Roman" w:cs="Times New Roman"/>
          <w:sz w:val="24"/>
          <w:szCs w:val="24"/>
          <w:lang w:val="en-US"/>
        </w:rPr>
        <w:t xml:space="preserve"> </w:t>
      </w:r>
      <w:r w:rsidR="00DB7554" w:rsidRPr="005250EF">
        <w:rPr>
          <w:rFonts w:ascii="Times New Roman" w:hAnsi="Times New Roman" w:cs="Times New Roman"/>
          <w:sz w:val="24"/>
          <w:szCs w:val="24"/>
          <w:lang w:val="en-US"/>
        </w:rPr>
        <w:t>production</w:t>
      </w:r>
      <w:r>
        <w:rPr>
          <w:rFonts w:ascii="Times New Roman" w:hAnsi="Times New Roman" w:cs="Times New Roman"/>
          <w:sz w:val="24"/>
          <w:szCs w:val="24"/>
          <w:lang w:val="en-US"/>
        </w:rPr>
        <w:t xml:space="preserve"> of</w:t>
      </w:r>
      <w:r w:rsidR="00DB7554" w:rsidRPr="005250EF">
        <w:rPr>
          <w:rFonts w:ascii="Times New Roman" w:hAnsi="Times New Roman" w:cs="Times New Roman"/>
          <w:sz w:val="24"/>
          <w:szCs w:val="24"/>
          <w:lang w:val="en-US"/>
        </w:rPr>
        <w:t xml:space="preserve"> </w:t>
      </w:r>
      <w:r w:rsidR="00681A47">
        <w:rPr>
          <w:rFonts w:ascii="Times New Roman" w:hAnsi="Times New Roman" w:cs="Times New Roman"/>
          <w:sz w:val="24"/>
          <w:szCs w:val="24"/>
          <w:lang w:val="en-US"/>
        </w:rPr>
        <w:t>E</w:t>
      </w:r>
      <w:r w:rsidR="00DB7554" w:rsidRPr="005250EF">
        <w:rPr>
          <w:rFonts w:ascii="Times New Roman" w:hAnsi="Times New Roman" w:cs="Times New Roman"/>
          <w:sz w:val="24"/>
          <w:szCs w:val="24"/>
          <w:lang w:val="en-US"/>
        </w:rPr>
        <w:t xml:space="preserve">conomics </w:t>
      </w:r>
      <w:r>
        <w:rPr>
          <w:rFonts w:ascii="Times New Roman" w:hAnsi="Times New Roman" w:cs="Times New Roman"/>
          <w:sz w:val="24"/>
          <w:szCs w:val="24"/>
          <w:lang w:val="en-US"/>
        </w:rPr>
        <w:t xml:space="preserve">professors </w:t>
      </w:r>
      <w:r w:rsidR="003D40E0">
        <w:rPr>
          <w:rFonts w:ascii="Times New Roman" w:hAnsi="Times New Roman" w:cs="Times New Roman"/>
          <w:sz w:val="24"/>
          <w:szCs w:val="24"/>
          <w:lang w:val="en-US"/>
        </w:rPr>
        <w:t>at</w:t>
      </w:r>
      <w:r w:rsidR="00DB7554" w:rsidRPr="005250EF">
        <w:rPr>
          <w:rFonts w:ascii="Times New Roman" w:hAnsi="Times New Roman" w:cs="Times New Roman"/>
          <w:sz w:val="24"/>
          <w:szCs w:val="24"/>
          <w:lang w:val="en-US"/>
        </w:rPr>
        <w:t xml:space="preserve"> the public universities of Minas Gerais</w:t>
      </w:r>
      <w:r w:rsidR="00D35E40" w:rsidRPr="005250EF">
        <w:rPr>
          <w:rFonts w:ascii="Times New Roman" w:hAnsi="Times New Roman" w:cs="Times New Roman"/>
          <w:sz w:val="24"/>
          <w:szCs w:val="24"/>
          <w:lang w:val="en-US"/>
        </w:rPr>
        <w:t xml:space="preserve"> in 2017</w:t>
      </w:r>
      <w:r w:rsidR="00DB7554" w:rsidRPr="005250EF">
        <w:rPr>
          <w:rFonts w:ascii="Times New Roman" w:hAnsi="Times New Roman" w:cs="Times New Roman"/>
          <w:sz w:val="24"/>
          <w:szCs w:val="24"/>
          <w:lang w:val="en-US"/>
        </w:rPr>
        <w:t>. For this</w:t>
      </w:r>
      <w:r>
        <w:rPr>
          <w:rFonts w:ascii="Times New Roman" w:hAnsi="Times New Roman" w:cs="Times New Roman"/>
          <w:sz w:val="24"/>
          <w:szCs w:val="24"/>
          <w:lang w:val="en-US"/>
        </w:rPr>
        <w:t xml:space="preserve"> purpose</w:t>
      </w:r>
      <w:r w:rsidR="00DB7554" w:rsidRPr="005250EF">
        <w:rPr>
          <w:rFonts w:ascii="Times New Roman" w:hAnsi="Times New Roman" w:cs="Times New Roman"/>
          <w:sz w:val="24"/>
          <w:szCs w:val="24"/>
          <w:lang w:val="en-US"/>
        </w:rPr>
        <w:t xml:space="preserve">, the percentage of the </w:t>
      </w:r>
      <w:r>
        <w:rPr>
          <w:rFonts w:ascii="Times New Roman" w:hAnsi="Times New Roman" w:cs="Times New Roman"/>
          <w:sz w:val="24"/>
          <w:szCs w:val="24"/>
          <w:lang w:val="en-US"/>
        </w:rPr>
        <w:t>professors</w:t>
      </w:r>
      <w:r w:rsidR="00DB7554" w:rsidRPr="005250EF">
        <w:rPr>
          <w:rFonts w:ascii="Times New Roman" w:hAnsi="Times New Roman" w:cs="Times New Roman"/>
          <w:sz w:val="24"/>
          <w:szCs w:val="24"/>
          <w:lang w:val="en-US"/>
        </w:rPr>
        <w:t xml:space="preserve"> </w:t>
      </w:r>
      <w:r w:rsidR="0094737D">
        <w:rPr>
          <w:rFonts w:ascii="Times New Roman" w:hAnsi="Times New Roman" w:cs="Times New Roman"/>
          <w:sz w:val="24"/>
          <w:szCs w:val="24"/>
          <w:lang w:val="en-US"/>
        </w:rPr>
        <w:t>in</w:t>
      </w:r>
      <w:r w:rsidR="00DB7554" w:rsidRPr="005250EF">
        <w:rPr>
          <w:rFonts w:ascii="Times New Roman" w:hAnsi="Times New Roman" w:cs="Times New Roman"/>
          <w:sz w:val="24"/>
          <w:szCs w:val="24"/>
          <w:lang w:val="en-US"/>
        </w:rPr>
        <w:t xml:space="preserve"> this area</w:t>
      </w:r>
      <w:r w:rsidR="0094737D">
        <w:rPr>
          <w:rFonts w:ascii="Times New Roman" w:hAnsi="Times New Roman" w:cs="Times New Roman"/>
          <w:sz w:val="24"/>
          <w:szCs w:val="24"/>
          <w:lang w:val="en-US"/>
        </w:rPr>
        <w:t xml:space="preserve"> was verified</w:t>
      </w:r>
      <w:r w:rsidR="00DB7554" w:rsidRPr="005250EF">
        <w:rPr>
          <w:rFonts w:ascii="Times New Roman" w:hAnsi="Times New Roman" w:cs="Times New Roman"/>
          <w:sz w:val="24"/>
          <w:szCs w:val="24"/>
          <w:lang w:val="en-US"/>
        </w:rPr>
        <w:t>,</w:t>
      </w:r>
      <w:r w:rsidR="0094737D">
        <w:rPr>
          <w:rFonts w:ascii="Times New Roman" w:hAnsi="Times New Roman" w:cs="Times New Roman"/>
          <w:sz w:val="24"/>
          <w:szCs w:val="24"/>
          <w:lang w:val="en-US"/>
        </w:rPr>
        <w:t xml:space="preserve"> </w:t>
      </w:r>
      <w:r w:rsidR="00DB7554" w:rsidRPr="005250EF">
        <w:rPr>
          <w:rFonts w:ascii="Times New Roman" w:hAnsi="Times New Roman" w:cs="Times New Roman"/>
          <w:sz w:val="24"/>
          <w:szCs w:val="24"/>
          <w:lang w:val="en-US"/>
        </w:rPr>
        <w:t>according to gender.</w:t>
      </w:r>
      <w:r w:rsidR="00627752" w:rsidRPr="005250EF">
        <w:rPr>
          <w:rFonts w:ascii="Times New Roman" w:hAnsi="Times New Roman" w:cs="Times New Roman"/>
          <w:sz w:val="24"/>
          <w:szCs w:val="24"/>
          <w:lang w:val="en-US"/>
        </w:rPr>
        <w:t xml:space="preserve"> </w:t>
      </w:r>
      <w:r w:rsidR="00681A47">
        <w:rPr>
          <w:rFonts w:ascii="Times New Roman" w:hAnsi="Times New Roman" w:cs="Times New Roman"/>
          <w:sz w:val="24"/>
          <w:szCs w:val="24"/>
          <w:lang w:val="en-US"/>
        </w:rPr>
        <w:t>By e</w:t>
      </w:r>
      <w:r w:rsidR="00627752" w:rsidRPr="005250EF">
        <w:rPr>
          <w:rFonts w:ascii="Times New Roman" w:hAnsi="Times New Roman" w:cs="Times New Roman"/>
          <w:sz w:val="24"/>
          <w:szCs w:val="24"/>
          <w:lang w:val="en-US"/>
        </w:rPr>
        <w:t xml:space="preserve">stablishing the hypothesis that there is a disproportionate number of men in relation to women, </w:t>
      </w:r>
      <w:r w:rsidR="0012201D">
        <w:rPr>
          <w:rFonts w:ascii="Times New Roman" w:hAnsi="Times New Roman" w:cs="Times New Roman"/>
          <w:sz w:val="24"/>
          <w:szCs w:val="24"/>
          <w:lang w:val="en-US"/>
        </w:rPr>
        <w:t>the intention is</w:t>
      </w:r>
      <w:r w:rsidR="003D40E0" w:rsidRPr="003D40E0">
        <w:rPr>
          <w:rFonts w:ascii="Times New Roman" w:hAnsi="Times New Roman" w:cs="Times New Roman"/>
          <w:sz w:val="24"/>
          <w:szCs w:val="24"/>
          <w:lang w:val="en-US"/>
        </w:rPr>
        <w:t xml:space="preserve"> </w:t>
      </w:r>
      <w:r w:rsidR="003D40E0" w:rsidRPr="005250EF">
        <w:rPr>
          <w:rFonts w:ascii="Times New Roman" w:hAnsi="Times New Roman" w:cs="Times New Roman"/>
          <w:sz w:val="24"/>
          <w:szCs w:val="24"/>
          <w:lang w:val="en-US"/>
        </w:rPr>
        <w:t>to measure</w:t>
      </w:r>
      <w:r w:rsidR="0012201D">
        <w:rPr>
          <w:rFonts w:ascii="Times New Roman" w:hAnsi="Times New Roman" w:cs="Times New Roman"/>
          <w:sz w:val="24"/>
          <w:szCs w:val="24"/>
          <w:lang w:val="en-US"/>
        </w:rPr>
        <w:t xml:space="preserve">, </w:t>
      </w:r>
      <w:r w:rsidR="00627752" w:rsidRPr="005250EF">
        <w:rPr>
          <w:rFonts w:ascii="Times New Roman" w:hAnsi="Times New Roman" w:cs="Times New Roman"/>
          <w:sz w:val="24"/>
          <w:szCs w:val="24"/>
          <w:lang w:val="en-US"/>
        </w:rPr>
        <w:t xml:space="preserve">through the elaboration of an index, the production of these </w:t>
      </w:r>
      <w:r w:rsidR="0012201D">
        <w:rPr>
          <w:rFonts w:ascii="Times New Roman" w:hAnsi="Times New Roman" w:cs="Times New Roman"/>
          <w:sz w:val="24"/>
          <w:szCs w:val="24"/>
          <w:lang w:val="en-US"/>
        </w:rPr>
        <w:t>professors</w:t>
      </w:r>
      <w:r w:rsidR="00627752" w:rsidRPr="005250EF">
        <w:rPr>
          <w:rFonts w:ascii="Times New Roman" w:hAnsi="Times New Roman" w:cs="Times New Roman"/>
          <w:sz w:val="24"/>
          <w:szCs w:val="24"/>
          <w:lang w:val="en-US"/>
        </w:rPr>
        <w:t xml:space="preserve"> considering </w:t>
      </w:r>
      <w:r w:rsidR="0012201D">
        <w:rPr>
          <w:rFonts w:ascii="Times New Roman" w:hAnsi="Times New Roman" w:cs="Times New Roman"/>
          <w:sz w:val="24"/>
          <w:szCs w:val="24"/>
          <w:lang w:val="en-US"/>
        </w:rPr>
        <w:t>their</w:t>
      </w:r>
      <w:r w:rsidR="00627752" w:rsidRPr="005250EF">
        <w:rPr>
          <w:rFonts w:ascii="Times New Roman" w:hAnsi="Times New Roman" w:cs="Times New Roman"/>
          <w:sz w:val="24"/>
          <w:szCs w:val="24"/>
          <w:lang w:val="en-US"/>
        </w:rPr>
        <w:t xml:space="preserve"> research (publication in periodicals).</w:t>
      </w:r>
      <w:r w:rsidR="00E110EB" w:rsidRPr="005250EF">
        <w:rPr>
          <w:rFonts w:ascii="Times New Roman" w:hAnsi="Times New Roman" w:cs="Times New Roman"/>
          <w:sz w:val="24"/>
          <w:szCs w:val="24"/>
          <w:lang w:val="en-US"/>
        </w:rPr>
        <w:t xml:space="preserve"> This index is created in </w:t>
      </w:r>
      <w:r w:rsidR="009C1B09">
        <w:rPr>
          <w:rFonts w:ascii="Times New Roman" w:hAnsi="Times New Roman" w:cs="Times New Roman"/>
          <w:sz w:val="24"/>
          <w:szCs w:val="24"/>
          <w:lang w:val="en-US"/>
        </w:rPr>
        <w:t>order</w:t>
      </w:r>
      <w:r w:rsidR="00E110EB" w:rsidRPr="005250EF">
        <w:rPr>
          <w:rFonts w:ascii="Times New Roman" w:hAnsi="Times New Roman" w:cs="Times New Roman"/>
          <w:sz w:val="24"/>
          <w:szCs w:val="24"/>
          <w:lang w:val="en-US"/>
        </w:rPr>
        <w:t xml:space="preserve"> to</w:t>
      </w:r>
      <w:r w:rsidR="009C1B09">
        <w:rPr>
          <w:rFonts w:ascii="Times New Roman" w:hAnsi="Times New Roman" w:cs="Times New Roman"/>
          <w:sz w:val="24"/>
          <w:szCs w:val="24"/>
          <w:lang w:val="en-US"/>
        </w:rPr>
        <w:t xml:space="preserve"> conclude</w:t>
      </w:r>
      <w:r w:rsidR="00E110EB" w:rsidRPr="005250EF">
        <w:rPr>
          <w:rFonts w:ascii="Times New Roman" w:hAnsi="Times New Roman" w:cs="Times New Roman"/>
          <w:sz w:val="24"/>
          <w:szCs w:val="24"/>
          <w:lang w:val="en-US"/>
        </w:rPr>
        <w:t xml:space="preserve">, after using the </w:t>
      </w:r>
      <w:r w:rsidR="009C1B09">
        <w:rPr>
          <w:rFonts w:ascii="Times New Roman" w:hAnsi="Times New Roman" w:cs="Times New Roman"/>
          <w:sz w:val="24"/>
          <w:szCs w:val="24"/>
          <w:lang w:val="en-US"/>
        </w:rPr>
        <w:t>OLS</w:t>
      </w:r>
      <w:r w:rsidR="00E110EB" w:rsidRPr="005250EF">
        <w:rPr>
          <w:rFonts w:ascii="Times New Roman" w:hAnsi="Times New Roman" w:cs="Times New Roman"/>
          <w:sz w:val="24"/>
          <w:szCs w:val="24"/>
          <w:lang w:val="en-US"/>
        </w:rPr>
        <w:t xml:space="preserve">, if there is evidence of gender inequality in the </w:t>
      </w:r>
      <w:r w:rsidR="004A5EC8">
        <w:rPr>
          <w:rFonts w:ascii="Times New Roman" w:hAnsi="Times New Roman" w:cs="Times New Roman"/>
          <w:sz w:val="24"/>
          <w:szCs w:val="24"/>
          <w:lang w:val="en-US"/>
        </w:rPr>
        <w:t>E</w:t>
      </w:r>
      <w:r w:rsidR="00E110EB" w:rsidRPr="005250EF">
        <w:rPr>
          <w:rFonts w:ascii="Times New Roman" w:hAnsi="Times New Roman" w:cs="Times New Roman"/>
          <w:sz w:val="24"/>
          <w:szCs w:val="24"/>
          <w:lang w:val="en-US"/>
        </w:rPr>
        <w:t xml:space="preserve">conomics </w:t>
      </w:r>
      <w:r w:rsidR="00615856" w:rsidRPr="005250EF">
        <w:rPr>
          <w:rFonts w:ascii="Times New Roman" w:hAnsi="Times New Roman" w:cs="Times New Roman"/>
          <w:sz w:val="24"/>
          <w:szCs w:val="24"/>
          <w:lang w:val="en-US"/>
        </w:rPr>
        <w:t xml:space="preserve">courses </w:t>
      </w:r>
      <w:r w:rsidR="00E110EB" w:rsidRPr="005250EF">
        <w:rPr>
          <w:rFonts w:ascii="Times New Roman" w:hAnsi="Times New Roman" w:cs="Times New Roman"/>
          <w:sz w:val="24"/>
          <w:szCs w:val="24"/>
          <w:lang w:val="en-US"/>
        </w:rPr>
        <w:t>at the</w:t>
      </w:r>
      <w:r w:rsidR="009C1B09">
        <w:rPr>
          <w:rFonts w:ascii="Times New Roman" w:hAnsi="Times New Roman" w:cs="Times New Roman"/>
          <w:sz w:val="24"/>
          <w:szCs w:val="24"/>
          <w:lang w:val="en-US"/>
        </w:rPr>
        <w:t xml:space="preserve"> analyzed</w:t>
      </w:r>
      <w:r w:rsidR="00E110EB" w:rsidRPr="005250EF">
        <w:rPr>
          <w:rFonts w:ascii="Times New Roman" w:hAnsi="Times New Roman" w:cs="Times New Roman"/>
          <w:sz w:val="24"/>
          <w:szCs w:val="24"/>
          <w:lang w:val="en-US"/>
        </w:rPr>
        <w:t xml:space="preserve"> universities</w:t>
      </w:r>
      <w:r w:rsidR="00615856" w:rsidRPr="005250EF">
        <w:rPr>
          <w:rFonts w:ascii="Times New Roman" w:hAnsi="Times New Roman" w:cs="Times New Roman"/>
          <w:sz w:val="24"/>
          <w:szCs w:val="24"/>
          <w:lang w:val="en-US"/>
        </w:rPr>
        <w:t>.</w:t>
      </w:r>
      <w:r w:rsidR="00750693" w:rsidRPr="005250EF">
        <w:rPr>
          <w:lang w:val="en-US"/>
        </w:rPr>
        <w:t xml:space="preserve"> </w:t>
      </w:r>
      <w:r w:rsidR="00750693" w:rsidRPr="005250EF">
        <w:rPr>
          <w:rFonts w:ascii="Times New Roman" w:hAnsi="Times New Roman" w:cs="Times New Roman"/>
          <w:sz w:val="24"/>
          <w:szCs w:val="24"/>
          <w:lang w:val="en-US"/>
        </w:rPr>
        <w:t xml:space="preserve">It was verified that men </w:t>
      </w:r>
      <w:r w:rsidR="0092054B" w:rsidRPr="005250EF">
        <w:rPr>
          <w:rFonts w:ascii="Times New Roman" w:hAnsi="Times New Roman" w:cs="Times New Roman"/>
          <w:sz w:val="24"/>
          <w:szCs w:val="24"/>
          <w:lang w:val="en-US"/>
        </w:rPr>
        <w:t>represent 70</w:t>
      </w:r>
      <w:r w:rsidR="00750693" w:rsidRPr="005250EF">
        <w:rPr>
          <w:rFonts w:ascii="Times New Roman" w:hAnsi="Times New Roman" w:cs="Times New Roman"/>
          <w:sz w:val="24"/>
          <w:szCs w:val="24"/>
          <w:lang w:val="en-US"/>
        </w:rPr>
        <w:t>% of</w:t>
      </w:r>
      <w:r w:rsidR="003D40E0">
        <w:rPr>
          <w:rFonts w:ascii="Times New Roman" w:hAnsi="Times New Roman" w:cs="Times New Roman"/>
          <w:sz w:val="24"/>
          <w:szCs w:val="24"/>
          <w:lang w:val="en-US"/>
        </w:rPr>
        <w:t xml:space="preserve"> all</w:t>
      </w:r>
      <w:r w:rsidR="00750693" w:rsidRPr="005250EF">
        <w:rPr>
          <w:rFonts w:ascii="Times New Roman" w:hAnsi="Times New Roman" w:cs="Times New Roman"/>
          <w:sz w:val="24"/>
          <w:szCs w:val="24"/>
          <w:lang w:val="en-US"/>
        </w:rPr>
        <w:t xml:space="preserve"> the studied individuals, and that scientific production was not a factor that justifies such disproportion of gender in the </w:t>
      </w:r>
      <w:r w:rsidR="003D40E0">
        <w:rPr>
          <w:rFonts w:ascii="Times New Roman" w:hAnsi="Times New Roman" w:cs="Times New Roman"/>
          <w:sz w:val="24"/>
          <w:szCs w:val="24"/>
          <w:lang w:val="en-US"/>
        </w:rPr>
        <w:t>teaching staff</w:t>
      </w:r>
      <w:r w:rsidR="00750693" w:rsidRPr="005250EF">
        <w:rPr>
          <w:rFonts w:ascii="Times New Roman" w:hAnsi="Times New Roman" w:cs="Times New Roman"/>
          <w:sz w:val="24"/>
          <w:szCs w:val="24"/>
          <w:lang w:val="en-US"/>
        </w:rPr>
        <w:t xml:space="preserve"> of Economics</w:t>
      </w:r>
      <w:r w:rsidR="003D40E0">
        <w:rPr>
          <w:rFonts w:ascii="Times New Roman" w:hAnsi="Times New Roman" w:cs="Times New Roman"/>
          <w:sz w:val="24"/>
          <w:szCs w:val="24"/>
          <w:lang w:val="en-US"/>
        </w:rPr>
        <w:t xml:space="preserve"> courses</w:t>
      </w:r>
      <w:r w:rsidR="00750693" w:rsidRPr="005250EF">
        <w:rPr>
          <w:rFonts w:ascii="Times New Roman" w:hAnsi="Times New Roman" w:cs="Times New Roman"/>
          <w:sz w:val="24"/>
          <w:szCs w:val="24"/>
          <w:lang w:val="en-US"/>
        </w:rPr>
        <w:t xml:space="preserve"> </w:t>
      </w:r>
      <w:r w:rsidR="00681A47">
        <w:rPr>
          <w:rFonts w:ascii="Times New Roman" w:hAnsi="Times New Roman" w:cs="Times New Roman"/>
          <w:sz w:val="24"/>
          <w:szCs w:val="24"/>
          <w:lang w:val="en-US"/>
        </w:rPr>
        <w:t>at</w:t>
      </w:r>
      <w:r w:rsidR="00750693" w:rsidRPr="005250EF">
        <w:rPr>
          <w:rFonts w:ascii="Times New Roman" w:hAnsi="Times New Roman" w:cs="Times New Roman"/>
          <w:sz w:val="24"/>
          <w:szCs w:val="24"/>
          <w:lang w:val="en-US"/>
        </w:rPr>
        <w:t xml:space="preserve"> the federal universities of M</w:t>
      </w:r>
      <w:r w:rsidR="00681A47">
        <w:rPr>
          <w:rFonts w:ascii="Times New Roman" w:hAnsi="Times New Roman" w:cs="Times New Roman"/>
          <w:sz w:val="24"/>
          <w:szCs w:val="24"/>
          <w:lang w:val="en-US"/>
        </w:rPr>
        <w:t xml:space="preserve">inas </w:t>
      </w:r>
      <w:r w:rsidR="00750693" w:rsidRPr="005250EF">
        <w:rPr>
          <w:rFonts w:ascii="Times New Roman" w:hAnsi="Times New Roman" w:cs="Times New Roman"/>
          <w:sz w:val="24"/>
          <w:szCs w:val="24"/>
          <w:lang w:val="en-US"/>
        </w:rPr>
        <w:t>G</w:t>
      </w:r>
      <w:r w:rsidR="005B11F9">
        <w:rPr>
          <w:rFonts w:ascii="Times New Roman" w:hAnsi="Times New Roman" w:cs="Times New Roman"/>
          <w:sz w:val="24"/>
          <w:szCs w:val="24"/>
          <w:lang w:val="en-US"/>
        </w:rPr>
        <w:t>era</w:t>
      </w:r>
      <w:r w:rsidR="00681A47">
        <w:rPr>
          <w:rFonts w:ascii="Times New Roman" w:hAnsi="Times New Roman" w:cs="Times New Roman"/>
          <w:sz w:val="24"/>
          <w:szCs w:val="24"/>
          <w:lang w:val="en-US"/>
        </w:rPr>
        <w:t>is</w:t>
      </w:r>
      <w:r w:rsidR="00750693" w:rsidRPr="005250EF">
        <w:rPr>
          <w:rFonts w:ascii="Times New Roman" w:hAnsi="Times New Roman" w:cs="Times New Roman"/>
          <w:sz w:val="24"/>
          <w:szCs w:val="24"/>
          <w:lang w:val="en-US"/>
        </w:rPr>
        <w:t>.</w:t>
      </w:r>
    </w:p>
    <w:p w14:paraId="023A85A6" w14:textId="77777777" w:rsidR="00B2222C" w:rsidRPr="005250EF" w:rsidRDefault="00C62F45" w:rsidP="00B027EA">
      <w:pPr>
        <w:spacing w:after="0" w:line="360" w:lineRule="auto"/>
        <w:jc w:val="both"/>
        <w:rPr>
          <w:rFonts w:ascii="Times New Roman" w:hAnsi="Times New Roman"/>
          <w:b/>
          <w:sz w:val="24"/>
          <w:szCs w:val="24"/>
          <w:lang w:val="en-US"/>
        </w:rPr>
      </w:pPr>
      <w:r w:rsidRPr="002405DF">
        <w:rPr>
          <w:rFonts w:ascii="Times New Roman" w:hAnsi="Times New Roman"/>
          <w:b/>
          <w:sz w:val="24"/>
          <w:szCs w:val="24"/>
          <w:lang w:val="en-US"/>
        </w:rPr>
        <w:t>Keywords</w:t>
      </w:r>
      <w:r>
        <w:rPr>
          <w:rFonts w:ascii="Times New Roman" w:hAnsi="Times New Roman"/>
          <w:b/>
          <w:sz w:val="24"/>
          <w:szCs w:val="24"/>
          <w:lang w:val="en-US"/>
        </w:rPr>
        <w:t xml:space="preserve">: </w:t>
      </w:r>
      <w:r w:rsidR="00956BDF" w:rsidRPr="00956BDF">
        <w:rPr>
          <w:rFonts w:ascii="Times New Roman" w:hAnsi="Times New Roman"/>
          <w:sz w:val="24"/>
          <w:szCs w:val="24"/>
          <w:lang w:val="en-US"/>
        </w:rPr>
        <w:t>Gender;</w:t>
      </w:r>
      <w:r>
        <w:rPr>
          <w:rFonts w:ascii="Times New Roman" w:hAnsi="Times New Roman"/>
          <w:b/>
          <w:sz w:val="24"/>
          <w:szCs w:val="24"/>
          <w:lang w:val="en-US"/>
        </w:rPr>
        <w:t xml:space="preserve"> </w:t>
      </w:r>
      <w:r w:rsidR="00B027EA" w:rsidRPr="005250EF">
        <w:rPr>
          <w:rFonts w:ascii="Times New Roman" w:hAnsi="Times New Roman" w:cs="Times New Roman"/>
          <w:sz w:val="24"/>
          <w:szCs w:val="24"/>
          <w:lang w:val="en-US"/>
        </w:rPr>
        <w:t xml:space="preserve">federal universities of </w:t>
      </w:r>
      <w:r w:rsidRPr="005250EF">
        <w:rPr>
          <w:rFonts w:ascii="Times New Roman" w:hAnsi="Times New Roman" w:cs="Times New Roman"/>
          <w:sz w:val="24"/>
          <w:szCs w:val="24"/>
          <w:lang w:val="en-US"/>
        </w:rPr>
        <w:t>Minas Gerais; scientific production.</w:t>
      </w:r>
    </w:p>
    <w:p w14:paraId="1A25E528" w14:textId="77777777" w:rsidR="00B2222C" w:rsidRPr="005250EF" w:rsidRDefault="00B2222C" w:rsidP="006B7DFB">
      <w:pPr>
        <w:spacing w:after="0" w:line="240" w:lineRule="auto"/>
        <w:jc w:val="both"/>
        <w:rPr>
          <w:rFonts w:ascii="Times New Roman" w:hAnsi="Times New Roman"/>
          <w:b/>
          <w:sz w:val="24"/>
          <w:szCs w:val="24"/>
          <w:lang w:val="en-US"/>
        </w:rPr>
      </w:pPr>
    </w:p>
    <w:p w14:paraId="3AD4FDAF" w14:textId="77777777" w:rsidR="006B7DFB" w:rsidRDefault="006B7DFB" w:rsidP="006B7DFB">
      <w:pPr>
        <w:spacing w:after="0" w:line="240" w:lineRule="auto"/>
        <w:jc w:val="both"/>
        <w:rPr>
          <w:rFonts w:ascii="Times New Roman" w:hAnsi="Times New Roman"/>
          <w:b/>
          <w:sz w:val="24"/>
          <w:szCs w:val="24"/>
        </w:rPr>
      </w:pPr>
      <w:r w:rsidRPr="006B7DFB">
        <w:rPr>
          <w:rFonts w:ascii="Times New Roman" w:hAnsi="Times New Roman"/>
          <w:b/>
          <w:sz w:val="24"/>
          <w:szCs w:val="24"/>
        </w:rPr>
        <w:t>1.</w:t>
      </w:r>
      <w:r>
        <w:rPr>
          <w:rFonts w:ascii="Times New Roman" w:hAnsi="Times New Roman"/>
          <w:b/>
          <w:sz w:val="24"/>
          <w:szCs w:val="24"/>
        </w:rPr>
        <w:t xml:space="preserve"> </w:t>
      </w:r>
      <w:r w:rsidR="00FC0E51" w:rsidRPr="006B7DFB">
        <w:rPr>
          <w:rFonts w:ascii="Times New Roman" w:hAnsi="Times New Roman"/>
          <w:b/>
          <w:sz w:val="24"/>
          <w:szCs w:val="24"/>
        </w:rPr>
        <w:t>INTRODUÇÃO</w:t>
      </w:r>
    </w:p>
    <w:p w14:paraId="1814FE5D" w14:textId="77777777" w:rsidR="006B7DFB" w:rsidRPr="006B7DFB" w:rsidRDefault="006B7DFB" w:rsidP="006B7DFB">
      <w:pPr>
        <w:spacing w:after="0" w:line="240" w:lineRule="auto"/>
        <w:jc w:val="both"/>
        <w:rPr>
          <w:rFonts w:ascii="Times New Roman" w:hAnsi="Times New Roman"/>
          <w:b/>
          <w:sz w:val="24"/>
          <w:szCs w:val="24"/>
        </w:rPr>
      </w:pPr>
    </w:p>
    <w:p w14:paraId="786EFCD0" w14:textId="7F5C2022" w:rsidR="00516FD3" w:rsidRDefault="00FC0E51" w:rsidP="00EE6D7E">
      <w:pPr>
        <w:spacing w:after="0" w:line="360" w:lineRule="auto"/>
        <w:ind w:firstLine="709"/>
        <w:jc w:val="both"/>
        <w:rPr>
          <w:rFonts w:ascii="Times New Roman" w:hAnsi="Times New Roman" w:cs="Times New Roman"/>
          <w:b/>
          <w:sz w:val="24"/>
        </w:rPr>
      </w:pPr>
      <w:r w:rsidRPr="00516FD3">
        <w:rPr>
          <w:rFonts w:ascii="Times New Roman" w:hAnsi="Times New Roman" w:cs="Times New Roman"/>
          <w:sz w:val="24"/>
          <w:szCs w:val="24"/>
        </w:rPr>
        <w:t>Atualmente é perceptível a elevação da participação das mulheres no mercado de trabalho brasileiro, assim como a conquista destas por melhores condições de emprego.</w:t>
      </w:r>
      <w:ins w:id="1" w:author="Autor">
        <w:r w:rsidR="000F790D">
          <w:rPr>
            <w:rFonts w:ascii="Times New Roman" w:hAnsi="Times New Roman" w:cs="Times New Roman"/>
            <w:sz w:val="24"/>
            <w:szCs w:val="24"/>
          </w:rPr>
          <w:t xml:space="preserve"> </w:t>
        </w:r>
      </w:ins>
      <w:del w:id="2" w:author="Autor">
        <w:r w:rsidRPr="00516FD3" w:rsidDel="000F790D">
          <w:rPr>
            <w:rFonts w:ascii="Times New Roman" w:hAnsi="Times New Roman" w:cs="Times New Roman"/>
            <w:sz w:val="24"/>
            <w:szCs w:val="24"/>
          </w:rPr>
          <w:delText xml:space="preserve">  </w:delText>
        </w:r>
      </w:del>
      <w:r w:rsidRPr="00516FD3">
        <w:rPr>
          <w:rFonts w:ascii="Times New Roman" w:hAnsi="Times New Roman" w:cs="Times New Roman"/>
          <w:sz w:val="24"/>
          <w:szCs w:val="24"/>
        </w:rPr>
        <w:t xml:space="preserve">Segundo </w:t>
      </w:r>
      <w:del w:id="3" w:author="Autor">
        <w:r w:rsidRPr="00516FD3" w:rsidDel="000D5E77">
          <w:rPr>
            <w:rFonts w:ascii="Times New Roman" w:hAnsi="Times New Roman" w:cs="Times New Roman"/>
            <w:sz w:val="24"/>
            <w:szCs w:val="24"/>
          </w:rPr>
          <w:delText xml:space="preserve">estatísticas </w:delText>
        </w:r>
      </w:del>
      <w:ins w:id="4" w:author="Autor">
        <w:r w:rsidR="000D5E77">
          <w:rPr>
            <w:rFonts w:ascii="Times New Roman" w:hAnsi="Times New Roman" w:cs="Times New Roman"/>
            <w:sz w:val="24"/>
            <w:szCs w:val="24"/>
          </w:rPr>
          <w:t>dados</w:t>
        </w:r>
        <w:r w:rsidR="000D5E77" w:rsidRPr="00516FD3">
          <w:rPr>
            <w:rFonts w:ascii="Times New Roman" w:hAnsi="Times New Roman" w:cs="Times New Roman"/>
            <w:sz w:val="24"/>
            <w:szCs w:val="24"/>
          </w:rPr>
          <w:t xml:space="preserve"> </w:t>
        </w:r>
      </w:ins>
      <w:r w:rsidRPr="00516FD3">
        <w:rPr>
          <w:rFonts w:ascii="Times New Roman" w:hAnsi="Times New Roman" w:cs="Times New Roman"/>
          <w:sz w:val="24"/>
          <w:szCs w:val="24"/>
        </w:rPr>
        <w:t>do I</w:t>
      </w:r>
      <w:r w:rsidR="005B11F9">
        <w:rPr>
          <w:rFonts w:ascii="Times New Roman" w:hAnsi="Times New Roman" w:cs="Times New Roman"/>
          <w:sz w:val="24"/>
          <w:szCs w:val="24"/>
        </w:rPr>
        <w:t xml:space="preserve">nstituto </w:t>
      </w:r>
      <w:r w:rsidRPr="00516FD3">
        <w:rPr>
          <w:rFonts w:ascii="Times New Roman" w:hAnsi="Times New Roman" w:cs="Times New Roman"/>
          <w:sz w:val="24"/>
          <w:szCs w:val="24"/>
        </w:rPr>
        <w:t>B</w:t>
      </w:r>
      <w:r w:rsidR="005B11F9">
        <w:rPr>
          <w:rFonts w:ascii="Times New Roman" w:hAnsi="Times New Roman" w:cs="Times New Roman"/>
          <w:sz w:val="24"/>
          <w:szCs w:val="24"/>
        </w:rPr>
        <w:t xml:space="preserve">rasileiro de Geografia e </w:t>
      </w:r>
      <w:r w:rsidRPr="00516FD3">
        <w:rPr>
          <w:rFonts w:ascii="Times New Roman" w:hAnsi="Times New Roman" w:cs="Times New Roman"/>
          <w:sz w:val="24"/>
          <w:szCs w:val="24"/>
        </w:rPr>
        <w:t>E</w:t>
      </w:r>
      <w:r w:rsidR="005B11F9">
        <w:rPr>
          <w:rFonts w:ascii="Times New Roman" w:hAnsi="Times New Roman" w:cs="Times New Roman"/>
          <w:sz w:val="24"/>
          <w:szCs w:val="24"/>
        </w:rPr>
        <w:t>statística</w:t>
      </w:r>
      <w:r w:rsidRPr="00516FD3">
        <w:rPr>
          <w:rFonts w:ascii="Times New Roman" w:hAnsi="Times New Roman" w:cs="Times New Roman"/>
          <w:sz w:val="24"/>
          <w:szCs w:val="24"/>
        </w:rPr>
        <w:t xml:space="preserve"> (</w:t>
      </w:r>
      <w:r w:rsidR="005B11F9">
        <w:rPr>
          <w:rFonts w:ascii="Times New Roman" w:hAnsi="Times New Roman" w:cs="Times New Roman"/>
          <w:sz w:val="24"/>
          <w:szCs w:val="24"/>
        </w:rPr>
        <w:t xml:space="preserve">IBGE, </w:t>
      </w:r>
      <w:r w:rsidRPr="00516FD3">
        <w:rPr>
          <w:rFonts w:ascii="Times New Roman" w:hAnsi="Times New Roman" w:cs="Times New Roman"/>
          <w:sz w:val="24"/>
          <w:szCs w:val="24"/>
        </w:rPr>
        <w:t>2015</w:t>
      </w:r>
      <w:r w:rsidR="005B11F9">
        <w:rPr>
          <w:rFonts w:ascii="Times New Roman" w:hAnsi="Times New Roman" w:cs="Times New Roman"/>
          <w:sz w:val="24"/>
          <w:szCs w:val="24"/>
        </w:rPr>
        <w:t>)</w:t>
      </w:r>
      <w:ins w:id="5" w:author="Autor">
        <w:r w:rsidR="000D5E77">
          <w:rPr>
            <w:rFonts w:ascii="Times New Roman" w:hAnsi="Times New Roman" w:cs="Times New Roman"/>
            <w:sz w:val="24"/>
            <w:szCs w:val="24"/>
          </w:rPr>
          <w:t>,</w:t>
        </w:r>
      </w:ins>
      <w:r w:rsidRPr="00516FD3">
        <w:rPr>
          <w:rFonts w:ascii="Times New Roman" w:hAnsi="Times New Roman" w:cs="Times New Roman"/>
          <w:sz w:val="24"/>
          <w:szCs w:val="24"/>
        </w:rPr>
        <w:t xml:space="preserve"> </w:t>
      </w:r>
      <w:del w:id="6" w:author="Autor">
        <w:r w:rsidRPr="00516FD3" w:rsidDel="003A1D76">
          <w:rPr>
            <w:rFonts w:ascii="Times New Roman" w:hAnsi="Times New Roman" w:cs="Times New Roman"/>
            <w:sz w:val="24"/>
            <w:szCs w:val="24"/>
          </w:rPr>
          <w:delText xml:space="preserve">constatou-se que </w:delText>
        </w:r>
      </w:del>
      <w:r w:rsidRPr="00516FD3">
        <w:rPr>
          <w:rFonts w:ascii="Times New Roman" w:hAnsi="Times New Roman" w:cs="Times New Roman"/>
          <w:sz w:val="24"/>
          <w:szCs w:val="24"/>
        </w:rPr>
        <w:t>as diferenças de inserção entre homens e mulheres foram reduzidas no período de 2003 a 2014, uma vez que as mulheres elevaram seu nível de ocupação de 40,5% para 45,4%, enquanto os homens apresentaram uma expansão do nível</w:t>
      </w:r>
      <w:r w:rsidR="00295D1D">
        <w:rPr>
          <w:rFonts w:ascii="Times New Roman" w:hAnsi="Times New Roman" w:cs="Times New Roman"/>
          <w:sz w:val="24"/>
          <w:szCs w:val="24"/>
        </w:rPr>
        <w:t xml:space="preserve"> de ocupação de 60,8</w:t>
      </w:r>
      <w:ins w:id="7" w:author="Autor">
        <w:r w:rsidR="00DF544A">
          <w:rPr>
            <w:rFonts w:ascii="Times New Roman" w:hAnsi="Times New Roman" w:cs="Times New Roman"/>
            <w:sz w:val="24"/>
            <w:szCs w:val="24"/>
          </w:rPr>
          <w:t>%</w:t>
        </w:r>
      </w:ins>
      <w:r w:rsidR="00295D1D">
        <w:rPr>
          <w:rFonts w:ascii="Times New Roman" w:hAnsi="Times New Roman" w:cs="Times New Roman"/>
          <w:sz w:val="24"/>
          <w:szCs w:val="24"/>
        </w:rPr>
        <w:t xml:space="preserve"> para 62,6%.</w:t>
      </w:r>
    </w:p>
    <w:p w14:paraId="54E5BF42" w14:textId="77777777" w:rsidR="00FC0E51" w:rsidRPr="00516FD3" w:rsidRDefault="00FC0E51" w:rsidP="00516FD3">
      <w:pPr>
        <w:spacing w:after="0" w:line="360" w:lineRule="auto"/>
        <w:ind w:firstLine="709"/>
        <w:jc w:val="both"/>
        <w:rPr>
          <w:rFonts w:ascii="Times New Roman" w:hAnsi="Times New Roman" w:cs="Times New Roman"/>
          <w:b/>
          <w:sz w:val="24"/>
        </w:rPr>
      </w:pPr>
      <w:del w:id="8" w:author="Autor">
        <w:r w:rsidRPr="00FC0E51" w:rsidDel="00ED58B5">
          <w:rPr>
            <w:rFonts w:ascii="Times New Roman" w:hAnsi="Times New Roman" w:cs="Times New Roman"/>
            <w:sz w:val="24"/>
            <w:szCs w:val="24"/>
          </w:rPr>
          <w:delText>Pode-se analisar mais detalhadamente as</w:delText>
        </w:r>
      </w:del>
      <w:ins w:id="9" w:author="Autor">
        <w:r w:rsidR="00ED58B5">
          <w:rPr>
            <w:rFonts w:ascii="Times New Roman" w:hAnsi="Times New Roman" w:cs="Times New Roman"/>
            <w:sz w:val="24"/>
            <w:szCs w:val="24"/>
          </w:rPr>
          <w:t>A</w:t>
        </w:r>
      </w:ins>
      <w:r w:rsidRPr="00FC0E51">
        <w:rPr>
          <w:rFonts w:ascii="Times New Roman" w:hAnsi="Times New Roman" w:cs="Times New Roman"/>
          <w:sz w:val="24"/>
          <w:szCs w:val="24"/>
        </w:rPr>
        <w:t xml:space="preserve"> </w:t>
      </w:r>
      <w:del w:id="10" w:author="Autor">
        <w:r w:rsidRPr="00FC0E51" w:rsidDel="00ED58B5">
          <w:rPr>
            <w:rFonts w:ascii="Times New Roman" w:hAnsi="Times New Roman" w:cs="Times New Roman"/>
            <w:sz w:val="24"/>
            <w:szCs w:val="24"/>
          </w:rPr>
          <w:delText>estatísticas anteriormente citadas quando se verifica a distribuição percentual da</w:delText>
        </w:r>
      </w:del>
      <w:ins w:id="11" w:author="Autor">
        <w:r w:rsidR="00ED58B5">
          <w:rPr>
            <w:rFonts w:ascii="Times New Roman" w:hAnsi="Times New Roman" w:cs="Times New Roman"/>
            <w:sz w:val="24"/>
            <w:szCs w:val="24"/>
          </w:rPr>
          <w:t>distribuição percentual da</w:t>
        </w:r>
      </w:ins>
      <w:r w:rsidRPr="00FC0E51">
        <w:rPr>
          <w:rFonts w:ascii="Times New Roman" w:hAnsi="Times New Roman" w:cs="Times New Roman"/>
          <w:sz w:val="24"/>
          <w:szCs w:val="24"/>
        </w:rPr>
        <w:t xml:space="preserve"> </w:t>
      </w:r>
      <w:r w:rsidRPr="00776519">
        <w:rPr>
          <w:rFonts w:ascii="Times New Roman" w:hAnsi="Times New Roman" w:cs="Times New Roman"/>
          <w:sz w:val="24"/>
          <w:szCs w:val="24"/>
          <w:rPrChange w:id="12" w:author="Autor">
            <w:rPr>
              <w:rFonts w:ascii="Times New Roman" w:hAnsi="Times New Roman" w:cs="Times New Roman"/>
              <w:i/>
              <w:sz w:val="24"/>
              <w:szCs w:val="24"/>
            </w:rPr>
          </w:rPrChange>
        </w:rPr>
        <w:t>população ocupada</w:t>
      </w:r>
      <w:r w:rsidRPr="00FC0E51">
        <w:rPr>
          <w:rFonts w:ascii="Times New Roman" w:hAnsi="Times New Roman" w:cs="Times New Roman"/>
          <w:sz w:val="24"/>
          <w:szCs w:val="24"/>
        </w:rPr>
        <w:t xml:space="preserve"> de acordo com o gênero </w:t>
      </w:r>
      <w:del w:id="13" w:author="Autor">
        <w:r w:rsidRPr="00FC0E51" w:rsidDel="00ED58B5">
          <w:rPr>
            <w:rFonts w:ascii="Times New Roman" w:hAnsi="Times New Roman" w:cs="Times New Roman"/>
            <w:sz w:val="24"/>
            <w:szCs w:val="24"/>
          </w:rPr>
          <w:delText xml:space="preserve">nos </w:delText>
        </w:r>
      </w:del>
      <w:ins w:id="14" w:author="Autor">
        <w:r w:rsidR="00ED58B5">
          <w:rPr>
            <w:rFonts w:ascii="Times New Roman" w:hAnsi="Times New Roman" w:cs="Times New Roman"/>
            <w:sz w:val="24"/>
            <w:szCs w:val="24"/>
          </w:rPr>
          <w:t xml:space="preserve">pode ainda ser pormenorizada segundo os </w:t>
        </w:r>
      </w:ins>
      <w:r w:rsidRPr="00FC0E51">
        <w:rPr>
          <w:rFonts w:ascii="Times New Roman" w:hAnsi="Times New Roman" w:cs="Times New Roman"/>
          <w:sz w:val="24"/>
          <w:szCs w:val="24"/>
        </w:rPr>
        <w:t>grupamentos de atividades</w:t>
      </w:r>
      <w:r w:rsidRPr="001B301A">
        <w:rPr>
          <w:rStyle w:val="Refdenotaderodap"/>
          <w:rFonts w:ascii="Times New Roman" w:hAnsi="Times New Roman" w:cs="Times New Roman"/>
          <w:sz w:val="24"/>
          <w:szCs w:val="24"/>
        </w:rPr>
        <w:footnoteReference w:id="1"/>
      </w:r>
      <w:r w:rsidRPr="00FC0E51">
        <w:rPr>
          <w:rFonts w:ascii="Times New Roman" w:hAnsi="Times New Roman" w:cs="Times New Roman"/>
          <w:sz w:val="24"/>
          <w:szCs w:val="24"/>
        </w:rPr>
        <w:t xml:space="preserve">. </w:t>
      </w:r>
      <w:r w:rsidR="00295D1D">
        <w:rPr>
          <w:rFonts w:ascii="Times New Roman" w:hAnsi="Times New Roman" w:cs="Times New Roman"/>
          <w:sz w:val="24"/>
          <w:szCs w:val="24"/>
        </w:rPr>
        <w:t>E</w:t>
      </w:r>
      <w:r w:rsidRPr="00FC0E51">
        <w:rPr>
          <w:rFonts w:ascii="Times New Roman" w:hAnsi="Times New Roman" w:cs="Times New Roman"/>
          <w:sz w:val="24"/>
          <w:szCs w:val="24"/>
        </w:rPr>
        <w:t xml:space="preserve">mbora a participação masculina seja majoritária à feminina em cinco grupamentos (indústria; construção; comércio; serviços prestados às empresas e outros serviços), tal superioridade apresentou queda no período de 2003 a 2014, </w:t>
      </w:r>
      <w:ins w:id="27" w:author="Autor">
        <w:r w:rsidR="003A1D76">
          <w:rPr>
            <w:rFonts w:ascii="Times New Roman" w:hAnsi="Times New Roman" w:cs="Times New Roman"/>
            <w:sz w:val="24"/>
            <w:szCs w:val="24"/>
          </w:rPr>
          <w:t>com</w:t>
        </w:r>
      </w:ins>
      <w:del w:id="28" w:author="Autor">
        <w:r w:rsidRPr="00FC0E51" w:rsidDel="003A1D76">
          <w:rPr>
            <w:rFonts w:ascii="Times New Roman" w:hAnsi="Times New Roman" w:cs="Times New Roman"/>
            <w:sz w:val="24"/>
            <w:szCs w:val="24"/>
          </w:rPr>
          <w:delText>posto que</w:delText>
        </w:r>
      </w:del>
      <w:r w:rsidRPr="00FC0E51">
        <w:rPr>
          <w:rFonts w:ascii="Times New Roman" w:hAnsi="Times New Roman" w:cs="Times New Roman"/>
          <w:sz w:val="24"/>
          <w:szCs w:val="24"/>
        </w:rPr>
        <w:t xml:space="preserve"> as mulheres </w:t>
      </w:r>
      <w:del w:id="29" w:author="Autor">
        <w:r w:rsidRPr="00FC0E51" w:rsidDel="003A1D76">
          <w:rPr>
            <w:rFonts w:ascii="Times New Roman" w:hAnsi="Times New Roman" w:cs="Times New Roman"/>
            <w:sz w:val="24"/>
            <w:szCs w:val="24"/>
          </w:rPr>
          <w:delText xml:space="preserve">aumentaram </w:delText>
        </w:r>
      </w:del>
      <w:ins w:id="30" w:author="Autor">
        <w:r w:rsidR="003A1D76" w:rsidRPr="00FC0E51">
          <w:rPr>
            <w:rFonts w:ascii="Times New Roman" w:hAnsi="Times New Roman" w:cs="Times New Roman"/>
            <w:sz w:val="24"/>
            <w:szCs w:val="24"/>
          </w:rPr>
          <w:t>aumenta</w:t>
        </w:r>
        <w:r w:rsidR="003A1D76">
          <w:rPr>
            <w:rFonts w:ascii="Times New Roman" w:hAnsi="Times New Roman" w:cs="Times New Roman"/>
            <w:sz w:val="24"/>
            <w:szCs w:val="24"/>
          </w:rPr>
          <w:t>ndo</w:t>
        </w:r>
        <w:r w:rsidR="003A1D76" w:rsidRPr="00FC0E51">
          <w:rPr>
            <w:rFonts w:ascii="Times New Roman" w:hAnsi="Times New Roman" w:cs="Times New Roman"/>
            <w:sz w:val="24"/>
            <w:szCs w:val="24"/>
          </w:rPr>
          <w:t xml:space="preserve"> </w:t>
        </w:r>
      </w:ins>
      <w:r w:rsidRPr="00FC0E51">
        <w:rPr>
          <w:rFonts w:ascii="Times New Roman" w:hAnsi="Times New Roman" w:cs="Times New Roman"/>
          <w:sz w:val="24"/>
          <w:szCs w:val="24"/>
        </w:rPr>
        <w:t xml:space="preserve">sua representação em todas essas atividades econômicas, </w:t>
      </w:r>
      <w:del w:id="31" w:author="Autor">
        <w:r w:rsidRPr="00FC0E51" w:rsidDel="002D5E78">
          <w:rPr>
            <w:rFonts w:ascii="Times New Roman" w:hAnsi="Times New Roman" w:cs="Times New Roman"/>
            <w:sz w:val="24"/>
            <w:szCs w:val="24"/>
          </w:rPr>
          <w:delText>podendo se destacar</w:delText>
        </w:r>
      </w:del>
      <w:ins w:id="32" w:author="Autor">
        <w:r w:rsidR="002D5E78">
          <w:rPr>
            <w:rFonts w:ascii="Times New Roman" w:hAnsi="Times New Roman" w:cs="Times New Roman"/>
            <w:sz w:val="24"/>
            <w:szCs w:val="24"/>
          </w:rPr>
          <w:t>em especial</w:t>
        </w:r>
      </w:ins>
      <w:r w:rsidRPr="00FC0E51">
        <w:rPr>
          <w:rFonts w:ascii="Times New Roman" w:hAnsi="Times New Roman" w:cs="Times New Roman"/>
          <w:sz w:val="24"/>
          <w:szCs w:val="24"/>
        </w:rPr>
        <w:t xml:space="preserve"> </w:t>
      </w:r>
      <w:del w:id="33" w:author="Autor">
        <w:r w:rsidRPr="00FC0E51" w:rsidDel="002D5E78">
          <w:rPr>
            <w:rFonts w:ascii="Times New Roman" w:hAnsi="Times New Roman" w:cs="Times New Roman"/>
            <w:sz w:val="24"/>
            <w:szCs w:val="24"/>
          </w:rPr>
          <w:delText xml:space="preserve">os </w:delText>
        </w:r>
      </w:del>
      <w:ins w:id="34" w:author="Autor">
        <w:r w:rsidR="002D5E78">
          <w:rPr>
            <w:rFonts w:ascii="Times New Roman" w:hAnsi="Times New Roman" w:cs="Times New Roman"/>
            <w:sz w:val="24"/>
            <w:szCs w:val="24"/>
          </w:rPr>
          <w:t xml:space="preserve">no grupamento de </w:t>
        </w:r>
      </w:ins>
      <w:r w:rsidRPr="00FC0E51">
        <w:rPr>
          <w:rFonts w:ascii="Times New Roman" w:hAnsi="Times New Roman" w:cs="Times New Roman"/>
          <w:sz w:val="24"/>
          <w:szCs w:val="24"/>
        </w:rPr>
        <w:t>“serviços prestados às empresas”</w:t>
      </w:r>
      <w:r w:rsidRPr="00FC0E51">
        <w:rPr>
          <w:rFonts w:ascii="Times New Roman" w:hAnsi="Times New Roman" w:cs="Times New Roman"/>
          <w:i/>
          <w:sz w:val="24"/>
          <w:szCs w:val="24"/>
        </w:rPr>
        <w:t>,</w:t>
      </w:r>
      <w:r w:rsidRPr="00FC0E51">
        <w:rPr>
          <w:rFonts w:ascii="Times New Roman" w:hAnsi="Times New Roman" w:cs="Times New Roman"/>
          <w:sz w:val="24"/>
          <w:szCs w:val="24"/>
        </w:rPr>
        <w:t xml:space="preserve"> no qual o aumento percentual das mulheres</w:t>
      </w:r>
      <w:ins w:id="35" w:author="Autor">
        <w:r w:rsidR="00ED58B5">
          <w:rPr>
            <w:rFonts w:ascii="Times New Roman" w:hAnsi="Times New Roman" w:cs="Times New Roman"/>
            <w:sz w:val="24"/>
            <w:szCs w:val="24"/>
          </w:rPr>
          <w:t>,</w:t>
        </w:r>
      </w:ins>
      <w:r w:rsidRPr="00FC0E51">
        <w:rPr>
          <w:rFonts w:ascii="Times New Roman" w:hAnsi="Times New Roman" w:cs="Times New Roman"/>
          <w:sz w:val="24"/>
          <w:szCs w:val="24"/>
        </w:rPr>
        <w:t xml:space="preserve"> para esse período</w:t>
      </w:r>
      <w:ins w:id="36" w:author="Autor">
        <w:r w:rsidR="00ED58B5">
          <w:rPr>
            <w:rFonts w:ascii="Times New Roman" w:hAnsi="Times New Roman" w:cs="Times New Roman"/>
            <w:sz w:val="24"/>
            <w:szCs w:val="24"/>
          </w:rPr>
          <w:t>,</w:t>
        </w:r>
      </w:ins>
      <w:r w:rsidRPr="00FC0E51">
        <w:rPr>
          <w:rFonts w:ascii="Times New Roman" w:hAnsi="Times New Roman" w:cs="Times New Roman"/>
          <w:sz w:val="24"/>
          <w:szCs w:val="24"/>
        </w:rPr>
        <w:t xml:space="preserve"> foi de 5,9 pontos</w:t>
      </w:r>
      <w:ins w:id="37" w:author="Autor">
        <w:r w:rsidR="001F2952">
          <w:rPr>
            <w:rFonts w:ascii="Times New Roman" w:hAnsi="Times New Roman" w:cs="Times New Roman"/>
            <w:sz w:val="24"/>
            <w:szCs w:val="24"/>
          </w:rPr>
          <w:t xml:space="preserve"> percentuais</w:t>
        </w:r>
      </w:ins>
      <w:r w:rsidRPr="00FC0E51">
        <w:rPr>
          <w:rFonts w:ascii="Times New Roman" w:hAnsi="Times New Roman" w:cs="Times New Roman"/>
          <w:sz w:val="24"/>
          <w:szCs w:val="24"/>
        </w:rPr>
        <w:t>.</w:t>
      </w:r>
    </w:p>
    <w:p w14:paraId="0CE71F05" w14:textId="77777777" w:rsidR="000944A2" w:rsidRDefault="001675DF" w:rsidP="00295D1D">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No entanto, </w:t>
      </w:r>
      <w:r w:rsidR="00516FD3" w:rsidRPr="00516FD3">
        <w:rPr>
          <w:rFonts w:ascii="Times New Roman" w:hAnsi="Times New Roman" w:cs="Times New Roman"/>
          <w:sz w:val="24"/>
          <w:szCs w:val="24"/>
        </w:rPr>
        <w:t xml:space="preserve">a ascensão das mulheres nos diversos setores da economia não ocorreu </w:t>
      </w:r>
      <w:del w:id="38" w:author="Autor">
        <w:r w:rsidR="00516FD3" w:rsidRPr="00516FD3" w:rsidDel="001F49B9">
          <w:rPr>
            <w:rFonts w:ascii="Times New Roman" w:hAnsi="Times New Roman" w:cs="Times New Roman"/>
            <w:sz w:val="24"/>
            <w:szCs w:val="24"/>
          </w:rPr>
          <w:delText xml:space="preserve">ainda </w:delText>
        </w:r>
      </w:del>
      <w:r w:rsidR="00516FD3" w:rsidRPr="00516FD3">
        <w:rPr>
          <w:rFonts w:ascii="Times New Roman" w:hAnsi="Times New Roman" w:cs="Times New Roman"/>
          <w:sz w:val="24"/>
          <w:szCs w:val="24"/>
        </w:rPr>
        <w:t xml:space="preserve">de forma </w:t>
      </w:r>
      <w:del w:id="39" w:author="Autor">
        <w:r w:rsidR="00516FD3" w:rsidRPr="00516FD3" w:rsidDel="006B582A">
          <w:rPr>
            <w:rFonts w:ascii="Times New Roman" w:hAnsi="Times New Roman" w:cs="Times New Roman"/>
            <w:sz w:val="24"/>
            <w:szCs w:val="24"/>
          </w:rPr>
          <w:delText xml:space="preserve">plena nem </w:delText>
        </w:r>
      </w:del>
      <w:r w:rsidR="00516FD3" w:rsidRPr="00516FD3">
        <w:rPr>
          <w:rFonts w:ascii="Times New Roman" w:hAnsi="Times New Roman" w:cs="Times New Roman"/>
          <w:sz w:val="24"/>
          <w:szCs w:val="24"/>
        </w:rPr>
        <w:t>igualitária, resultando</w:t>
      </w:r>
      <w:ins w:id="40" w:author="Autor">
        <w:r w:rsidR="001F49B9">
          <w:rPr>
            <w:rFonts w:ascii="Times New Roman" w:hAnsi="Times New Roman" w:cs="Times New Roman"/>
            <w:sz w:val="24"/>
            <w:szCs w:val="24"/>
          </w:rPr>
          <w:t>, ainda nos dias atuais,</w:t>
        </w:r>
        <w:r w:rsidR="006B582A">
          <w:rPr>
            <w:rFonts w:ascii="Times New Roman" w:hAnsi="Times New Roman" w:cs="Times New Roman"/>
            <w:sz w:val="24"/>
            <w:szCs w:val="24"/>
          </w:rPr>
          <w:t xml:space="preserve"> </w:t>
        </w:r>
      </w:ins>
      <w:del w:id="41" w:author="Autor">
        <w:r w:rsidR="00516FD3" w:rsidRPr="00516FD3" w:rsidDel="006B582A">
          <w:rPr>
            <w:rFonts w:ascii="Times New Roman" w:hAnsi="Times New Roman" w:cs="Times New Roman"/>
            <w:sz w:val="24"/>
            <w:szCs w:val="24"/>
          </w:rPr>
          <w:delText xml:space="preserve"> </w:delText>
        </w:r>
        <w:r w:rsidR="00295D1D" w:rsidDel="006B582A">
          <w:rPr>
            <w:rFonts w:ascii="Times New Roman" w:hAnsi="Times New Roman" w:cs="Times New Roman"/>
            <w:sz w:val="24"/>
            <w:szCs w:val="24"/>
          </w:rPr>
          <w:delText xml:space="preserve">ainda </w:delText>
        </w:r>
      </w:del>
      <w:r w:rsidR="00295D1D">
        <w:rPr>
          <w:rFonts w:ascii="Times New Roman" w:hAnsi="Times New Roman" w:cs="Times New Roman"/>
          <w:sz w:val="24"/>
          <w:szCs w:val="24"/>
        </w:rPr>
        <w:t xml:space="preserve">em </w:t>
      </w:r>
      <w:r w:rsidR="00516FD3" w:rsidRPr="00516FD3">
        <w:rPr>
          <w:rFonts w:ascii="Times New Roman" w:hAnsi="Times New Roman" w:cs="Times New Roman"/>
          <w:sz w:val="24"/>
          <w:szCs w:val="24"/>
        </w:rPr>
        <w:t>disparidades no que se refere à valorização e rendimento do emprego entre os gêneros</w:t>
      </w:r>
      <w:r w:rsidR="000944A2">
        <w:rPr>
          <w:rFonts w:ascii="Times New Roman" w:hAnsi="Times New Roman" w:cs="Times New Roman"/>
          <w:sz w:val="24"/>
          <w:szCs w:val="24"/>
        </w:rPr>
        <w:t>.</w:t>
      </w:r>
      <w:r w:rsidR="00295D1D">
        <w:rPr>
          <w:rFonts w:ascii="Times New Roman" w:hAnsi="Times New Roman" w:cs="Times New Roman"/>
          <w:sz w:val="24"/>
          <w:szCs w:val="24"/>
        </w:rPr>
        <w:t xml:space="preserve"> </w:t>
      </w:r>
      <w:r w:rsidR="000944A2" w:rsidRPr="00343740">
        <w:rPr>
          <w:rFonts w:ascii="Times New Roman" w:hAnsi="Times New Roman" w:cs="Times New Roman"/>
          <w:sz w:val="24"/>
          <w:szCs w:val="24"/>
        </w:rPr>
        <w:t xml:space="preserve">Tal fato é comprovado pelo IBGE (2015), quando </w:t>
      </w:r>
      <w:r w:rsidR="000944A2" w:rsidRPr="00F43358">
        <w:rPr>
          <w:rFonts w:ascii="Times New Roman" w:hAnsi="Times New Roman" w:cs="Times New Roman"/>
          <w:sz w:val="24"/>
          <w:szCs w:val="24"/>
        </w:rPr>
        <w:t xml:space="preserve">expõe que o rendimento médio </w:t>
      </w:r>
      <w:r w:rsidR="000944A2">
        <w:rPr>
          <w:rFonts w:ascii="Times New Roman" w:hAnsi="Times New Roman" w:cs="Times New Roman"/>
          <w:sz w:val="24"/>
          <w:szCs w:val="24"/>
        </w:rPr>
        <w:t>do trabalho das mulheres em 2014 foi de apenas 74,</w:t>
      </w:r>
      <w:del w:id="42" w:author="Autor">
        <w:r w:rsidR="000944A2" w:rsidDel="00DF544A">
          <w:rPr>
            <w:rFonts w:ascii="Times New Roman" w:hAnsi="Times New Roman" w:cs="Times New Roman"/>
            <w:sz w:val="24"/>
            <w:szCs w:val="24"/>
          </w:rPr>
          <w:delText xml:space="preserve"> </w:delText>
        </w:r>
      </w:del>
      <w:r w:rsidR="000944A2">
        <w:rPr>
          <w:rFonts w:ascii="Times New Roman" w:hAnsi="Times New Roman" w:cs="Times New Roman"/>
          <w:sz w:val="24"/>
          <w:szCs w:val="24"/>
        </w:rPr>
        <w:t>2</w:t>
      </w:r>
      <w:r w:rsidR="000944A2" w:rsidRPr="00F43358">
        <w:rPr>
          <w:rFonts w:ascii="Times New Roman" w:hAnsi="Times New Roman" w:cs="Times New Roman"/>
          <w:sz w:val="24"/>
          <w:szCs w:val="24"/>
        </w:rPr>
        <w:t xml:space="preserve">% do que recebiam os homens. </w:t>
      </w:r>
    </w:p>
    <w:p w14:paraId="199DC6B4" w14:textId="77777777" w:rsidR="00A84A21" w:rsidRDefault="0002675B" w:rsidP="00A84A21">
      <w:pPr>
        <w:spacing w:after="0" w:line="360" w:lineRule="auto"/>
        <w:ind w:firstLine="709"/>
        <w:jc w:val="both"/>
        <w:rPr>
          <w:ins w:id="43" w:author="Autor"/>
          <w:rFonts w:ascii="Times New Roman" w:hAnsi="Times New Roman" w:cs="Times New Roman"/>
          <w:sz w:val="24"/>
          <w:szCs w:val="24"/>
        </w:rPr>
      </w:pPr>
      <w:del w:id="44" w:author="Autor">
        <w:r w:rsidDel="000D5E77">
          <w:rPr>
            <w:rFonts w:ascii="Times New Roman" w:hAnsi="Times New Roman" w:cs="Times New Roman"/>
            <w:sz w:val="24"/>
            <w:szCs w:val="24"/>
          </w:rPr>
          <w:delText>T</w:delText>
        </w:r>
        <w:r w:rsidR="00CA326E" w:rsidRPr="00F43358" w:rsidDel="000D5E77">
          <w:rPr>
            <w:rFonts w:ascii="Times New Roman" w:hAnsi="Times New Roman" w:cs="Times New Roman"/>
            <w:sz w:val="24"/>
            <w:szCs w:val="24"/>
          </w:rPr>
          <w:delText>rabalhos apontam a</w:delText>
        </w:r>
      </w:del>
      <w:ins w:id="45" w:author="Autor">
        <w:r w:rsidR="000D5E77">
          <w:rPr>
            <w:rFonts w:ascii="Times New Roman" w:hAnsi="Times New Roman" w:cs="Times New Roman"/>
            <w:sz w:val="24"/>
            <w:szCs w:val="24"/>
          </w:rPr>
          <w:t>A</w:t>
        </w:r>
      </w:ins>
      <w:r w:rsidR="00CA326E" w:rsidRPr="00F43358">
        <w:rPr>
          <w:rFonts w:ascii="Times New Roman" w:hAnsi="Times New Roman" w:cs="Times New Roman"/>
          <w:sz w:val="24"/>
          <w:szCs w:val="24"/>
        </w:rPr>
        <w:t xml:space="preserve"> expressão “teto de vidro” (</w:t>
      </w:r>
      <w:r w:rsidR="00CA326E" w:rsidRPr="0002675B">
        <w:rPr>
          <w:rFonts w:ascii="Times New Roman" w:hAnsi="Times New Roman" w:cs="Times New Roman"/>
          <w:i/>
          <w:sz w:val="24"/>
          <w:szCs w:val="24"/>
        </w:rPr>
        <w:t>glass ceiling</w:t>
      </w:r>
      <w:r w:rsidR="00CA326E" w:rsidRPr="00F43358">
        <w:rPr>
          <w:rFonts w:ascii="Times New Roman" w:hAnsi="Times New Roman" w:cs="Times New Roman"/>
          <w:sz w:val="24"/>
          <w:szCs w:val="24"/>
        </w:rPr>
        <w:t xml:space="preserve">) </w:t>
      </w:r>
      <w:ins w:id="46" w:author="Autor">
        <w:r w:rsidR="000D5E77">
          <w:rPr>
            <w:rFonts w:ascii="Times New Roman" w:hAnsi="Times New Roman" w:cs="Times New Roman"/>
            <w:sz w:val="24"/>
            <w:szCs w:val="24"/>
          </w:rPr>
          <w:t xml:space="preserve">destaca-se </w:t>
        </w:r>
      </w:ins>
      <w:r w:rsidR="00CA326E" w:rsidRPr="00F43358">
        <w:rPr>
          <w:rFonts w:ascii="Times New Roman" w:hAnsi="Times New Roman" w:cs="Times New Roman"/>
          <w:sz w:val="24"/>
          <w:szCs w:val="24"/>
        </w:rPr>
        <w:t>como questão crucial para o entendimento</w:t>
      </w:r>
      <w:r w:rsidR="00CA326E">
        <w:rPr>
          <w:rFonts w:ascii="Times New Roman" w:hAnsi="Times New Roman" w:cs="Times New Roman"/>
          <w:sz w:val="24"/>
          <w:szCs w:val="24"/>
        </w:rPr>
        <w:t xml:space="preserve"> dessa </w:t>
      </w:r>
      <w:r w:rsidR="00CA326E" w:rsidRPr="00F43358">
        <w:rPr>
          <w:rFonts w:ascii="Times New Roman" w:hAnsi="Times New Roman" w:cs="Times New Roman"/>
          <w:sz w:val="24"/>
          <w:szCs w:val="24"/>
        </w:rPr>
        <w:t xml:space="preserve">desigualdade de gênero no mercado de trabalho. Segundo Madalozzo (2011), tal denominação faz alusão à existência de uma barreira invisível que dificulta a progressão das mulheres para cargos de alto escalão. </w:t>
      </w:r>
      <w:del w:id="47" w:author="Autor">
        <w:r w:rsidR="00CA326E" w:rsidRPr="00F43358" w:rsidDel="00933185">
          <w:rPr>
            <w:rFonts w:ascii="Times New Roman" w:hAnsi="Times New Roman" w:cs="Times New Roman"/>
            <w:sz w:val="24"/>
            <w:szCs w:val="24"/>
          </w:rPr>
          <w:delText>A</w:delText>
        </w:r>
        <w:r w:rsidR="00CA326E" w:rsidRPr="00F43358" w:rsidDel="009F5CE7">
          <w:rPr>
            <w:rFonts w:ascii="Times New Roman" w:hAnsi="Times New Roman" w:cs="Times New Roman"/>
            <w:sz w:val="24"/>
            <w:szCs w:val="24"/>
          </w:rPr>
          <w:delText>ssim, a</w:delText>
        </w:r>
        <w:r w:rsidR="00CA326E" w:rsidRPr="00F43358" w:rsidDel="00933185">
          <w:rPr>
            <w:rFonts w:ascii="Times New Roman" w:hAnsi="Times New Roman" w:cs="Times New Roman"/>
            <w:sz w:val="24"/>
            <w:szCs w:val="24"/>
          </w:rPr>
          <w:delText xml:space="preserve"> autora</w:delText>
        </w:r>
        <w:r w:rsidR="00CB1F2C" w:rsidDel="00933185">
          <w:rPr>
            <w:rFonts w:ascii="Times New Roman" w:hAnsi="Times New Roman" w:cs="Times New Roman"/>
            <w:sz w:val="24"/>
            <w:szCs w:val="24"/>
          </w:rPr>
          <w:delText xml:space="preserve"> constatou que</w:delText>
        </w:r>
        <w:r w:rsidR="00CA326E" w:rsidDel="00933185">
          <w:rPr>
            <w:rFonts w:ascii="Times New Roman" w:hAnsi="Times New Roman" w:cs="Times New Roman"/>
            <w:sz w:val="24"/>
            <w:szCs w:val="24"/>
          </w:rPr>
          <w:delText xml:space="preserve"> a presença de um conselho administrativo impacta negativamente em 12,76% a probabili</w:delText>
        </w:r>
        <w:r w:rsidR="00443ECC" w:rsidDel="00933185">
          <w:rPr>
            <w:rFonts w:ascii="Times New Roman" w:hAnsi="Times New Roman" w:cs="Times New Roman"/>
            <w:sz w:val="24"/>
            <w:szCs w:val="24"/>
          </w:rPr>
          <w:delText>dade de uma mulher tornar-se chefe executiv</w:delText>
        </w:r>
        <w:r w:rsidR="00443ECC" w:rsidDel="001F49B9">
          <w:rPr>
            <w:rFonts w:ascii="Times New Roman" w:hAnsi="Times New Roman" w:cs="Times New Roman"/>
            <w:sz w:val="24"/>
            <w:szCs w:val="24"/>
          </w:rPr>
          <w:delText>o</w:delText>
        </w:r>
        <w:r w:rsidR="00443ECC" w:rsidDel="00933185">
          <w:rPr>
            <w:rFonts w:ascii="Times New Roman" w:hAnsi="Times New Roman" w:cs="Times New Roman"/>
            <w:sz w:val="24"/>
            <w:szCs w:val="24"/>
          </w:rPr>
          <w:delText xml:space="preserve"> de ofício</w:delText>
        </w:r>
        <w:r w:rsidR="000C5EB8" w:rsidDel="00933185">
          <w:rPr>
            <w:rFonts w:ascii="Times New Roman" w:hAnsi="Times New Roman" w:cs="Times New Roman"/>
            <w:sz w:val="24"/>
            <w:szCs w:val="24"/>
          </w:rPr>
          <w:delText>.</w:delText>
        </w:r>
      </w:del>
    </w:p>
    <w:p w14:paraId="54DCB098" w14:textId="77777777" w:rsidR="009F5CE7" w:rsidDel="00A84A21" w:rsidRDefault="001F2952">
      <w:pPr>
        <w:spacing w:after="0" w:line="360" w:lineRule="auto"/>
        <w:ind w:firstLine="709"/>
        <w:jc w:val="both"/>
        <w:rPr>
          <w:del w:id="48" w:author="Autor"/>
          <w:rFonts w:ascii="Times New Roman" w:hAnsi="Times New Roman" w:cs="Times New Roman"/>
          <w:sz w:val="24"/>
          <w:szCs w:val="24"/>
        </w:rPr>
      </w:pPr>
      <w:ins w:id="49" w:author="Autor">
        <w:r>
          <w:rPr>
            <w:rFonts w:ascii="Times New Roman" w:hAnsi="Times New Roman" w:cs="Times New Roman"/>
            <w:sz w:val="24"/>
            <w:szCs w:val="24"/>
          </w:rPr>
          <w:t>Dessa forma, t</w:t>
        </w:r>
        <w:r w:rsidR="00A84A21" w:rsidRPr="00F43358">
          <w:rPr>
            <w:rFonts w:ascii="Times New Roman" w:hAnsi="Times New Roman" w:cs="Times New Roman"/>
            <w:sz w:val="24"/>
            <w:szCs w:val="24"/>
          </w:rPr>
          <w:t>orna-se necessário discutir mais profundamen</w:t>
        </w:r>
        <w:r w:rsidR="00A84A21">
          <w:rPr>
            <w:rFonts w:ascii="Times New Roman" w:hAnsi="Times New Roman" w:cs="Times New Roman"/>
            <w:sz w:val="24"/>
            <w:szCs w:val="24"/>
          </w:rPr>
          <w:t xml:space="preserve">te o fenômeno do </w:t>
        </w:r>
        <w:r w:rsidR="00A84A21" w:rsidRPr="000C5EB8">
          <w:rPr>
            <w:rFonts w:ascii="Times New Roman" w:hAnsi="Times New Roman" w:cs="Times New Roman"/>
            <w:i/>
            <w:sz w:val="24"/>
            <w:szCs w:val="24"/>
          </w:rPr>
          <w:t>glass ceiling</w:t>
        </w:r>
        <w:r w:rsidR="00A84A21">
          <w:rPr>
            <w:rFonts w:ascii="Times New Roman" w:hAnsi="Times New Roman" w:cs="Times New Roman"/>
            <w:sz w:val="24"/>
            <w:szCs w:val="24"/>
          </w:rPr>
          <w:t xml:space="preserve"> ao se considerar</w:t>
        </w:r>
        <w:r w:rsidR="00A84A21" w:rsidRPr="00F43358">
          <w:rPr>
            <w:rFonts w:ascii="Times New Roman" w:hAnsi="Times New Roman" w:cs="Times New Roman"/>
            <w:sz w:val="24"/>
            <w:szCs w:val="24"/>
          </w:rPr>
          <w:t xml:space="preserve"> que o nível educacional não é um fator que </w:t>
        </w:r>
        <w:r w:rsidR="00A84A21">
          <w:rPr>
            <w:rFonts w:ascii="Times New Roman" w:hAnsi="Times New Roman" w:cs="Times New Roman"/>
            <w:sz w:val="24"/>
            <w:szCs w:val="24"/>
          </w:rPr>
          <w:t>explica</w:t>
        </w:r>
        <w:r w:rsidR="00A84A21" w:rsidRPr="00F43358">
          <w:rPr>
            <w:rFonts w:ascii="Times New Roman" w:hAnsi="Times New Roman" w:cs="Times New Roman"/>
            <w:sz w:val="24"/>
            <w:szCs w:val="24"/>
          </w:rPr>
          <w:t xml:space="preserve"> </w:t>
        </w:r>
        <w:r w:rsidR="00A84A21">
          <w:rPr>
            <w:rFonts w:ascii="Times New Roman" w:hAnsi="Times New Roman" w:cs="Times New Roman"/>
            <w:sz w:val="24"/>
            <w:szCs w:val="24"/>
          </w:rPr>
          <w:t xml:space="preserve">as </w:t>
        </w:r>
        <w:r w:rsidR="006B582A">
          <w:rPr>
            <w:rFonts w:ascii="Times New Roman" w:hAnsi="Times New Roman" w:cs="Times New Roman"/>
            <w:sz w:val="24"/>
            <w:szCs w:val="24"/>
          </w:rPr>
          <w:t xml:space="preserve">barreiras profissionais </w:t>
        </w:r>
        <w:r w:rsidR="00A84A21">
          <w:rPr>
            <w:rFonts w:ascii="Times New Roman" w:hAnsi="Times New Roman" w:cs="Times New Roman"/>
            <w:sz w:val="24"/>
            <w:szCs w:val="24"/>
          </w:rPr>
          <w:t>encontradas pelas mulhere</w:t>
        </w:r>
        <w:r w:rsidR="006B582A">
          <w:rPr>
            <w:rFonts w:ascii="Times New Roman" w:hAnsi="Times New Roman" w:cs="Times New Roman"/>
            <w:sz w:val="24"/>
            <w:szCs w:val="24"/>
          </w:rPr>
          <w:t xml:space="preserve">s, </w:t>
        </w:r>
        <w:r w:rsidR="00A84A21">
          <w:rPr>
            <w:rFonts w:ascii="Times New Roman" w:hAnsi="Times New Roman" w:cs="Times New Roman"/>
            <w:sz w:val="24"/>
            <w:szCs w:val="24"/>
          </w:rPr>
          <w:t xml:space="preserve">já que elas possuem uma média de </w:t>
        </w:r>
        <w:r w:rsidR="00A84A21">
          <w:rPr>
            <w:rFonts w:ascii="Times New Roman" w:hAnsi="Times New Roman" w:cs="Times New Roman"/>
            <w:sz w:val="24"/>
            <w:szCs w:val="24"/>
          </w:rPr>
          <w:lastRenderedPageBreak/>
          <w:t xml:space="preserve">anos de estudo mais elevada (IBGE, 2014) e logram de </w:t>
        </w:r>
        <w:r w:rsidR="00A84A21" w:rsidRPr="00F43358">
          <w:rPr>
            <w:rFonts w:ascii="Times New Roman" w:hAnsi="Times New Roman" w:cs="Times New Roman"/>
            <w:sz w:val="24"/>
            <w:szCs w:val="24"/>
          </w:rPr>
          <w:t>maior sucesso acadêmico</w:t>
        </w:r>
        <w:r w:rsidR="00A84A21">
          <w:rPr>
            <w:rFonts w:ascii="Times New Roman" w:hAnsi="Times New Roman" w:cs="Times New Roman"/>
            <w:sz w:val="24"/>
            <w:szCs w:val="24"/>
          </w:rPr>
          <w:t xml:space="preserve"> </w:t>
        </w:r>
        <w:r w:rsidR="00A84A21" w:rsidRPr="00F43358">
          <w:rPr>
            <w:rFonts w:ascii="Times New Roman" w:hAnsi="Times New Roman" w:cs="Times New Roman"/>
            <w:sz w:val="24"/>
            <w:szCs w:val="24"/>
          </w:rPr>
          <w:t>(</w:t>
        </w:r>
        <w:r w:rsidR="00A84A21">
          <w:rPr>
            <w:rFonts w:ascii="Times New Roman" w:hAnsi="Times New Roman" w:cs="Times New Roman"/>
            <w:sz w:val="24"/>
            <w:szCs w:val="24"/>
          </w:rPr>
          <w:t>INEP, 2007), comparativamente</w:t>
        </w:r>
        <w:r w:rsidR="00A84A21" w:rsidRPr="00F43358">
          <w:rPr>
            <w:rFonts w:ascii="Times New Roman" w:hAnsi="Times New Roman" w:cs="Times New Roman"/>
            <w:sz w:val="24"/>
            <w:szCs w:val="24"/>
          </w:rPr>
          <w:t xml:space="preserve"> aos homens</w:t>
        </w:r>
        <w:r w:rsidR="00A84A21">
          <w:rPr>
            <w:rFonts w:ascii="Times New Roman" w:hAnsi="Times New Roman" w:cs="Times New Roman"/>
            <w:sz w:val="24"/>
            <w:szCs w:val="24"/>
          </w:rPr>
          <w:t xml:space="preserve">. </w:t>
        </w:r>
      </w:ins>
    </w:p>
    <w:p w14:paraId="316FA2D1" w14:textId="77777777" w:rsidR="00CA326E" w:rsidRPr="00F43358" w:rsidDel="00A84A21" w:rsidRDefault="00CA326E">
      <w:pPr>
        <w:spacing w:after="0" w:line="360" w:lineRule="auto"/>
        <w:ind w:firstLine="709"/>
        <w:jc w:val="both"/>
        <w:rPr>
          <w:del w:id="50" w:author="Autor"/>
          <w:rFonts w:ascii="Times New Roman" w:hAnsi="Times New Roman" w:cs="Times New Roman"/>
          <w:sz w:val="24"/>
          <w:szCs w:val="24"/>
        </w:rPr>
      </w:pPr>
      <w:del w:id="51" w:author="Autor">
        <w:r w:rsidDel="00A84A21">
          <w:rPr>
            <w:rFonts w:ascii="Times New Roman" w:hAnsi="Times New Roman" w:cs="Times New Roman"/>
            <w:sz w:val="24"/>
            <w:szCs w:val="24"/>
          </w:rPr>
          <w:delText>Ao se utilizar</w:delText>
        </w:r>
        <w:r w:rsidRPr="00F43358" w:rsidDel="00A84A21">
          <w:rPr>
            <w:rFonts w:ascii="Times New Roman" w:hAnsi="Times New Roman" w:cs="Times New Roman"/>
            <w:sz w:val="24"/>
            <w:szCs w:val="24"/>
          </w:rPr>
          <w:delText xml:space="preserve"> </w:delText>
        </w:r>
        <w:r w:rsidDel="00A84A21">
          <w:rPr>
            <w:rFonts w:ascii="Times New Roman" w:hAnsi="Times New Roman" w:cs="Times New Roman"/>
            <w:sz w:val="24"/>
            <w:szCs w:val="24"/>
          </w:rPr>
          <w:delText xml:space="preserve">os dados </w:delText>
        </w:r>
        <w:r w:rsidRPr="00F43358" w:rsidDel="00A84A21">
          <w:rPr>
            <w:rFonts w:ascii="Times New Roman" w:hAnsi="Times New Roman" w:cs="Times New Roman"/>
            <w:sz w:val="24"/>
            <w:szCs w:val="24"/>
          </w:rPr>
          <w:delText xml:space="preserve">do </w:delText>
        </w:r>
        <w:r w:rsidDel="00A84A21">
          <w:rPr>
            <w:rFonts w:ascii="Times New Roman" w:hAnsi="Times New Roman" w:cs="Times New Roman"/>
            <w:sz w:val="24"/>
            <w:szCs w:val="24"/>
          </w:rPr>
          <w:delText>IBGE (2014), os quais retratam que a mulher possui uma média de anos de estudo</w:delText>
        </w:r>
        <w:r w:rsidR="00DF0AD6" w:rsidDel="00A84A21">
          <w:rPr>
            <w:rFonts w:ascii="Times New Roman" w:hAnsi="Times New Roman" w:cs="Times New Roman"/>
            <w:sz w:val="24"/>
            <w:szCs w:val="24"/>
          </w:rPr>
          <w:delText xml:space="preserve"> mais elevada que a do homem </w:delText>
        </w:r>
        <w:r w:rsidDel="00A84A21">
          <w:rPr>
            <w:rFonts w:ascii="Times New Roman" w:hAnsi="Times New Roman" w:cs="Times New Roman"/>
            <w:sz w:val="24"/>
            <w:szCs w:val="24"/>
          </w:rPr>
          <w:delText xml:space="preserve">e, adicionalmente analisar as informações do </w:delText>
        </w:r>
        <w:r w:rsidRPr="00F43358" w:rsidDel="00A84A21">
          <w:rPr>
            <w:rFonts w:ascii="Times New Roman" w:hAnsi="Times New Roman" w:cs="Times New Roman"/>
            <w:sz w:val="24"/>
            <w:szCs w:val="24"/>
          </w:rPr>
          <w:delText>Instituto Nacional de Estudos e Pesquisas Educacionais Anísio Teixeira (</w:delText>
        </w:r>
        <w:r w:rsidR="000C5EB8" w:rsidDel="00A84A21">
          <w:rPr>
            <w:rFonts w:ascii="Times New Roman" w:hAnsi="Times New Roman" w:cs="Times New Roman"/>
            <w:sz w:val="24"/>
            <w:szCs w:val="24"/>
          </w:rPr>
          <w:delText xml:space="preserve">INEP, </w:delText>
        </w:r>
        <w:r w:rsidRPr="00F43358" w:rsidDel="00A84A21">
          <w:rPr>
            <w:rFonts w:ascii="Times New Roman" w:hAnsi="Times New Roman" w:cs="Times New Roman"/>
            <w:sz w:val="24"/>
            <w:szCs w:val="24"/>
          </w:rPr>
          <w:delText>2007), às quais retratam que, no período de 1991 a 2005, as mulheres alcançaram maior sucesso acadêmico em relação aos homens</w:delText>
        </w:r>
        <w:r w:rsidRPr="00F43358" w:rsidDel="00A84A21">
          <w:rPr>
            <w:rStyle w:val="Refdenotaderodap"/>
            <w:rFonts w:ascii="Times New Roman" w:hAnsi="Times New Roman" w:cs="Times New Roman"/>
            <w:sz w:val="24"/>
            <w:szCs w:val="24"/>
          </w:rPr>
          <w:footnoteReference w:id="2"/>
        </w:r>
        <w:r w:rsidRPr="00F43358" w:rsidDel="00A84A21">
          <w:rPr>
            <w:rFonts w:ascii="Times New Roman" w:hAnsi="Times New Roman" w:cs="Times New Roman"/>
            <w:sz w:val="24"/>
            <w:szCs w:val="24"/>
          </w:rPr>
          <w:delText>,</w:delText>
        </w:r>
        <w:r w:rsidDel="00A84A21">
          <w:rPr>
            <w:rFonts w:ascii="Times New Roman" w:hAnsi="Times New Roman" w:cs="Times New Roman"/>
            <w:sz w:val="24"/>
            <w:szCs w:val="24"/>
          </w:rPr>
          <w:delText xml:space="preserve"> </w:delText>
        </w:r>
        <w:r w:rsidRPr="00F43358" w:rsidDel="00A84A21">
          <w:rPr>
            <w:rFonts w:ascii="Times New Roman" w:hAnsi="Times New Roman" w:cs="Times New Roman"/>
            <w:sz w:val="24"/>
            <w:szCs w:val="24"/>
          </w:rPr>
          <w:delText>torna-se necessário discutir mais profundamen</w:delText>
        </w:r>
        <w:r w:rsidR="000C5EB8" w:rsidDel="00A84A21">
          <w:rPr>
            <w:rFonts w:ascii="Times New Roman" w:hAnsi="Times New Roman" w:cs="Times New Roman"/>
            <w:sz w:val="24"/>
            <w:szCs w:val="24"/>
          </w:rPr>
          <w:delText xml:space="preserve">te o fenômeno do </w:delText>
        </w:r>
        <w:r w:rsidR="000C5EB8" w:rsidRPr="000C5EB8" w:rsidDel="00A84A21">
          <w:rPr>
            <w:rFonts w:ascii="Times New Roman" w:hAnsi="Times New Roman" w:cs="Times New Roman"/>
            <w:i/>
            <w:sz w:val="24"/>
            <w:szCs w:val="24"/>
          </w:rPr>
          <w:delText>glass ceiling</w:delText>
        </w:r>
        <w:r w:rsidRPr="00F43358" w:rsidDel="00A84A21">
          <w:rPr>
            <w:rFonts w:ascii="Times New Roman" w:hAnsi="Times New Roman" w:cs="Times New Roman"/>
            <w:sz w:val="24"/>
            <w:szCs w:val="24"/>
          </w:rPr>
          <w:delText xml:space="preserve">, já que o nível educacional não é um fator que </w:delText>
        </w:r>
        <w:r w:rsidR="000A7932" w:rsidDel="00A84A21">
          <w:rPr>
            <w:rFonts w:ascii="Times New Roman" w:hAnsi="Times New Roman" w:cs="Times New Roman"/>
            <w:sz w:val="24"/>
            <w:szCs w:val="24"/>
          </w:rPr>
          <w:delText>explica</w:delText>
        </w:r>
        <w:r w:rsidRPr="00F43358" w:rsidDel="00A84A21">
          <w:rPr>
            <w:rFonts w:ascii="Times New Roman" w:hAnsi="Times New Roman" w:cs="Times New Roman"/>
            <w:sz w:val="24"/>
            <w:szCs w:val="24"/>
          </w:rPr>
          <w:delText xml:space="preserve"> </w:delText>
        </w:r>
        <w:r w:rsidR="000A7932" w:rsidDel="00A84A21">
          <w:rPr>
            <w:rFonts w:ascii="Times New Roman" w:hAnsi="Times New Roman" w:cs="Times New Roman"/>
            <w:sz w:val="24"/>
            <w:szCs w:val="24"/>
          </w:rPr>
          <w:delText>as dificuldades encontradas pelas mulheres de ascender profissionalmente.</w:delText>
        </w:r>
      </w:del>
    </w:p>
    <w:p w14:paraId="22C5FF79" w14:textId="77777777" w:rsidR="00A84A21" w:rsidRDefault="00A84A21">
      <w:pPr>
        <w:spacing w:after="0" w:line="360" w:lineRule="auto"/>
        <w:ind w:firstLine="709"/>
        <w:jc w:val="both"/>
        <w:rPr>
          <w:ins w:id="58" w:author="Autor"/>
          <w:rFonts w:ascii="Times New Roman" w:hAnsi="Times New Roman" w:cs="Times New Roman"/>
          <w:sz w:val="24"/>
          <w:szCs w:val="24"/>
        </w:rPr>
      </w:pPr>
    </w:p>
    <w:p w14:paraId="20E68CBE" w14:textId="77777777" w:rsidR="00CA326E" w:rsidRDefault="00952CDB" w:rsidP="00CA326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w:t>
      </w:r>
      <w:r w:rsidR="009B77D1">
        <w:rPr>
          <w:rFonts w:ascii="Times New Roman" w:hAnsi="Times New Roman" w:cs="Times New Roman"/>
          <w:sz w:val="24"/>
          <w:szCs w:val="24"/>
        </w:rPr>
        <w:t xml:space="preserve"> concepção</w:t>
      </w:r>
      <w:r w:rsidR="00CA326E" w:rsidRPr="00F43358">
        <w:rPr>
          <w:rFonts w:ascii="Times New Roman" w:hAnsi="Times New Roman" w:cs="Times New Roman"/>
          <w:sz w:val="24"/>
          <w:szCs w:val="24"/>
        </w:rPr>
        <w:t xml:space="preserve"> de “teto de vidro” </w:t>
      </w:r>
      <w:r>
        <w:rPr>
          <w:rFonts w:ascii="Times New Roman" w:hAnsi="Times New Roman" w:cs="Times New Roman"/>
          <w:sz w:val="24"/>
          <w:szCs w:val="24"/>
        </w:rPr>
        <w:t>vai</w:t>
      </w:r>
      <w:r w:rsidR="00CA326E">
        <w:rPr>
          <w:rFonts w:ascii="Times New Roman" w:hAnsi="Times New Roman" w:cs="Times New Roman"/>
          <w:sz w:val="24"/>
          <w:szCs w:val="24"/>
        </w:rPr>
        <w:t xml:space="preserve"> ao</w:t>
      </w:r>
      <w:r w:rsidR="000A7932">
        <w:rPr>
          <w:rFonts w:ascii="Times New Roman" w:hAnsi="Times New Roman" w:cs="Times New Roman"/>
          <w:sz w:val="24"/>
          <w:szCs w:val="24"/>
        </w:rPr>
        <w:t xml:space="preserve"> encontro do</w:t>
      </w:r>
      <w:r w:rsidR="00CA326E" w:rsidRPr="00F43358">
        <w:rPr>
          <w:rFonts w:ascii="Times New Roman" w:hAnsi="Times New Roman" w:cs="Times New Roman"/>
          <w:sz w:val="24"/>
          <w:szCs w:val="24"/>
        </w:rPr>
        <w:t xml:space="preserve"> exposto por Moschkovich e Almeida (2015), que ao estudarem sobre a questão da desigualdade de gênero na carreira acadêmica</w:t>
      </w:r>
      <w:ins w:id="59" w:author="Autor">
        <w:r w:rsidR="00FD5289">
          <w:rPr>
            <w:rFonts w:ascii="Times New Roman" w:hAnsi="Times New Roman" w:cs="Times New Roman"/>
            <w:sz w:val="24"/>
            <w:szCs w:val="24"/>
          </w:rPr>
          <w:t>,</w:t>
        </w:r>
      </w:ins>
      <w:r w:rsidR="00CA326E" w:rsidRPr="00F43358">
        <w:rPr>
          <w:rFonts w:ascii="Times New Roman" w:hAnsi="Times New Roman" w:cs="Times New Roman"/>
          <w:sz w:val="24"/>
          <w:szCs w:val="24"/>
        </w:rPr>
        <w:t xml:space="preserve"> em uma universidade pública brasileira, abordaram o conceito de concentração horizontal e vertical no mercado de trabalho. O primeiro termo refere-se à presença desigual de determinado sexo em algumas áreas profissionais, enquanto o segundo reporta-se às circunstâncias em que, </w:t>
      </w:r>
      <w:del w:id="60" w:author="Autor">
        <w:r w:rsidR="00CA326E" w:rsidRPr="00F43358" w:rsidDel="00FD5289">
          <w:rPr>
            <w:rFonts w:ascii="Times New Roman" w:hAnsi="Times New Roman" w:cs="Times New Roman"/>
            <w:sz w:val="24"/>
            <w:szCs w:val="24"/>
          </w:rPr>
          <w:delText xml:space="preserve">dentro de </w:delText>
        </w:r>
      </w:del>
      <w:ins w:id="61" w:author="Autor">
        <w:r w:rsidR="00FD5289">
          <w:rPr>
            <w:rFonts w:ascii="Times New Roman" w:hAnsi="Times New Roman" w:cs="Times New Roman"/>
            <w:sz w:val="24"/>
            <w:szCs w:val="24"/>
          </w:rPr>
          <w:t xml:space="preserve">em </w:t>
        </w:r>
      </w:ins>
      <w:r w:rsidR="00CA326E" w:rsidRPr="00F43358">
        <w:rPr>
          <w:rFonts w:ascii="Times New Roman" w:hAnsi="Times New Roman" w:cs="Times New Roman"/>
          <w:sz w:val="24"/>
          <w:szCs w:val="24"/>
        </w:rPr>
        <w:t xml:space="preserve">uma mesma </w:t>
      </w:r>
      <w:del w:id="62" w:author="Autor">
        <w:r w:rsidR="00CA326E" w:rsidRPr="00F43358" w:rsidDel="00FD5289">
          <w:rPr>
            <w:rFonts w:ascii="Times New Roman" w:hAnsi="Times New Roman" w:cs="Times New Roman"/>
            <w:sz w:val="24"/>
            <w:szCs w:val="24"/>
          </w:rPr>
          <w:delText>área/</w:delText>
        </w:r>
      </w:del>
      <w:r w:rsidR="00CA326E" w:rsidRPr="00F43358">
        <w:rPr>
          <w:rFonts w:ascii="Times New Roman" w:hAnsi="Times New Roman" w:cs="Times New Roman"/>
          <w:sz w:val="24"/>
          <w:szCs w:val="24"/>
        </w:rPr>
        <w:t>profissão, há desproporcional</w:t>
      </w:r>
      <w:del w:id="63" w:author="Autor">
        <w:r w:rsidR="00CA326E" w:rsidRPr="00F43358" w:rsidDel="00FD5289">
          <w:rPr>
            <w:rFonts w:ascii="Times New Roman" w:hAnsi="Times New Roman" w:cs="Times New Roman"/>
            <w:sz w:val="24"/>
            <w:szCs w:val="24"/>
          </w:rPr>
          <w:delText>mente a</w:delText>
        </w:r>
      </w:del>
      <w:r w:rsidR="00CA326E" w:rsidRPr="00F43358">
        <w:rPr>
          <w:rFonts w:ascii="Times New Roman" w:hAnsi="Times New Roman" w:cs="Times New Roman"/>
          <w:sz w:val="24"/>
          <w:szCs w:val="24"/>
        </w:rPr>
        <w:t xml:space="preserve"> presença de </w:t>
      </w:r>
      <w:del w:id="64" w:author="Autor">
        <w:r w:rsidR="00CA326E" w:rsidRPr="00F43358" w:rsidDel="00EF2F11">
          <w:rPr>
            <w:rFonts w:ascii="Times New Roman" w:hAnsi="Times New Roman" w:cs="Times New Roman"/>
            <w:sz w:val="24"/>
            <w:szCs w:val="24"/>
          </w:rPr>
          <w:delText>um sexo</w:delText>
        </w:r>
      </w:del>
      <w:ins w:id="65" w:author="Autor">
        <w:r w:rsidR="00EF2F11">
          <w:rPr>
            <w:rFonts w:ascii="Times New Roman" w:hAnsi="Times New Roman" w:cs="Times New Roman"/>
            <w:sz w:val="24"/>
            <w:szCs w:val="24"/>
          </w:rPr>
          <w:t>homens ou mulheres</w:t>
        </w:r>
      </w:ins>
      <w:r w:rsidR="00CA326E" w:rsidRPr="00F43358">
        <w:rPr>
          <w:rFonts w:ascii="Times New Roman" w:hAnsi="Times New Roman" w:cs="Times New Roman"/>
          <w:sz w:val="24"/>
          <w:szCs w:val="24"/>
        </w:rPr>
        <w:t xml:space="preserve"> em </w:t>
      </w:r>
      <w:del w:id="66" w:author="Autor">
        <w:r w:rsidR="00CA326E" w:rsidRPr="00F43358" w:rsidDel="00EF2F11">
          <w:rPr>
            <w:rFonts w:ascii="Times New Roman" w:hAnsi="Times New Roman" w:cs="Times New Roman"/>
            <w:sz w:val="24"/>
            <w:szCs w:val="24"/>
          </w:rPr>
          <w:delText xml:space="preserve">determinado </w:delText>
        </w:r>
      </w:del>
      <w:ins w:id="67" w:author="Autor">
        <w:r w:rsidR="00EF2F11">
          <w:rPr>
            <w:rFonts w:ascii="Times New Roman" w:hAnsi="Times New Roman" w:cs="Times New Roman"/>
            <w:sz w:val="24"/>
            <w:szCs w:val="24"/>
          </w:rPr>
          <w:t>certo</w:t>
        </w:r>
        <w:r w:rsidR="00EF2F11" w:rsidRPr="00F43358">
          <w:rPr>
            <w:rFonts w:ascii="Times New Roman" w:hAnsi="Times New Roman" w:cs="Times New Roman"/>
            <w:sz w:val="24"/>
            <w:szCs w:val="24"/>
          </w:rPr>
          <w:t xml:space="preserve"> </w:t>
        </w:r>
      </w:ins>
      <w:r w:rsidR="00CA326E" w:rsidRPr="00F43358">
        <w:rPr>
          <w:rFonts w:ascii="Times New Roman" w:hAnsi="Times New Roman" w:cs="Times New Roman"/>
          <w:sz w:val="24"/>
          <w:szCs w:val="24"/>
        </w:rPr>
        <w:t>nível hierárquico. A pesquisa concluiu que, comparativamente aos homens, há indícios de que as docentes tendem a ter mais dificuldade em ingressar em algumas áreas</w:t>
      </w:r>
      <w:del w:id="68" w:author="Autor">
        <w:r w:rsidR="00CA326E" w:rsidRPr="00F43358" w:rsidDel="00EF2F11">
          <w:rPr>
            <w:rFonts w:ascii="Times New Roman" w:hAnsi="Times New Roman" w:cs="Times New Roman"/>
            <w:sz w:val="24"/>
            <w:szCs w:val="24"/>
          </w:rPr>
          <w:delText>,</w:delText>
        </w:r>
      </w:del>
      <w:r w:rsidR="00CA326E" w:rsidRPr="00F43358">
        <w:rPr>
          <w:rFonts w:ascii="Times New Roman" w:hAnsi="Times New Roman" w:cs="Times New Roman"/>
          <w:sz w:val="24"/>
          <w:szCs w:val="24"/>
        </w:rPr>
        <w:t xml:space="preserve"> e, na maioria dos casos, as professoras requerem mais tempo para alcançar o topo da carreira.</w:t>
      </w:r>
    </w:p>
    <w:p w14:paraId="47B208F3" w14:textId="77777777" w:rsidR="00CA326E" w:rsidRPr="00F43358" w:rsidDel="0066255A" w:rsidRDefault="00CA326E" w:rsidP="00CA326E">
      <w:pPr>
        <w:pStyle w:val="Default"/>
        <w:spacing w:line="360" w:lineRule="auto"/>
        <w:ind w:firstLine="709"/>
        <w:jc w:val="both"/>
        <w:rPr>
          <w:del w:id="69" w:author="Autor"/>
          <w:rFonts w:ascii="Times New Roman" w:hAnsi="Times New Roman" w:cs="Times New Roman"/>
          <w:color w:val="00000A"/>
        </w:rPr>
      </w:pPr>
      <w:del w:id="70" w:author="Autor">
        <w:r w:rsidRPr="00F43358" w:rsidDel="0066255A">
          <w:rPr>
            <w:rFonts w:ascii="Times New Roman" w:hAnsi="Times New Roman" w:cs="Times New Roman"/>
            <w:color w:val="00000A"/>
          </w:rPr>
          <w:delText xml:space="preserve">Assim, à medida que a temática a respeito dos direitos das mulheres ganha maior relevância, os estudos que salientam as conquistas ou obstáculos desse gênero no mercado de trabalho tornam-se objeto de grande significância, uma vez que tendem a servir de base para a formulação de políticas públicas que visam </w:delText>
        </w:r>
        <w:r w:rsidRPr="00F43358" w:rsidDel="00154B45">
          <w:rPr>
            <w:rFonts w:ascii="Times New Roman" w:hAnsi="Times New Roman" w:cs="Times New Roman"/>
            <w:color w:val="00000A"/>
          </w:rPr>
          <w:delText>à</w:delText>
        </w:r>
        <w:r w:rsidRPr="00F43358" w:rsidDel="0066255A">
          <w:rPr>
            <w:rFonts w:ascii="Times New Roman" w:hAnsi="Times New Roman" w:cs="Times New Roman"/>
            <w:color w:val="00000A"/>
          </w:rPr>
          <w:delText xml:space="preserve"> igualdade de gênero.</w:delText>
        </w:r>
      </w:del>
    </w:p>
    <w:p w14:paraId="140E2766" w14:textId="009E3EE8" w:rsidR="006A2DD3" w:rsidRPr="00776519" w:rsidRDefault="00CA326E">
      <w:pPr>
        <w:spacing w:after="0" w:line="360" w:lineRule="auto"/>
        <w:ind w:firstLine="709"/>
        <w:jc w:val="both"/>
        <w:rPr>
          <w:ins w:id="71" w:author="Autor"/>
          <w:rFonts w:ascii="Times New Roman" w:eastAsia="Calibri" w:hAnsi="Times New Roman" w:cs="Times New Roman"/>
          <w:color w:val="00000A"/>
          <w:sz w:val="24"/>
          <w:szCs w:val="24"/>
          <w:rPrChange w:id="72" w:author="Autor">
            <w:rPr>
              <w:ins w:id="73" w:author="Autor"/>
              <w:rFonts w:ascii="Times New Roman" w:hAnsi="Times New Roman" w:cs="Times New Roman"/>
              <w:sz w:val="24"/>
              <w:szCs w:val="24"/>
            </w:rPr>
          </w:rPrChange>
        </w:rPr>
      </w:pPr>
      <w:r w:rsidRPr="00F43358">
        <w:rPr>
          <w:rFonts w:ascii="Times New Roman" w:eastAsia="Calibri" w:hAnsi="Times New Roman" w:cs="Times New Roman"/>
          <w:color w:val="00000A"/>
          <w:sz w:val="24"/>
          <w:szCs w:val="24"/>
        </w:rPr>
        <w:t>Nesse sentid</w:t>
      </w:r>
      <w:r>
        <w:rPr>
          <w:rFonts w:ascii="Times New Roman" w:eastAsia="Calibri" w:hAnsi="Times New Roman" w:cs="Times New Roman"/>
          <w:color w:val="00000A"/>
          <w:sz w:val="24"/>
          <w:szCs w:val="24"/>
        </w:rPr>
        <w:t>o, o presente trabalho pretende</w:t>
      </w:r>
      <w:r w:rsidRPr="00F43358">
        <w:rPr>
          <w:rFonts w:ascii="Times New Roman" w:eastAsia="Calibri" w:hAnsi="Times New Roman" w:cs="Times New Roman"/>
          <w:color w:val="00000A"/>
          <w:sz w:val="24"/>
          <w:szCs w:val="24"/>
        </w:rPr>
        <w:t xml:space="preserve"> </w:t>
      </w:r>
      <w:del w:id="74" w:author="Autor">
        <w:r w:rsidRPr="00F43358" w:rsidDel="006A2DD3">
          <w:rPr>
            <w:rFonts w:ascii="Times New Roman" w:eastAsia="Calibri" w:hAnsi="Times New Roman" w:cs="Times New Roman"/>
            <w:color w:val="00000A"/>
            <w:sz w:val="24"/>
            <w:szCs w:val="24"/>
          </w:rPr>
          <w:delText xml:space="preserve">analisar </w:delText>
        </w:r>
      </w:del>
      <w:ins w:id="75" w:author="Autor">
        <w:r w:rsidR="006A2DD3">
          <w:rPr>
            <w:rFonts w:ascii="Times New Roman" w:eastAsia="Calibri" w:hAnsi="Times New Roman" w:cs="Times New Roman"/>
            <w:color w:val="00000A"/>
            <w:sz w:val="24"/>
            <w:szCs w:val="24"/>
          </w:rPr>
          <w:t>verificar</w:t>
        </w:r>
        <w:r w:rsidR="006A2DD3" w:rsidRPr="00F43358">
          <w:rPr>
            <w:rFonts w:ascii="Times New Roman" w:eastAsia="Calibri" w:hAnsi="Times New Roman" w:cs="Times New Roman"/>
            <w:color w:val="00000A"/>
            <w:sz w:val="24"/>
            <w:szCs w:val="24"/>
          </w:rPr>
          <w:t xml:space="preserve"> </w:t>
        </w:r>
        <w:r w:rsidR="006A2DD3">
          <w:rPr>
            <w:rFonts w:ascii="Times New Roman" w:eastAsia="Calibri" w:hAnsi="Times New Roman" w:cs="Times New Roman"/>
            <w:color w:val="00000A"/>
            <w:sz w:val="24"/>
            <w:szCs w:val="24"/>
          </w:rPr>
          <w:t xml:space="preserve">a relação entre gênero e </w:t>
        </w:r>
        <w:r w:rsidR="006A2DD3" w:rsidRPr="00F43358">
          <w:rPr>
            <w:rFonts w:ascii="Times New Roman" w:hAnsi="Times New Roman" w:cs="Times New Roman"/>
            <w:sz w:val="24"/>
            <w:szCs w:val="24"/>
          </w:rPr>
          <w:t>carreira acadêmica</w:t>
        </w:r>
        <w:r w:rsidR="006A2DD3">
          <w:rPr>
            <w:rFonts w:ascii="Times New Roman" w:hAnsi="Times New Roman" w:cs="Times New Roman"/>
            <w:sz w:val="24"/>
            <w:szCs w:val="24"/>
          </w:rPr>
          <w:t xml:space="preserve"> </w:t>
        </w:r>
        <w:r w:rsidR="006A2DD3" w:rsidRPr="00F43358">
          <w:rPr>
            <w:rFonts w:ascii="Times New Roman" w:hAnsi="Times New Roman" w:cs="Times New Roman"/>
            <w:sz w:val="24"/>
            <w:szCs w:val="24"/>
          </w:rPr>
          <w:t>em uma universidade pública</w:t>
        </w:r>
        <w:r w:rsidR="00283264">
          <w:rPr>
            <w:rFonts w:ascii="Times New Roman" w:hAnsi="Times New Roman" w:cs="Times New Roman"/>
            <w:sz w:val="24"/>
            <w:szCs w:val="24"/>
          </w:rPr>
          <w:t>. Para tanto, realiza</w:t>
        </w:r>
        <w:r w:rsidR="00A028DF">
          <w:rPr>
            <w:rFonts w:ascii="Times New Roman" w:hAnsi="Times New Roman" w:cs="Times New Roman"/>
            <w:sz w:val="24"/>
            <w:szCs w:val="24"/>
          </w:rPr>
          <w:t>-se</w:t>
        </w:r>
        <w:r w:rsidR="00283264">
          <w:rPr>
            <w:rFonts w:ascii="Times New Roman" w:hAnsi="Times New Roman" w:cs="Times New Roman"/>
            <w:sz w:val="24"/>
            <w:szCs w:val="24"/>
          </w:rPr>
          <w:t xml:space="preserve"> um </w:t>
        </w:r>
      </w:ins>
      <w:del w:id="76" w:author="Autor">
        <w:r w:rsidDel="006A2DD3">
          <w:rPr>
            <w:rFonts w:ascii="Times New Roman" w:eastAsia="Calibri" w:hAnsi="Times New Roman" w:cs="Times New Roman"/>
            <w:color w:val="00000A"/>
            <w:sz w:val="24"/>
            <w:szCs w:val="24"/>
          </w:rPr>
          <w:delText xml:space="preserve">o </w:delText>
        </w:r>
        <w:r w:rsidDel="00A64893">
          <w:rPr>
            <w:rFonts w:ascii="Times New Roman" w:eastAsia="Calibri" w:hAnsi="Times New Roman" w:cs="Times New Roman"/>
            <w:color w:val="00000A"/>
            <w:sz w:val="24"/>
            <w:szCs w:val="24"/>
          </w:rPr>
          <w:delText>corpo docente dos cursos de Economia d</w:delText>
        </w:r>
        <w:r w:rsidRPr="00F43358" w:rsidDel="00A64893">
          <w:rPr>
            <w:rFonts w:ascii="Times New Roman" w:eastAsia="Calibri" w:hAnsi="Times New Roman" w:cs="Times New Roman"/>
            <w:color w:val="00000A"/>
            <w:sz w:val="24"/>
            <w:szCs w:val="24"/>
          </w:rPr>
          <w:delText>as universidades</w:delText>
        </w:r>
        <w:r w:rsidDel="00A64893">
          <w:rPr>
            <w:rFonts w:ascii="Times New Roman" w:eastAsia="Calibri" w:hAnsi="Times New Roman" w:cs="Times New Roman"/>
            <w:color w:val="00000A"/>
            <w:sz w:val="24"/>
            <w:szCs w:val="24"/>
          </w:rPr>
          <w:delText xml:space="preserve"> federais</w:delText>
        </w:r>
        <w:r w:rsidRPr="00F43358" w:rsidDel="00A64893">
          <w:rPr>
            <w:rFonts w:ascii="Times New Roman" w:eastAsia="Calibri" w:hAnsi="Times New Roman" w:cs="Times New Roman"/>
            <w:color w:val="00000A"/>
            <w:sz w:val="24"/>
            <w:szCs w:val="24"/>
          </w:rPr>
          <w:delText xml:space="preserve"> do estado de</w:delText>
        </w:r>
        <w:r w:rsidDel="00A64893">
          <w:rPr>
            <w:rFonts w:ascii="Times New Roman" w:eastAsia="Calibri" w:hAnsi="Times New Roman" w:cs="Times New Roman"/>
            <w:color w:val="00000A"/>
            <w:sz w:val="24"/>
            <w:szCs w:val="24"/>
          </w:rPr>
          <w:delText xml:space="preserve"> Minas</w:delText>
        </w:r>
      </w:del>
      <w:ins w:id="77" w:author="Autor">
        <w:r w:rsidR="00A64893">
          <w:rPr>
            <w:rFonts w:ascii="Times New Roman" w:hAnsi="Times New Roman" w:cs="Times New Roman"/>
            <w:sz w:val="24"/>
            <w:szCs w:val="24"/>
          </w:rPr>
          <w:t>estudo da</w:t>
        </w:r>
        <w:r w:rsidR="006A2DD3" w:rsidRPr="007F0D1D">
          <w:rPr>
            <w:rFonts w:ascii="Times New Roman" w:hAnsi="Times New Roman" w:cs="Times New Roman"/>
            <w:sz w:val="24"/>
            <w:szCs w:val="24"/>
          </w:rPr>
          <w:t xml:space="preserve"> composição</w:t>
        </w:r>
        <w:r w:rsidR="00283264">
          <w:rPr>
            <w:rFonts w:ascii="Times New Roman" w:hAnsi="Times New Roman" w:cs="Times New Roman"/>
            <w:sz w:val="24"/>
            <w:szCs w:val="24"/>
          </w:rPr>
          <w:t xml:space="preserve">, </w:t>
        </w:r>
        <w:r w:rsidR="00283264" w:rsidRPr="007F0D1D">
          <w:rPr>
            <w:rFonts w:ascii="Times New Roman" w:hAnsi="Times New Roman" w:cs="Times New Roman"/>
            <w:sz w:val="24"/>
            <w:szCs w:val="24"/>
          </w:rPr>
          <w:t>de acordo com o gênero dos docentes</w:t>
        </w:r>
        <w:r w:rsidR="00283264">
          <w:rPr>
            <w:rFonts w:ascii="Times New Roman" w:hAnsi="Times New Roman" w:cs="Times New Roman"/>
            <w:sz w:val="24"/>
            <w:szCs w:val="24"/>
          </w:rPr>
          <w:t>,</w:t>
        </w:r>
        <w:r w:rsidR="006A2DD3" w:rsidRPr="007F0D1D">
          <w:rPr>
            <w:rFonts w:ascii="Times New Roman" w:hAnsi="Times New Roman" w:cs="Times New Roman"/>
            <w:sz w:val="24"/>
            <w:szCs w:val="24"/>
          </w:rPr>
          <w:t xml:space="preserve"> </w:t>
        </w:r>
        <w:r w:rsidR="00283264">
          <w:rPr>
            <w:rFonts w:ascii="Times New Roman" w:hAnsi="Times New Roman" w:cs="Times New Roman"/>
            <w:sz w:val="24"/>
            <w:szCs w:val="24"/>
          </w:rPr>
          <w:t xml:space="preserve">do </w:t>
        </w:r>
        <w:r w:rsidR="00283264" w:rsidRPr="007F0D1D">
          <w:rPr>
            <w:rFonts w:ascii="Times New Roman" w:hAnsi="Times New Roman" w:cs="Times New Roman"/>
            <w:sz w:val="24"/>
            <w:szCs w:val="24"/>
          </w:rPr>
          <w:t xml:space="preserve">curso </w:t>
        </w:r>
        <w:r w:rsidR="00283264">
          <w:rPr>
            <w:rFonts w:ascii="Times New Roman" w:eastAsia="Calibri" w:hAnsi="Times New Roman" w:cs="Times New Roman"/>
            <w:color w:val="00000A"/>
            <w:sz w:val="24"/>
            <w:szCs w:val="24"/>
          </w:rPr>
          <w:t xml:space="preserve">de </w:t>
        </w:r>
        <w:r w:rsidR="00283264" w:rsidRPr="007F0D1D">
          <w:rPr>
            <w:rFonts w:ascii="Times New Roman" w:hAnsi="Times New Roman" w:cs="Times New Roman"/>
            <w:sz w:val="24"/>
            <w:szCs w:val="24"/>
          </w:rPr>
          <w:t>Ciências Econômicas nas universidades federais de Minas Gerais</w:t>
        </w:r>
        <w:r w:rsidR="00283264">
          <w:rPr>
            <w:rFonts w:ascii="Times New Roman" w:hAnsi="Times New Roman" w:cs="Times New Roman"/>
            <w:sz w:val="24"/>
            <w:szCs w:val="24"/>
          </w:rPr>
          <w:t>,</w:t>
        </w:r>
        <w:r w:rsidR="006A2DD3" w:rsidRPr="007F0D1D">
          <w:rPr>
            <w:rFonts w:ascii="Times New Roman" w:hAnsi="Times New Roman" w:cs="Times New Roman"/>
            <w:sz w:val="24"/>
            <w:szCs w:val="24"/>
          </w:rPr>
          <w:t xml:space="preserve"> </w:t>
        </w:r>
        <w:r w:rsidR="00283264">
          <w:rPr>
            <w:rFonts w:ascii="Times New Roman" w:hAnsi="Times New Roman" w:cs="Times New Roman"/>
            <w:sz w:val="24"/>
            <w:szCs w:val="24"/>
          </w:rPr>
          <w:t xml:space="preserve">bem </w:t>
        </w:r>
        <w:r w:rsidR="006A2DD3" w:rsidRPr="007F0D1D">
          <w:rPr>
            <w:rFonts w:ascii="Times New Roman" w:hAnsi="Times New Roman" w:cs="Times New Roman"/>
            <w:sz w:val="24"/>
            <w:szCs w:val="24"/>
          </w:rPr>
          <w:t xml:space="preserve">como </w:t>
        </w:r>
        <w:r w:rsidR="00283264">
          <w:rPr>
            <w:rFonts w:ascii="Times New Roman" w:hAnsi="Times New Roman" w:cs="Times New Roman"/>
            <w:sz w:val="24"/>
            <w:szCs w:val="24"/>
          </w:rPr>
          <w:t>busca</w:t>
        </w:r>
        <w:r w:rsidR="00BD6018">
          <w:rPr>
            <w:rFonts w:ascii="Times New Roman" w:hAnsi="Times New Roman" w:cs="Times New Roman"/>
            <w:sz w:val="24"/>
            <w:szCs w:val="24"/>
          </w:rPr>
          <w:t>-se</w:t>
        </w:r>
        <w:r w:rsidR="00283264">
          <w:rPr>
            <w:rFonts w:ascii="Times New Roman" w:hAnsi="Times New Roman" w:cs="Times New Roman"/>
            <w:sz w:val="24"/>
            <w:szCs w:val="24"/>
          </w:rPr>
          <w:t xml:space="preserve"> constatar se há</w:t>
        </w:r>
        <w:r w:rsidR="006A2DD3" w:rsidRPr="007F0D1D">
          <w:rPr>
            <w:rFonts w:ascii="Times New Roman" w:hAnsi="Times New Roman" w:cs="Times New Roman"/>
            <w:sz w:val="24"/>
            <w:szCs w:val="24"/>
          </w:rPr>
          <w:t xml:space="preserve"> relação entre o gênero e </w:t>
        </w:r>
        <w:r w:rsidR="00BD6018">
          <w:rPr>
            <w:rFonts w:ascii="Times New Roman" w:hAnsi="Times New Roman" w:cs="Times New Roman"/>
            <w:sz w:val="24"/>
            <w:szCs w:val="24"/>
          </w:rPr>
          <w:t xml:space="preserve">a </w:t>
        </w:r>
        <w:r w:rsidR="006A2DD3" w:rsidRPr="007F0D1D">
          <w:rPr>
            <w:rFonts w:ascii="Times New Roman" w:hAnsi="Times New Roman" w:cs="Times New Roman"/>
            <w:sz w:val="24"/>
            <w:szCs w:val="24"/>
          </w:rPr>
          <w:t>produ</w:t>
        </w:r>
        <w:r w:rsidR="00BD6018">
          <w:rPr>
            <w:rFonts w:ascii="Times New Roman" w:hAnsi="Times New Roman" w:cs="Times New Roman"/>
            <w:sz w:val="24"/>
            <w:szCs w:val="24"/>
          </w:rPr>
          <w:t>ção</w:t>
        </w:r>
        <w:r w:rsidR="00283264">
          <w:rPr>
            <w:rFonts w:ascii="Times New Roman" w:hAnsi="Times New Roman" w:cs="Times New Roman"/>
            <w:sz w:val="24"/>
            <w:szCs w:val="24"/>
          </w:rPr>
          <w:t xml:space="preserve"> </w:t>
        </w:r>
        <w:r w:rsidR="006A2DD3" w:rsidRPr="007F0D1D">
          <w:rPr>
            <w:rFonts w:ascii="Times New Roman" w:hAnsi="Times New Roman" w:cs="Times New Roman"/>
            <w:sz w:val="24"/>
            <w:szCs w:val="24"/>
          </w:rPr>
          <w:t>científica</w:t>
        </w:r>
        <w:r w:rsidR="00BD6018">
          <w:rPr>
            <w:rFonts w:ascii="Times New Roman" w:hAnsi="Times New Roman" w:cs="Times New Roman"/>
            <w:sz w:val="24"/>
            <w:szCs w:val="24"/>
          </w:rPr>
          <w:t xml:space="preserve"> </w:t>
        </w:r>
        <w:r w:rsidR="00BD6018" w:rsidRPr="007F0D1D">
          <w:rPr>
            <w:rFonts w:ascii="Times New Roman" w:hAnsi="Times New Roman" w:cs="Times New Roman"/>
            <w:sz w:val="24"/>
            <w:szCs w:val="24"/>
          </w:rPr>
          <w:t>d</w:t>
        </w:r>
        <w:r w:rsidR="00BD6018">
          <w:rPr>
            <w:rFonts w:ascii="Times New Roman" w:hAnsi="Times New Roman" w:cs="Times New Roman"/>
            <w:sz w:val="24"/>
            <w:szCs w:val="24"/>
          </w:rPr>
          <w:t xml:space="preserve">esses </w:t>
        </w:r>
        <w:r w:rsidR="00BD6018" w:rsidRPr="007F0D1D">
          <w:rPr>
            <w:rFonts w:ascii="Times New Roman" w:hAnsi="Times New Roman" w:cs="Times New Roman"/>
            <w:sz w:val="24"/>
            <w:szCs w:val="24"/>
          </w:rPr>
          <w:t>professores</w:t>
        </w:r>
        <w:r w:rsidR="00BD6018">
          <w:rPr>
            <w:rFonts w:ascii="Times New Roman" w:hAnsi="Times New Roman" w:cs="Times New Roman"/>
            <w:sz w:val="24"/>
            <w:szCs w:val="24"/>
          </w:rPr>
          <w:t>.</w:t>
        </w:r>
        <w:r w:rsidR="00BD722E">
          <w:rPr>
            <w:rFonts w:ascii="Times New Roman" w:eastAsia="Calibri" w:hAnsi="Times New Roman" w:cs="Times New Roman"/>
            <w:color w:val="00000A"/>
            <w:sz w:val="24"/>
            <w:szCs w:val="24"/>
          </w:rPr>
          <w:t xml:space="preserve"> </w:t>
        </w:r>
        <w:r w:rsidR="006A2DD3" w:rsidRPr="007F0D1D">
          <w:rPr>
            <w:rFonts w:ascii="Times New Roman" w:hAnsi="Times New Roman" w:cs="Times New Roman"/>
            <w:sz w:val="24"/>
            <w:szCs w:val="24"/>
          </w:rPr>
          <w:t>Especificamente, pretende-se</w:t>
        </w:r>
        <w:r w:rsidR="006A2DD3">
          <w:rPr>
            <w:rFonts w:ascii="Times New Roman" w:hAnsi="Times New Roman" w:cs="Times New Roman"/>
            <w:sz w:val="24"/>
            <w:szCs w:val="24"/>
          </w:rPr>
          <w:t>:</w:t>
        </w:r>
        <w:r w:rsidR="006A2DD3" w:rsidRPr="007F0D1D">
          <w:rPr>
            <w:rFonts w:ascii="Times New Roman" w:hAnsi="Times New Roman" w:cs="Times New Roman"/>
            <w:sz w:val="24"/>
            <w:szCs w:val="24"/>
          </w:rPr>
          <w:t xml:space="preserve"> i) Elaborar um índice para as publicações dos docentes em periódicos </w:t>
        </w:r>
        <w:r w:rsidR="00283264">
          <w:rPr>
            <w:rFonts w:ascii="Times New Roman" w:eastAsia="Calibri" w:hAnsi="Times New Roman" w:cs="Times New Roman"/>
            <w:color w:val="00000A"/>
            <w:sz w:val="24"/>
            <w:szCs w:val="24"/>
          </w:rPr>
          <w:t>Qualis</w:t>
        </w:r>
        <w:r w:rsidR="0031197D">
          <w:rPr>
            <w:rStyle w:val="Refdenotaderodap"/>
            <w:rFonts w:ascii="Times New Roman" w:eastAsia="Calibri" w:hAnsi="Times New Roman" w:cs="Times New Roman"/>
            <w:color w:val="00000A"/>
            <w:sz w:val="24"/>
            <w:szCs w:val="24"/>
          </w:rPr>
          <w:footnoteReference w:id="3"/>
        </w:r>
        <w:r w:rsidR="000D5E77">
          <w:rPr>
            <w:rFonts w:ascii="Times New Roman" w:eastAsia="Calibri" w:hAnsi="Times New Roman" w:cs="Times New Roman"/>
            <w:color w:val="00000A"/>
            <w:sz w:val="24"/>
            <w:szCs w:val="24"/>
          </w:rPr>
          <w:t>,</w:t>
        </w:r>
        <w:r w:rsidR="00283264" w:rsidRPr="00F43358">
          <w:rPr>
            <w:rFonts w:ascii="Times New Roman" w:eastAsia="Calibri" w:hAnsi="Times New Roman" w:cs="Times New Roman"/>
            <w:color w:val="00000A"/>
            <w:sz w:val="24"/>
            <w:szCs w:val="24"/>
          </w:rPr>
          <w:t xml:space="preserve"> </w:t>
        </w:r>
        <w:r w:rsidR="006A2DD3" w:rsidRPr="007F0D1D">
          <w:rPr>
            <w:rFonts w:ascii="Times New Roman" w:hAnsi="Times New Roman" w:cs="Times New Roman"/>
            <w:sz w:val="24"/>
            <w:szCs w:val="24"/>
          </w:rPr>
          <w:t>nos anos</w:t>
        </w:r>
        <w:r w:rsidR="006A2DD3">
          <w:rPr>
            <w:rFonts w:ascii="Times New Roman" w:hAnsi="Times New Roman" w:cs="Times New Roman"/>
            <w:sz w:val="24"/>
            <w:szCs w:val="24"/>
          </w:rPr>
          <w:t xml:space="preserve"> de 2015 a 2017</w:t>
        </w:r>
        <w:r w:rsidR="006A2DD3" w:rsidRPr="007F0D1D">
          <w:rPr>
            <w:rFonts w:ascii="Times New Roman" w:hAnsi="Times New Roman" w:cs="Times New Roman"/>
            <w:sz w:val="24"/>
            <w:szCs w:val="24"/>
          </w:rPr>
          <w:t>, de forma a medir a quantidade e qualidade de artigos científicos e, consequentemente, a produção desses profissionais</w:t>
        </w:r>
        <w:r w:rsidR="006A2DD3">
          <w:rPr>
            <w:rFonts w:ascii="Times New Roman" w:hAnsi="Times New Roman" w:cs="Times New Roman"/>
            <w:sz w:val="24"/>
            <w:szCs w:val="24"/>
          </w:rPr>
          <w:t xml:space="preserve"> e;</w:t>
        </w:r>
        <w:r w:rsidR="006A2DD3" w:rsidRPr="007F0D1D">
          <w:rPr>
            <w:rFonts w:ascii="Times New Roman" w:hAnsi="Times New Roman" w:cs="Times New Roman"/>
            <w:sz w:val="24"/>
            <w:szCs w:val="24"/>
          </w:rPr>
          <w:t xml:space="preserve"> ii) </w:t>
        </w:r>
        <w:r w:rsidR="006A2DD3">
          <w:rPr>
            <w:rFonts w:ascii="Times New Roman" w:hAnsi="Times New Roman" w:cs="Times New Roman"/>
            <w:sz w:val="24"/>
            <w:szCs w:val="24"/>
          </w:rPr>
          <w:t>Verificar, através da utilização do método de mínimos quadrados ordinários (MQO),</w:t>
        </w:r>
        <w:r w:rsidR="006A2DD3" w:rsidRPr="007F0D1D">
          <w:rPr>
            <w:rFonts w:ascii="Times New Roman" w:hAnsi="Times New Roman" w:cs="Times New Roman"/>
            <w:sz w:val="24"/>
            <w:szCs w:val="24"/>
          </w:rPr>
          <w:t xml:space="preserve"> </w:t>
        </w:r>
        <w:r w:rsidR="006A2DD3">
          <w:rPr>
            <w:rFonts w:ascii="Times New Roman" w:hAnsi="Times New Roman" w:cs="Times New Roman"/>
            <w:sz w:val="24"/>
            <w:szCs w:val="24"/>
          </w:rPr>
          <w:t>a relação entre</w:t>
        </w:r>
        <w:r w:rsidR="006A2DD3" w:rsidRPr="007F0D1D">
          <w:rPr>
            <w:rFonts w:ascii="Times New Roman" w:hAnsi="Times New Roman" w:cs="Times New Roman"/>
            <w:sz w:val="24"/>
            <w:szCs w:val="24"/>
          </w:rPr>
          <w:t xml:space="preserve"> o índice de produtividade elaborado </w:t>
        </w:r>
        <w:r w:rsidR="006A2DD3">
          <w:rPr>
            <w:rFonts w:ascii="Times New Roman" w:hAnsi="Times New Roman" w:cs="Times New Roman"/>
            <w:sz w:val="24"/>
            <w:szCs w:val="24"/>
          </w:rPr>
          <w:t>e o gênero dos docentes, controlando por</w:t>
        </w:r>
        <w:r w:rsidR="006A2DD3" w:rsidRPr="007F0D1D">
          <w:rPr>
            <w:rFonts w:ascii="Times New Roman" w:hAnsi="Times New Roman" w:cs="Times New Roman"/>
            <w:sz w:val="24"/>
            <w:szCs w:val="24"/>
          </w:rPr>
          <w:t xml:space="preserve"> algu</w:t>
        </w:r>
        <w:r w:rsidR="006A2DD3">
          <w:rPr>
            <w:rFonts w:ascii="Times New Roman" w:hAnsi="Times New Roman" w:cs="Times New Roman"/>
            <w:sz w:val="24"/>
            <w:szCs w:val="24"/>
          </w:rPr>
          <w:t>mas variáveis como:</w:t>
        </w:r>
        <w:r w:rsidR="006A2DD3" w:rsidRPr="007F0D1D">
          <w:rPr>
            <w:rFonts w:ascii="Times New Roman" w:hAnsi="Times New Roman" w:cs="Times New Roman"/>
            <w:sz w:val="24"/>
            <w:szCs w:val="24"/>
          </w:rPr>
          <w:t xml:space="preserve"> anos de carreira, classe acadêmica</w:t>
        </w:r>
        <w:r w:rsidR="006A2DD3">
          <w:rPr>
            <w:rFonts w:ascii="Times New Roman" w:hAnsi="Times New Roman" w:cs="Times New Roman"/>
            <w:sz w:val="24"/>
            <w:szCs w:val="24"/>
          </w:rPr>
          <w:t>, participação em um programa de mestrado, contemplação com bolsa de produtividade nível 1 ou 2</w:t>
        </w:r>
        <w:r w:rsidR="006A2DD3" w:rsidRPr="007F0D1D">
          <w:rPr>
            <w:rFonts w:ascii="Times New Roman" w:hAnsi="Times New Roman" w:cs="Times New Roman"/>
            <w:sz w:val="24"/>
            <w:szCs w:val="24"/>
          </w:rPr>
          <w:t xml:space="preserve"> e</w:t>
        </w:r>
        <w:r w:rsidR="006A2DD3">
          <w:rPr>
            <w:rFonts w:ascii="Times New Roman" w:hAnsi="Times New Roman" w:cs="Times New Roman"/>
            <w:sz w:val="24"/>
            <w:szCs w:val="24"/>
          </w:rPr>
          <w:t>,</w:t>
        </w:r>
        <w:r w:rsidR="006A2DD3" w:rsidRPr="007F0D1D">
          <w:rPr>
            <w:rFonts w:ascii="Times New Roman" w:hAnsi="Times New Roman" w:cs="Times New Roman"/>
            <w:sz w:val="24"/>
            <w:szCs w:val="24"/>
          </w:rPr>
          <w:t xml:space="preserve"> instituição.</w:t>
        </w:r>
      </w:ins>
    </w:p>
    <w:p w14:paraId="7E0A34B7" w14:textId="3EBBAA9F" w:rsidR="00CA326E" w:rsidRPr="00F43358" w:rsidRDefault="0066002C" w:rsidP="000D5E77">
      <w:pPr>
        <w:spacing w:after="0" w:line="360" w:lineRule="auto"/>
        <w:ind w:firstLine="709"/>
        <w:jc w:val="both"/>
        <w:rPr>
          <w:rFonts w:ascii="Times New Roman" w:eastAsia="Calibri" w:hAnsi="Times New Roman" w:cs="Times New Roman"/>
          <w:color w:val="00000A"/>
          <w:sz w:val="24"/>
          <w:szCs w:val="24"/>
        </w:rPr>
      </w:pPr>
      <w:del w:id="83" w:author="Autor">
        <w:r w:rsidDel="000D5E77">
          <w:rPr>
            <w:rFonts w:ascii="Times New Roman" w:eastAsia="Calibri" w:hAnsi="Times New Roman" w:cs="Times New Roman"/>
            <w:color w:val="00000A"/>
            <w:sz w:val="24"/>
            <w:szCs w:val="24"/>
          </w:rPr>
          <w:delText xml:space="preserve"> </w:delText>
        </w:r>
        <w:r w:rsidDel="006A2DD3">
          <w:rPr>
            <w:rFonts w:ascii="Times New Roman" w:eastAsia="Calibri" w:hAnsi="Times New Roman" w:cs="Times New Roman"/>
            <w:color w:val="00000A"/>
            <w:sz w:val="24"/>
            <w:szCs w:val="24"/>
          </w:rPr>
          <w:delText xml:space="preserve">Gerais </w:delText>
        </w:r>
        <w:r w:rsidR="00CA326E" w:rsidDel="006A2DD3">
          <w:rPr>
            <w:rFonts w:ascii="Times New Roman" w:eastAsia="Calibri" w:hAnsi="Times New Roman" w:cs="Times New Roman"/>
            <w:color w:val="00000A"/>
            <w:sz w:val="24"/>
            <w:szCs w:val="24"/>
          </w:rPr>
          <w:delText xml:space="preserve">a partir </w:delText>
        </w:r>
        <w:r w:rsidR="00CA326E" w:rsidDel="002A739A">
          <w:rPr>
            <w:rFonts w:ascii="Times New Roman" w:eastAsia="Calibri" w:hAnsi="Times New Roman" w:cs="Times New Roman"/>
            <w:color w:val="00000A"/>
            <w:sz w:val="24"/>
            <w:szCs w:val="24"/>
          </w:rPr>
          <w:delText>de duas</w:delText>
        </w:r>
        <w:r w:rsidR="00CA326E" w:rsidDel="006A2DD3">
          <w:rPr>
            <w:rFonts w:ascii="Times New Roman" w:eastAsia="Calibri" w:hAnsi="Times New Roman" w:cs="Times New Roman"/>
            <w:color w:val="00000A"/>
            <w:sz w:val="24"/>
            <w:szCs w:val="24"/>
          </w:rPr>
          <w:delText xml:space="preserve"> verificações: (i) em relação à sua composição de acordo com o gênero dos professores; (ii) a partir do estudo da </w:delText>
        </w:r>
        <w:r w:rsidR="00CA326E" w:rsidDel="000D5E77">
          <w:rPr>
            <w:rFonts w:ascii="Times New Roman" w:eastAsia="Calibri" w:hAnsi="Times New Roman" w:cs="Times New Roman"/>
            <w:color w:val="00000A"/>
            <w:sz w:val="24"/>
            <w:szCs w:val="24"/>
          </w:rPr>
          <w:delText xml:space="preserve">produção dos </w:delText>
        </w:r>
        <w:r w:rsidR="00CA326E" w:rsidDel="00154B45">
          <w:rPr>
            <w:rFonts w:ascii="Times New Roman" w:eastAsia="Calibri" w:hAnsi="Times New Roman" w:cs="Times New Roman"/>
            <w:color w:val="00000A"/>
            <w:sz w:val="24"/>
            <w:szCs w:val="24"/>
          </w:rPr>
          <w:delText xml:space="preserve">indivíduos </w:delText>
        </w:r>
        <w:r w:rsidR="00CA326E" w:rsidDel="000D5E77">
          <w:rPr>
            <w:rFonts w:ascii="Times New Roman" w:eastAsia="Calibri" w:hAnsi="Times New Roman" w:cs="Times New Roman"/>
            <w:color w:val="00000A"/>
            <w:sz w:val="24"/>
            <w:szCs w:val="24"/>
          </w:rPr>
          <w:delText xml:space="preserve">em termos de artigos publicados em periódicos com classificação </w:delText>
        </w:r>
        <w:r w:rsidR="00CA326E" w:rsidDel="00283264">
          <w:rPr>
            <w:rFonts w:ascii="Times New Roman" w:eastAsia="Calibri" w:hAnsi="Times New Roman" w:cs="Times New Roman"/>
            <w:color w:val="00000A"/>
            <w:sz w:val="24"/>
            <w:szCs w:val="24"/>
          </w:rPr>
          <w:delText>Qualis</w:delText>
        </w:r>
        <w:r w:rsidDel="00283264">
          <w:rPr>
            <w:rStyle w:val="Refdenotaderodap"/>
            <w:rFonts w:ascii="Times New Roman" w:eastAsia="Calibri" w:hAnsi="Times New Roman" w:cs="Times New Roman"/>
            <w:color w:val="00000A"/>
            <w:sz w:val="24"/>
            <w:szCs w:val="24"/>
          </w:rPr>
          <w:footnoteReference w:id="4"/>
        </w:r>
        <w:r w:rsidR="00CA326E" w:rsidDel="00283264">
          <w:rPr>
            <w:rFonts w:ascii="Times New Roman" w:eastAsia="Calibri" w:hAnsi="Times New Roman" w:cs="Times New Roman"/>
            <w:color w:val="00000A"/>
            <w:sz w:val="24"/>
            <w:szCs w:val="24"/>
          </w:rPr>
          <w:delText>.</w:delText>
        </w:r>
        <w:r w:rsidR="00CA326E" w:rsidRPr="00F43358" w:rsidDel="00283264">
          <w:rPr>
            <w:rFonts w:ascii="Times New Roman" w:eastAsia="Calibri" w:hAnsi="Times New Roman" w:cs="Times New Roman"/>
            <w:color w:val="00000A"/>
            <w:sz w:val="24"/>
            <w:szCs w:val="24"/>
          </w:rPr>
          <w:delText xml:space="preserve"> </w:delText>
        </w:r>
      </w:del>
      <w:r w:rsidR="00CA326E" w:rsidRPr="00F43358">
        <w:rPr>
          <w:rFonts w:ascii="Times New Roman" w:eastAsia="Calibri" w:hAnsi="Times New Roman" w:cs="Times New Roman"/>
          <w:color w:val="00000A"/>
          <w:sz w:val="24"/>
          <w:szCs w:val="24"/>
        </w:rPr>
        <w:t xml:space="preserve">A </w:t>
      </w:r>
      <w:r w:rsidR="00CA326E">
        <w:rPr>
          <w:rFonts w:ascii="Times New Roman" w:eastAsia="Calibri" w:hAnsi="Times New Roman" w:cs="Times New Roman"/>
          <w:color w:val="00000A"/>
          <w:sz w:val="24"/>
          <w:szCs w:val="24"/>
        </w:rPr>
        <w:t xml:space="preserve">relevância da </w:t>
      </w:r>
      <w:r w:rsidR="00CA326E" w:rsidRPr="00F43358">
        <w:rPr>
          <w:rFonts w:ascii="Times New Roman" w:eastAsia="Calibri" w:hAnsi="Times New Roman" w:cs="Times New Roman"/>
          <w:color w:val="00000A"/>
          <w:sz w:val="24"/>
          <w:szCs w:val="24"/>
        </w:rPr>
        <w:t xml:space="preserve">pesquisa </w:t>
      </w:r>
      <w:r w:rsidR="00CA326E">
        <w:rPr>
          <w:rFonts w:ascii="Times New Roman" w:eastAsia="Calibri" w:hAnsi="Times New Roman" w:cs="Times New Roman"/>
          <w:color w:val="00000A"/>
          <w:sz w:val="24"/>
          <w:szCs w:val="24"/>
        </w:rPr>
        <w:t xml:space="preserve">reside no </w:t>
      </w:r>
      <w:ins w:id="97" w:author="Autor">
        <w:r w:rsidR="00154B45">
          <w:rPr>
            <w:rFonts w:ascii="Times New Roman" w:eastAsia="Calibri" w:hAnsi="Times New Roman" w:cs="Times New Roman"/>
            <w:color w:val="00000A"/>
            <w:sz w:val="24"/>
            <w:szCs w:val="24"/>
          </w:rPr>
          <w:t>f</w:t>
        </w:r>
      </w:ins>
      <w:r w:rsidR="00CA326E">
        <w:rPr>
          <w:rFonts w:ascii="Times New Roman" w:eastAsia="Calibri" w:hAnsi="Times New Roman" w:cs="Times New Roman"/>
          <w:color w:val="00000A"/>
          <w:sz w:val="24"/>
          <w:szCs w:val="24"/>
        </w:rPr>
        <w:t xml:space="preserve">ato de se analisar </w:t>
      </w:r>
      <w:del w:id="98" w:author="Autor">
        <w:r w:rsidR="00CA326E" w:rsidRPr="00F43358" w:rsidDel="00154B45">
          <w:rPr>
            <w:rFonts w:ascii="Times New Roman" w:eastAsia="Calibri" w:hAnsi="Times New Roman" w:cs="Times New Roman"/>
            <w:color w:val="00000A"/>
            <w:sz w:val="24"/>
            <w:szCs w:val="24"/>
          </w:rPr>
          <w:delText xml:space="preserve">indivíduos </w:delText>
        </w:r>
      </w:del>
      <w:ins w:id="99" w:author="Autor">
        <w:r w:rsidR="00154B45">
          <w:rPr>
            <w:rFonts w:ascii="Times New Roman" w:eastAsia="Calibri" w:hAnsi="Times New Roman" w:cs="Times New Roman"/>
            <w:color w:val="00000A"/>
            <w:sz w:val="24"/>
            <w:szCs w:val="24"/>
          </w:rPr>
          <w:t xml:space="preserve">a questão de gênero </w:t>
        </w:r>
      </w:ins>
      <w:del w:id="100" w:author="Autor">
        <w:r w:rsidR="00CA326E" w:rsidRPr="00F43358" w:rsidDel="00154B45">
          <w:rPr>
            <w:rFonts w:ascii="Times New Roman" w:eastAsia="Calibri" w:hAnsi="Times New Roman" w:cs="Times New Roman"/>
            <w:color w:val="00000A"/>
            <w:sz w:val="24"/>
            <w:szCs w:val="24"/>
          </w:rPr>
          <w:delText xml:space="preserve">que têm </w:delText>
        </w:r>
      </w:del>
      <w:ins w:id="101" w:author="Autor">
        <w:r w:rsidR="00154B45">
          <w:rPr>
            <w:rFonts w:ascii="Times New Roman" w:eastAsia="Calibri" w:hAnsi="Times New Roman" w:cs="Times New Roman"/>
            <w:color w:val="00000A"/>
            <w:sz w:val="24"/>
            <w:szCs w:val="24"/>
          </w:rPr>
          <w:t xml:space="preserve">em </w:t>
        </w:r>
      </w:ins>
      <w:r w:rsidR="00CA326E" w:rsidRPr="00F43358">
        <w:rPr>
          <w:rFonts w:ascii="Times New Roman" w:eastAsia="Calibri" w:hAnsi="Times New Roman" w:cs="Times New Roman"/>
          <w:color w:val="00000A"/>
          <w:sz w:val="24"/>
          <w:szCs w:val="24"/>
        </w:rPr>
        <w:t>uma carreira de grande prestígio e influência intelectual</w:t>
      </w:r>
      <w:del w:id="102" w:author="Autor">
        <w:r w:rsidR="00CA326E" w:rsidRPr="00F43358" w:rsidDel="00154B45">
          <w:rPr>
            <w:rFonts w:ascii="Times New Roman" w:eastAsia="Calibri" w:hAnsi="Times New Roman" w:cs="Times New Roman"/>
            <w:color w:val="00000A"/>
            <w:sz w:val="24"/>
            <w:szCs w:val="24"/>
          </w:rPr>
          <w:delText>,</w:delText>
        </w:r>
      </w:del>
      <w:r w:rsidR="00CA326E" w:rsidRPr="00F43358">
        <w:rPr>
          <w:rFonts w:ascii="Times New Roman" w:eastAsia="Calibri" w:hAnsi="Times New Roman" w:cs="Times New Roman"/>
          <w:color w:val="00000A"/>
          <w:sz w:val="24"/>
          <w:szCs w:val="24"/>
        </w:rPr>
        <w:t xml:space="preserve"> e que</w:t>
      </w:r>
      <w:ins w:id="103" w:author="Autor">
        <w:r w:rsidR="00154B45">
          <w:rPr>
            <w:rFonts w:ascii="Times New Roman" w:eastAsia="Calibri" w:hAnsi="Times New Roman" w:cs="Times New Roman"/>
            <w:color w:val="00000A"/>
            <w:sz w:val="24"/>
            <w:szCs w:val="24"/>
          </w:rPr>
          <w:t>,</w:t>
        </w:r>
      </w:ins>
      <w:r w:rsidR="00CA326E" w:rsidRPr="00F43358">
        <w:rPr>
          <w:rFonts w:ascii="Times New Roman" w:eastAsia="Calibri" w:hAnsi="Times New Roman" w:cs="Times New Roman"/>
          <w:color w:val="00000A"/>
          <w:sz w:val="24"/>
          <w:szCs w:val="24"/>
        </w:rPr>
        <w:t xml:space="preserve"> simultaneamente, </w:t>
      </w:r>
      <w:ins w:id="104" w:author="Autor">
        <w:r w:rsidR="00154B45">
          <w:rPr>
            <w:rFonts w:ascii="Times New Roman" w:eastAsia="Calibri" w:hAnsi="Times New Roman" w:cs="Times New Roman"/>
            <w:color w:val="00000A"/>
            <w:sz w:val="24"/>
            <w:szCs w:val="24"/>
          </w:rPr>
          <w:t>está inserida em uma</w:t>
        </w:r>
      </w:ins>
      <w:del w:id="105" w:author="Autor">
        <w:r w:rsidR="00CA326E" w:rsidRPr="00F43358" w:rsidDel="00154B45">
          <w:rPr>
            <w:rFonts w:ascii="Times New Roman" w:eastAsia="Calibri" w:hAnsi="Times New Roman" w:cs="Times New Roman"/>
            <w:color w:val="00000A"/>
            <w:sz w:val="24"/>
            <w:szCs w:val="24"/>
          </w:rPr>
          <w:delText>atuam em uma</w:delText>
        </w:r>
      </w:del>
      <w:r w:rsidR="00CA326E" w:rsidRPr="00F43358">
        <w:rPr>
          <w:rFonts w:ascii="Times New Roman" w:eastAsia="Calibri" w:hAnsi="Times New Roman" w:cs="Times New Roman"/>
          <w:color w:val="00000A"/>
          <w:sz w:val="24"/>
          <w:szCs w:val="24"/>
        </w:rPr>
        <w:t xml:space="preserve"> área caracterizada por ser majoritariamente masculina</w:t>
      </w:r>
      <w:ins w:id="106" w:author="Autor">
        <w:r w:rsidR="0031197D">
          <w:rPr>
            <w:rStyle w:val="Refdenotaderodap"/>
            <w:rFonts w:ascii="Times New Roman" w:eastAsia="Calibri" w:hAnsi="Times New Roman" w:cs="Times New Roman"/>
            <w:color w:val="00000A"/>
            <w:sz w:val="24"/>
            <w:szCs w:val="24"/>
          </w:rPr>
          <w:footnoteReference w:id="5"/>
        </w:r>
      </w:ins>
      <w:del w:id="109" w:author="Autor">
        <w:r w:rsidR="00CA326E" w:rsidRPr="00F43358" w:rsidDel="0031197D">
          <w:rPr>
            <w:rStyle w:val="Refdenotaderodap"/>
            <w:rFonts w:ascii="Times New Roman" w:eastAsia="Calibri" w:hAnsi="Times New Roman" w:cs="Times New Roman"/>
            <w:color w:val="00000A"/>
            <w:sz w:val="24"/>
            <w:szCs w:val="24"/>
          </w:rPr>
          <w:footnoteReference w:id="6"/>
        </w:r>
      </w:del>
      <w:r w:rsidR="00CA326E" w:rsidRPr="00F43358">
        <w:rPr>
          <w:rFonts w:ascii="Times New Roman" w:eastAsia="Calibri" w:hAnsi="Times New Roman" w:cs="Times New Roman"/>
          <w:color w:val="00000A"/>
          <w:sz w:val="24"/>
          <w:szCs w:val="24"/>
        </w:rPr>
        <w:t xml:space="preserve">. </w:t>
      </w:r>
      <w:ins w:id="124" w:author="Autor">
        <w:r w:rsidR="00BD722E">
          <w:rPr>
            <w:rFonts w:ascii="Times New Roman" w:eastAsia="Calibri" w:hAnsi="Times New Roman" w:cs="Times New Roman"/>
            <w:color w:val="00000A"/>
            <w:sz w:val="24"/>
            <w:szCs w:val="24"/>
          </w:rPr>
          <w:t>Vale ressaltar que</w:t>
        </w:r>
        <w:r w:rsidR="00DF544A">
          <w:rPr>
            <w:rFonts w:ascii="Times New Roman" w:eastAsia="Calibri" w:hAnsi="Times New Roman" w:cs="Times New Roman"/>
            <w:color w:val="00000A"/>
            <w:sz w:val="24"/>
            <w:szCs w:val="24"/>
          </w:rPr>
          <w:t>,</w:t>
        </w:r>
        <w:r w:rsidR="00BD722E">
          <w:rPr>
            <w:rFonts w:ascii="Times New Roman" w:eastAsia="Calibri" w:hAnsi="Times New Roman" w:cs="Times New Roman"/>
            <w:color w:val="00000A"/>
            <w:sz w:val="24"/>
            <w:szCs w:val="24"/>
          </w:rPr>
          <w:t xml:space="preserve"> o </w:t>
        </w:r>
        <w:r w:rsidR="00BD722E">
          <w:rPr>
            <w:rFonts w:ascii="Times New Roman" w:eastAsia="Calibri" w:hAnsi="Times New Roman" w:cs="Times New Roman"/>
            <w:color w:val="00000A"/>
            <w:sz w:val="24"/>
            <w:szCs w:val="24"/>
          </w:rPr>
          <w:lastRenderedPageBreak/>
          <w:t xml:space="preserve">estado de Minas Gerais foi escolhido para a realização da pesquisa em virtude de ser o estado </w:t>
        </w:r>
        <w:r w:rsidR="00BD722E" w:rsidRPr="00776519">
          <w:rPr>
            <w:rFonts w:ascii="Times New Roman" w:eastAsia="Calibri" w:hAnsi="Times New Roman" w:cs="Times New Roman"/>
            <w:color w:val="00000A"/>
            <w:sz w:val="24"/>
            <w:szCs w:val="24"/>
            <w:rPrChange w:id="125" w:author="Autor">
              <w:rPr>
                <w:rFonts w:ascii="Times New Roman" w:eastAsia="Calibri" w:hAnsi="Times New Roman" w:cs="Times New Roman"/>
                <w:color w:val="00000A"/>
                <w:sz w:val="24"/>
                <w:szCs w:val="24"/>
                <w:highlight w:val="yellow"/>
              </w:rPr>
            </w:rPrChange>
          </w:rPr>
          <w:t>brasileiro</w:t>
        </w:r>
        <w:r w:rsidR="00BD722E">
          <w:rPr>
            <w:rFonts w:ascii="Times New Roman" w:eastAsia="Calibri" w:hAnsi="Times New Roman" w:cs="Times New Roman"/>
            <w:color w:val="00000A"/>
            <w:sz w:val="24"/>
            <w:szCs w:val="24"/>
          </w:rPr>
          <w:t xml:space="preserve"> com</w:t>
        </w:r>
        <w:r w:rsidR="00BD722E" w:rsidRPr="003F63E3">
          <w:rPr>
            <w:rFonts w:ascii="Times New Roman" w:eastAsia="Calibri" w:hAnsi="Times New Roman" w:cs="Times New Roman"/>
            <w:color w:val="00000A"/>
            <w:sz w:val="24"/>
            <w:szCs w:val="24"/>
          </w:rPr>
          <w:t xml:space="preserve"> maior número de universidades federais</w:t>
        </w:r>
        <w:r w:rsidR="00BD722E" w:rsidDel="00BD722E">
          <w:rPr>
            <w:rFonts w:ascii="Times New Roman" w:eastAsia="Calibri" w:hAnsi="Times New Roman" w:cs="Times New Roman"/>
            <w:color w:val="00000A"/>
            <w:sz w:val="24"/>
            <w:szCs w:val="24"/>
          </w:rPr>
          <w:t xml:space="preserve"> </w:t>
        </w:r>
      </w:ins>
      <w:del w:id="126" w:author="Autor">
        <w:r w:rsidR="00CA326E" w:rsidDel="00BD722E">
          <w:rPr>
            <w:rFonts w:ascii="Times New Roman" w:eastAsia="Calibri" w:hAnsi="Times New Roman" w:cs="Times New Roman"/>
            <w:color w:val="00000A"/>
            <w:sz w:val="24"/>
            <w:szCs w:val="24"/>
          </w:rPr>
          <w:delText>Vele ressaltar</w:delText>
        </w:r>
        <w:r w:rsidR="00802C84" w:rsidDel="00154B45">
          <w:rPr>
            <w:rFonts w:ascii="Times New Roman" w:eastAsia="Calibri" w:hAnsi="Times New Roman" w:cs="Times New Roman"/>
            <w:color w:val="00000A"/>
            <w:sz w:val="24"/>
            <w:szCs w:val="24"/>
          </w:rPr>
          <w:delText>,</w:delText>
        </w:r>
        <w:r w:rsidR="00CA326E" w:rsidDel="00154B45">
          <w:rPr>
            <w:rFonts w:ascii="Times New Roman" w:eastAsia="Calibri" w:hAnsi="Times New Roman" w:cs="Times New Roman"/>
            <w:color w:val="00000A"/>
            <w:sz w:val="24"/>
            <w:szCs w:val="24"/>
          </w:rPr>
          <w:delText xml:space="preserve"> ainda</w:delText>
        </w:r>
        <w:r w:rsidR="00802C84" w:rsidDel="00154B45">
          <w:rPr>
            <w:rFonts w:ascii="Times New Roman" w:eastAsia="Calibri" w:hAnsi="Times New Roman" w:cs="Times New Roman"/>
            <w:color w:val="00000A"/>
            <w:sz w:val="24"/>
            <w:szCs w:val="24"/>
          </w:rPr>
          <w:delText>,</w:delText>
        </w:r>
        <w:r w:rsidR="00CA326E" w:rsidDel="00154B45">
          <w:rPr>
            <w:rFonts w:ascii="Times New Roman" w:eastAsia="Calibri" w:hAnsi="Times New Roman" w:cs="Times New Roman"/>
            <w:color w:val="00000A"/>
            <w:sz w:val="24"/>
            <w:szCs w:val="24"/>
          </w:rPr>
          <w:delText xml:space="preserve"> </w:delText>
        </w:r>
        <w:r w:rsidR="00CA326E" w:rsidDel="00BD722E">
          <w:rPr>
            <w:rFonts w:ascii="Times New Roman" w:eastAsia="Calibri" w:hAnsi="Times New Roman" w:cs="Times New Roman"/>
            <w:color w:val="00000A"/>
            <w:sz w:val="24"/>
            <w:szCs w:val="24"/>
          </w:rPr>
          <w:delText>que</w:delText>
        </w:r>
        <w:r w:rsidR="00CA326E" w:rsidDel="00737148">
          <w:rPr>
            <w:rFonts w:ascii="Times New Roman" w:eastAsia="Calibri" w:hAnsi="Times New Roman" w:cs="Times New Roman"/>
            <w:color w:val="00000A"/>
            <w:sz w:val="24"/>
            <w:szCs w:val="24"/>
          </w:rPr>
          <w:delText xml:space="preserve"> selecionou-se MG </w:delText>
        </w:r>
        <w:r w:rsidR="00CA326E" w:rsidDel="00BD722E">
          <w:rPr>
            <w:rFonts w:ascii="Times New Roman" w:eastAsia="Calibri" w:hAnsi="Times New Roman" w:cs="Times New Roman"/>
            <w:color w:val="00000A"/>
            <w:sz w:val="24"/>
            <w:szCs w:val="24"/>
          </w:rPr>
          <w:delText>para a realização da pesquisa</w:delText>
        </w:r>
        <w:r w:rsidR="00CA326E" w:rsidDel="00737148">
          <w:rPr>
            <w:rFonts w:ascii="Times New Roman" w:eastAsia="Calibri" w:hAnsi="Times New Roman" w:cs="Times New Roman"/>
            <w:color w:val="00000A"/>
            <w:sz w:val="24"/>
            <w:szCs w:val="24"/>
          </w:rPr>
          <w:delText xml:space="preserve"> </w:delText>
        </w:r>
        <w:r w:rsidR="00CA326E" w:rsidDel="00154B45">
          <w:rPr>
            <w:rFonts w:ascii="Times New Roman" w:eastAsia="Calibri" w:hAnsi="Times New Roman" w:cs="Times New Roman"/>
            <w:color w:val="00000A"/>
            <w:sz w:val="24"/>
            <w:szCs w:val="24"/>
          </w:rPr>
          <w:delText xml:space="preserve">uma vez que, </w:delText>
        </w:r>
        <w:r w:rsidR="00706ABB" w:rsidDel="00154B45">
          <w:rPr>
            <w:rFonts w:ascii="Times New Roman" w:eastAsia="Calibri" w:hAnsi="Times New Roman" w:cs="Times New Roman"/>
            <w:color w:val="00000A"/>
            <w:sz w:val="24"/>
            <w:szCs w:val="24"/>
          </w:rPr>
          <w:delText xml:space="preserve">segundo Gomes (2016) </w:delText>
        </w:r>
        <w:r w:rsidR="00CA326E" w:rsidDel="00154B45">
          <w:rPr>
            <w:rFonts w:ascii="Times New Roman" w:eastAsia="Calibri" w:hAnsi="Times New Roman" w:cs="Times New Roman"/>
            <w:color w:val="00000A"/>
            <w:sz w:val="24"/>
            <w:szCs w:val="24"/>
          </w:rPr>
          <w:delText xml:space="preserve">tal </w:delText>
        </w:r>
        <w:r w:rsidR="00CA326E" w:rsidDel="00BD722E">
          <w:rPr>
            <w:rFonts w:ascii="Times New Roman" w:eastAsia="Calibri" w:hAnsi="Times New Roman" w:cs="Times New Roman"/>
            <w:color w:val="00000A"/>
            <w:sz w:val="24"/>
            <w:szCs w:val="24"/>
          </w:rPr>
          <w:delText xml:space="preserve">estado </w:delText>
        </w:r>
        <w:r w:rsidR="00CA326E" w:rsidDel="00737148">
          <w:rPr>
            <w:rFonts w:ascii="Times New Roman" w:eastAsia="Calibri" w:hAnsi="Times New Roman" w:cs="Times New Roman"/>
            <w:color w:val="00000A"/>
            <w:sz w:val="24"/>
            <w:szCs w:val="24"/>
          </w:rPr>
          <w:delText>possui</w:delText>
        </w:r>
        <w:r w:rsidR="003F63E3" w:rsidDel="00737148">
          <w:rPr>
            <w:rFonts w:ascii="Times New Roman" w:eastAsia="Calibri" w:hAnsi="Times New Roman" w:cs="Times New Roman"/>
            <w:color w:val="00000A"/>
            <w:sz w:val="24"/>
            <w:szCs w:val="24"/>
          </w:rPr>
          <w:delText xml:space="preserve"> </w:delText>
        </w:r>
        <w:r w:rsidR="003F63E3" w:rsidRPr="003F63E3" w:rsidDel="00737148">
          <w:rPr>
            <w:rFonts w:ascii="Times New Roman" w:eastAsia="Calibri" w:hAnsi="Times New Roman" w:cs="Times New Roman"/>
            <w:color w:val="00000A"/>
            <w:sz w:val="24"/>
            <w:szCs w:val="24"/>
          </w:rPr>
          <w:delText>o</w:delText>
        </w:r>
        <w:r w:rsidR="003F63E3" w:rsidRPr="003F63E3" w:rsidDel="00BD722E">
          <w:rPr>
            <w:rFonts w:ascii="Times New Roman" w:eastAsia="Calibri" w:hAnsi="Times New Roman" w:cs="Times New Roman"/>
            <w:color w:val="00000A"/>
            <w:sz w:val="24"/>
            <w:szCs w:val="24"/>
          </w:rPr>
          <w:delText xml:space="preserve"> maior número de universidades federais </w:delText>
        </w:r>
        <w:r w:rsidR="003F63E3" w:rsidRPr="003F63E3" w:rsidDel="00737148">
          <w:rPr>
            <w:rFonts w:ascii="Times New Roman" w:eastAsia="Calibri" w:hAnsi="Times New Roman" w:cs="Times New Roman"/>
            <w:color w:val="00000A"/>
            <w:sz w:val="24"/>
            <w:szCs w:val="24"/>
          </w:rPr>
          <w:delText>comparativamente a</w:delText>
        </w:r>
        <w:r w:rsidR="003F63E3" w:rsidRPr="003F63E3" w:rsidDel="00BD722E">
          <w:rPr>
            <w:rFonts w:ascii="Times New Roman" w:eastAsia="Calibri" w:hAnsi="Times New Roman" w:cs="Times New Roman"/>
            <w:color w:val="00000A"/>
            <w:sz w:val="24"/>
            <w:szCs w:val="24"/>
          </w:rPr>
          <w:delText xml:space="preserve">s demais unidades </w:delText>
        </w:r>
        <w:r w:rsidR="003F63E3" w:rsidRPr="003F63E3" w:rsidDel="00737148">
          <w:rPr>
            <w:rFonts w:ascii="Times New Roman" w:eastAsia="Calibri" w:hAnsi="Times New Roman" w:cs="Times New Roman"/>
            <w:color w:val="00000A"/>
            <w:sz w:val="24"/>
            <w:szCs w:val="24"/>
          </w:rPr>
          <w:delText xml:space="preserve">administrativas </w:delText>
        </w:r>
        <w:r w:rsidR="003F63E3" w:rsidRPr="003F63E3" w:rsidDel="00BD722E">
          <w:rPr>
            <w:rFonts w:ascii="Times New Roman" w:eastAsia="Calibri" w:hAnsi="Times New Roman" w:cs="Times New Roman"/>
            <w:color w:val="00000A"/>
            <w:sz w:val="24"/>
            <w:szCs w:val="24"/>
          </w:rPr>
          <w:delText>do país</w:delText>
        </w:r>
      </w:del>
      <w:ins w:id="127" w:author="Autor">
        <w:r w:rsidR="00154B45">
          <w:rPr>
            <w:rFonts w:ascii="Times New Roman" w:eastAsia="Calibri" w:hAnsi="Times New Roman" w:cs="Times New Roman"/>
            <w:color w:val="00000A"/>
            <w:sz w:val="24"/>
            <w:szCs w:val="24"/>
          </w:rPr>
          <w:t>(GOMES, 2016)</w:t>
        </w:r>
      </w:ins>
      <w:r w:rsidR="003F63E3" w:rsidRPr="003F63E3">
        <w:rPr>
          <w:rFonts w:ascii="Times New Roman" w:eastAsia="Calibri" w:hAnsi="Times New Roman" w:cs="Times New Roman"/>
          <w:color w:val="00000A"/>
          <w:sz w:val="24"/>
          <w:szCs w:val="24"/>
        </w:rPr>
        <w:t xml:space="preserve">. </w:t>
      </w:r>
      <w:del w:id="128" w:author="Autor">
        <w:r w:rsidR="003F63E3" w:rsidRPr="003F63E3" w:rsidDel="00737148">
          <w:rPr>
            <w:rFonts w:ascii="Times New Roman" w:eastAsia="Calibri" w:hAnsi="Times New Roman" w:cs="Times New Roman"/>
            <w:color w:val="00000A"/>
            <w:sz w:val="24"/>
            <w:szCs w:val="24"/>
          </w:rPr>
          <w:delText>A</w:delText>
        </w:r>
        <w:r w:rsidR="003F63E3" w:rsidDel="00737148">
          <w:rPr>
            <w:rFonts w:ascii="Times New Roman" w:eastAsia="Calibri" w:hAnsi="Times New Roman" w:cs="Times New Roman"/>
            <w:color w:val="00000A"/>
            <w:sz w:val="24"/>
            <w:szCs w:val="24"/>
          </w:rPr>
          <w:delText>lém disso</w:delText>
        </w:r>
        <w:r w:rsidR="003F63E3" w:rsidRPr="003F63E3" w:rsidDel="00737148">
          <w:rPr>
            <w:rFonts w:ascii="Times New Roman" w:eastAsia="Calibri" w:hAnsi="Times New Roman" w:cs="Times New Roman"/>
            <w:color w:val="00000A"/>
            <w:sz w:val="24"/>
            <w:szCs w:val="24"/>
          </w:rPr>
          <w:delText>, Minas Gerais</w:delText>
        </w:r>
        <w:r w:rsidR="00CA326E" w:rsidDel="00737148">
          <w:rPr>
            <w:rFonts w:ascii="Times New Roman" w:eastAsia="Calibri" w:hAnsi="Times New Roman" w:cs="Times New Roman"/>
            <w:color w:val="00000A"/>
            <w:sz w:val="24"/>
            <w:szCs w:val="24"/>
          </w:rPr>
          <w:delText xml:space="preserve"> </w:delText>
        </w:r>
        <w:r w:rsidR="0043124B" w:rsidDel="00737148">
          <w:rPr>
            <w:rFonts w:ascii="Times New Roman" w:eastAsia="Calibri" w:hAnsi="Times New Roman" w:cs="Times New Roman"/>
            <w:color w:val="00000A"/>
            <w:sz w:val="24"/>
            <w:szCs w:val="24"/>
          </w:rPr>
          <w:delText xml:space="preserve">possui </w:delText>
        </w:r>
        <w:r w:rsidR="00CA326E" w:rsidDel="00737148">
          <w:rPr>
            <w:rFonts w:ascii="Times New Roman" w:eastAsia="Calibri" w:hAnsi="Times New Roman" w:cs="Times New Roman"/>
            <w:color w:val="00000A"/>
            <w:sz w:val="24"/>
            <w:szCs w:val="24"/>
          </w:rPr>
          <w:delText xml:space="preserve">papel de destaque no canário nacional, tendo em vista os trabalhos de Vidal e Alves (2016) e do Observatório das Metrópoles (2012), os quais expõem que Minas Gerais é a terceira maior economia do Brasil, assim como possui a segunda maior população entre os estados brasileiros. Ademais, quando calcula-se a razão entre a população feminina e a população total, utilizando-se para tanto os dados do Censo Demográfico (2010), tem-se que Minas possui mais mulheres em detrimento aos homens em sua composição. </w:delText>
        </w:r>
      </w:del>
    </w:p>
    <w:p w14:paraId="68954751" w14:textId="77777777" w:rsidR="008E788A" w:rsidRDefault="00CA326E" w:rsidP="00883012">
      <w:pPr>
        <w:spacing w:after="0" w:line="360" w:lineRule="auto"/>
        <w:ind w:firstLine="709"/>
        <w:jc w:val="both"/>
        <w:rPr>
          <w:rFonts w:ascii="Times New Roman" w:eastAsia="Calibri" w:hAnsi="Times New Roman" w:cs="Times New Roman"/>
          <w:color w:val="00000A"/>
          <w:sz w:val="24"/>
          <w:szCs w:val="24"/>
        </w:rPr>
      </w:pPr>
      <w:r>
        <w:rPr>
          <w:rFonts w:ascii="Times New Roman" w:eastAsia="Calibri" w:hAnsi="Times New Roman" w:cs="Times New Roman"/>
          <w:color w:val="00000A"/>
          <w:sz w:val="24"/>
          <w:szCs w:val="24"/>
        </w:rPr>
        <w:t xml:space="preserve">Quanto </w:t>
      </w:r>
      <w:ins w:id="129" w:author="Autor">
        <w:r w:rsidR="006B582A">
          <w:rPr>
            <w:rFonts w:ascii="Times New Roman" w:eastAsia="Calibri" w:hAnsi="Times New Roman" w:cs="Times New Roman"/>
            <w:color w:val="00000A"/>
            <w:sz w:val="24"/>
            <w:szCs w:val="24"/>
          </w:rPr>
          <w:t>à</w:t>
        </w:r>
      </w:ins>
      <w:del w:id="130" w:author="Autor">
        <w:r w:rsidDel="00737148">
          <w:rPr>
            <w:rFonts w:ascii="Times New Roman" w:eastAsia="Calibri" w:hAnsi="Times New Roman" w:cs="Times New Roman"/>
            <w:color w:val="00000A"/>
            <w:sz w:val="24"/>
            <w:szCs w:val="24"/>
          </w:rPr>
          <w:delText>à</w:delText>
        </w:r>
      </w:del>
      <w:r w:rsidRPr="00F43358">
        <w:rPr>
          <w:rFonts w:ascii="Times New Roman" w:eastAsia="Calibri" w:hAnsi="Times New Roman" w:cs="Times New Roman"/>
          <w:color w:val="00000A"/>
          <w:sz w:val="24"/>
          <w:szCs w:val="24"/>
        </w:rPr>
        <w:t xml:space="preserve"> afirmativa de que o magistério público federal é uma carreira de prestígio</w:t>
      </w:r>
      <w:r>
        <w:rPr>
          <w:rFonts w:ascii="Times New Roman" w:eastAsia="Calibri" w:hAnsi="Times New Roman" w:cs="Times New Roman"/>
          <w:color w:val="00000A"/>
          <w:sz w:val="24"/>
          <w:szCs w:val="24"/>
        </w:rPr>
        <w:t xml:space="preserve">, tem-se como respaldo </w:t>
      </w:r>
      <w:r w:rsidRPr="00F43358">
        <w:rPr>
          <w:rFonts w:ascii="Times New Roman" w:eastAsia="Calibri" w:hAnsi="Times New Roman" w:cs="Times New Roman"/>
          <w:color w:val="00000A"/>
          <w:sz w:val="24"/>
          <w:szCs w:val="24"/>
        </w:rPr>
        <w:t xml:space="preserve">Birnfeld e Costa (2012), os quais discorrem que os professores do ensino superior </w:t>
      </w:r>
      <w:r>
        <w:rPr>
          <w:rFonts w:ascii="Times New Roman" w:eastAsia="Calibri" w:hAnsi="Times New Roman" w:cs="Times New Roman"/>
          <w:color w:val="00000A"/>
          <w:sz w:val="24"/>
          <w:szCs w:val="24"/>
        </w:rPr>
        <w:t>tê</w:t>
      </w:r>
      <w:r w:rsidRPr="00F43358">
        <w:rPr>
          <w:rFonts w:ascii="Times New Roman" w:eastAsia="Calibri" w:hAnsi="Times New Roman" w:cs="Times New Roman"/>
          <w:color w:val="00000A"/>
          <w:sz w:val="24"/>
          <w:szCs w:val="24"/>
        </w:rPr>
        <w:t>m sua alta valorização atribuída à atuação na ponta do processo científico, sendo, portanto, uma carreira de responsabilidade na formação do quadro científico e técnico do país. A</w:t>
      </w:r>
      <w:r>
        <w:rPr>
          <w:rFonts w:ascii="Times New Roman" w:eastAsia="Calibri" w:hAnsi="Times New Roman" w:cs="Times New Roman"/>
          <w:color w:val="00000A"/>
          <w:sz w:val="24"/>
          <w:szCs w:val="24"/>
        </w:rPr>
        <w:t>lém disso</w:t>
      </w:r>
      <w:r w:rsidRPr="00F43358">
        <w:rPr>
          <w:rFonts w:ascii="Times New Roman" w:eastAsia="Calibri" w:hAnsi="Times New Roman" w:cs="Times New Roman"/>
          <w:color w:val="00000A"/>
          <w:sz w:val="24"/>
          <w:szCs w:val="24"/>
        </w:rPr>
        <w:t xml:space="preserve">, as universidades usufruem de autonomia didático-científica e administrativa, implicando que os docentes não trabalham sob pressão, mas sim orientados pela livre iniciativa. </w:t>
      </w:r>
    </w:p>
    <w:p w14:paraId="41DDCB90" w14:textId="77777777" w:rsidR="00883012" w:rsidRDefault="00883012" w:rsidP="00883012">
      <w:pPr>
        <w:spacing w:after="0" w:line="360" w:lineRule="auto"/>
        <w:ind w:firstLine="709"/>
        <w:jc w:val="both"/>
        <w:rPr>
          <w:rFonts w:ascii="Times New Roman" w:eastAsia="Calibri" w:hAnsi="Times New Roman" w:cs="Times New Roman"/>
          <w:color w:val="00000A"/>
          <w:sz w:val="24"/>
          <w:szCs w:val="24"/>
        </w:rPr>
      </w:pPr>
      <w:r w:rsidRPr="00F43358">
        <w:rPr>
          <w:rFonts w:ascii="Times New Roman" w:eastAsia="Calibri" w:hAnsi="Times New Roman" w:cs="Times New Roman"/>
          <w:color w:val="00000A"/>
          <w:sz w:val="24"/>
          <w:szCs w:val="24"/>
        </w:rPr>
        <w:t xml:space="preserve">Desse modo, ao </w:t>
      </w:r>
      <w:ins w:id="131" w:author="Autor">
        <w:r w:rsidR="006B582A">
          <w:rPr>
            <w:rFonts w:ascii="Times New Roman" w:eastAsia="Calibri" w:hAnsi="Times New Roman" w:cs="Times New Roman"/>
            <w:color w:val="00000A"/>
            <w:sz w:val="24"/>
            <w:szCs w:val="24"/>
          </w:rPr>
          <w:t xml:space="preserve">se </w:t>
        </w:r>
      </w:ins>
      <w:r w:rsidRPr="00F43358">
        <w:rPr>
          <w:rFonts w:ascii="Times New Roman" w:eastAsia="Calibri" w:hAnsi="Times New Roman" w:cs="Times New Roman"/>
          <w:color w:val="00000A"/>
          <w:sz w:val="24"/>
          <w:szCs w:val="24"/>
        </w:rPr>
        <w:t>analisar</w:t>
      </w:r>
      <w:del w:id="132" w:author="Autor">
        <w:r w:rsidRPr="00F43358" w:rsidDel="006B582A">
          <w:rPr>
            <w:rFonts w:ascii="Times New Roman" w:eastAsia="Calibri" w:hAnsi="Times New Roman" w:cs="Times New Roman"/>
            <w:color w:val="00000A"/>
            <w:sz w:val="24"/>
            <w:szCs w:val="24"/>
          </w:rPr>
          <w:delText>mos</w:delText>
        </w:r>
      </w:del>
      <w:r w:rsidRPr="00F43358">
        <w:rPr>
          <w:rFonts w:ascii="Times New Roman" w:eastAsia="Calibri" w:hAnsi="Times New Roman" w:cs="Times New Roman"/>
          <w:color w:val="00000A"/>
          <w:sz w:val="24"/>
          <w:szCs w:val="24"/>
        </w:rPr>
        <w:t xml:space="preserve"> uma carreira com essas duas características (que seja de prestígio e com predominância m</w:t>
      </w:r>
      <w:r>
        <w:rPr>
          <w:rFonts w:ascii="Times New Roman" w:eastAsia="Calibri" w:hAnsi="Times New Roman" w:cs="Times New Roman"/>
          <w:color w:val="00000A"/>
          <w:sz w:val="24"/>
          <w:szCs w:val="24"/>
        </w:rPr>
        <w:t>asculina), se for constatado que há</w:t>
      </w:r>
      <w:r w:rsidRPr="00F43358">
        <w:rPr>
          <w:rFonts w:ascii="Times New Roman" w:eastAsia="Calibri" w:hAnsi="Times New Roman" w:cs="Times New Roman"/>
          <w:color w:val="00000A"/>
          <w:sz w:val="24"/>
          <w:szCs w:val="24"/>
        </w:rPr>
        <w:t xml:space="preserve"> número desproporcional de indivíduos de um determinado sexo, </w:t>
      </w:r>
      <w:r>
        <w:rPr>
          <w:rFonts w:ascii="Times New Roman" w:eastAsia="Calibri" w:hAnsi="Times New Roman" w:cs="Times New Roman"/>
          <w:color w:val="00000A"/>
          <w:sz w:val="24"/>
          <w:szCs w:val="24"/>
        </w:rPr>
        <w:t>poderá</w:t>
      </w:r>
      <w:r w:rsidRPr="00F43358">
        <w:rPr>
          <w:rFonts w:ascii="Times New Roman" w:eastAsia="Calibri" w:hAnsi="Times New Roman" w:cs="Times New Roman"/>
          <w:color w:val="00000A"/>
          <w:sz w:val="24"/>
          <w:szCs w:val="24"/>
        </w:rPr>
        <w:t xml:space="preserve"> ser ind</w:t>
      </w:r>
      <w:r>
        <w:rPr>
          <w:rFonts w:ascii="Times New Roman" w:eastAsia="Calibri" w:hAnsi="Times New Roman" w:cs="Times New Roman"/>
          <w:color w:val="00000A"/>
          <w:sz w:val="24"/>
          <w:szCs w:val="24"/>
        </w:rPr>
        <w:t xml:space="preserve">ício de concentração </w:t>
      </w:r>
      <w:r w:rsidRPr="00F43358">
        <w:rPr>
          <w:rFonts w:ascii="Times New Roman" w:eastAsia="Calibri" w:hAnsi="Times New Roman" w:cs="Times New Roman"/>
          <w:color w:val="00000A"/>
          <w:sz w:val="24"/>
          <w:szCs w:val="24"/>
        </w:rPr>
        <w:t>horizontal</w:t>
      </w:r>
      <w:ins w:id="133" w:author="Autor">
        <w:r w:rsidR="00933185">
          <w:rPr>
            <w:rFonts w:ascii="Times New Roman" w:eastAsia="Calibri" w:hAnsi="Times New Roman" w:cs="Times New Roman"/>
            <w:color w:val="00000A"/>
            <w:sz w:val="24"/>
            <w:szCs w:val="24"/>
          </w:rPr>
          <w:t xml:space="preserve">, ainda mais se o gênero não for uma variável </w:t>
        </w:r>
        <w:r w:rsidR="000D5E77">
          <w:rPr>
            <w:rFonts w:ascii="Times New Roman" w:eastAsia="Calibri" w:hAnsi="Times New Roman" w:cs="Times New Roman"/>
            <w:color w:val="00000A"/>
            <w:sz w:val="24"/>
            <w:szCs w:val="24"/>
          </w:rPr>
          <w:t>que influenci</w:t>
        </w:r>
        <w:r w:rsidR="00933185">
          <w:rPr>
            <w:rFonts w:ascii="Times New Roman" w:eastAsia="Calibri" w:hAnsi="Times New Roman" w:cs="Times New Roman"/>
            <w:color w:val="00000A"/>
            <w:sz w:val="24"/>
            <w:szCs w:val="24"/>
          </w:rPr>
          <w:t>a</w:t>
        </w:r>
        <w:r w:rsidR="000D5E77">
          <w:rPr>
            <w:rFonts w:ascii="Times New Roman" w:eastAsia="Calibri" w:hAnsi="Times New Roman" w:cs="Times New Roman"/>
            <w:color w:val="00000A"/>
            <w:sz w:val="24"/>
            <w:szCs w:val="24"/>
          </w:rPr>
          <w:t xml:space="preserve"> a</w:t>
        </w:r>
        <w:r w:rsidR="00933185">
          <w:rPr>
            <w:rFonts w:ascii="Times New Roman" w:eastAsia="Calibri" w:hAnsi="Times New Roman" w:cs="Times New Roman"/>
            <w:color w:val="00000A"/>
            <w:sz w:val="24"/>
            <w:szCs w:val="24"/>
          </w:rPr>
          <w:t xml:space="preserve"> prod</w:t>
        </w:r>
        <w:r w:rsidR="006A2DD3">
          <w:rPr>
            <w:rFonts w:ascii="Times New Roman" w:eastAsia="Calibri" w:hAnsi="Times New Roman" w:cs="Times New Roman"/>
            <w:color w:val="00000A"/>
            <w:sz w:val="24"/>
            <w:szCs w:val="24"/>
          </w:rPr>
          <w:t>ução</w:t>
        </w:r>
        <w:r w:rsidR="000D5E77">
          <w:rPr>
            <w:rFonts w:ascii="Times New Roman" w:eastAsia="Calibri" w:hAnsi="Times New Roman" w:cs="Times New Roman"/>
            <w:color w:val="00000A"/>
            <w:sz w:val="24"/>
            <w:szCs w:val="24"/>
          </w:rPr>
          <w:t xml:space="preserve"> cientifica dos docentes de Economia.</w:t>
        </w:r>
      </w:ins>
      <w:del w:id="134" w:author="Autor">
        <w:r w:rsidDel="000F790D">
          <w:rPr>
            <w:rFonts w:ascii="Times New Roman" w:eastAsia="Calibri" w:hAnsi="Times New Roman" w:cs="Times New Roman"/>
            <w:color w:val="00000A"/>
            <w:sz w:val="24"/>
            <w:szCs w:val="24"/>
          </w:rPr>
          <w:delText xml:space="preserve">. </w:delText>
        </w:r>
      </w:del>
    </w:p>
    <w:p w14:paraId="74D724AF" w14:textId="2B5528A9" w:rsidR="00CA326E" w:rsidRDefault="00883012" w:rsidP="00883012">
      <w:pPr>
        <w:spacing w:after="0" w:line="360" w:lineRule="auto"/>
        <w:ind w:firstLine="709"/>
        <w:jc w:val="both"/>
        <w:rPr>
          <w:rFonts w:ascii="Times New Roman" w:hAnsi="Times New Roman" w:cs="Times New Roman"/>
          <w:sz w:val="24"/>
          <w:szCs w:val="24"/>
        </w:rPr>
      </w:pPr>
      <w:r w:rsidRPr="00530881">
        <w:rPr>
          <w:rFonts w:ascii="Times New Roman" w:hAnsi="Times New Roman" w:cs="Times New Roman"/>
          <w:sz w:val="24"/>
          <w:szCs w:val="24"/>
        </w:rPr>
        <w:t>V</w:t>
      </w:r>
      <w:ins w:id="135" w:author="Autor">
        <w:r w:rsidR="00DF544A">
          <w:rPr>
            <w:rFonts w:ascii="Times New Roman" w:hAnsi="Times New Roman" w:cs="Times New Roman"/>
            <w:sz w:val="24"/>
            <w:szCs w:val="24"/>
          </w:rPr>
          <w:t>a</w:t>
        </w:r>
      </w:ins>
      <w:del w:id="136" w:author="Autor">
        <w:r w:rsidRPr="00530881" w:rsidDel="00DF544A">
          <w:rPr>
            <w:rFonts w:ascii="Times New Roman" w:hAnsi="Times New Roman" w:cs="Times New Roman"/>
            <w:sz w:val="24"/>
            <w:szCs w:val="24"/>
          </w:rPr>
          <w:delText>e</w:delText>
        </w:r>
      </w:del>
      <w:r w:rsidRPr="00530881">
        <w:rPr>
          <w:rFonts w:ascii="Times New Roman" w:hAnsi="Times New Roman" w:cs="Times New Roman"/>
          <w:sz w:val="24"/>
          <w:szCs w:val="24"/>
        </w:rPr>
        <w:t xml:space="preserve">le </w:t>
      </w:r>
      <w:ins w:id="137" w:author="Autor">
        <w:r w:rsidR="006B582A">
          <w:rPr>
            <w:rFonts w:ascii="Times New Roman" w:hAnsi="Times New Roman" w:cs="Times New Roman"/>
            <w:sz w:val="24"/>
            <w:szCs w:val="24"/>
          </w:rPr>
          <w:t>esclarece</w:t>
        </w:r>
      </w:ins>
      <w:del w:id="138" w:author="Autor">
        <w:r w:rsidRPr="00530881" w:rsidDel="006B582A">
          <w:rPr>
            <w:rFonts w:ascii="Times New Roman" w:hAnsi="Times New Roman" w:cs="Times New Roman"/>
            <w:sz w:val="24"/>
            <w:szCs w:val="24"/>
          </w:rPr>
          <w:delText>evidencia</w:delText>
        </w:r>
      </w:del>
      <w:r w:rsidR="00B54D47">
        <w:rPr>
          <w:rFonts w:ascii="Times New Roman" w:hAnsi="Times New Roman" w:cs="Times New Roman"/>
          <w:sz w:val="24"/>
          <w:szCs w:val="24"/>
        </w:rPr>
        <w:t>r que, segundo a Lei n° 12.772 de 2012</w:t>
      </w:r>
      <w:r w:rsidRPr="00530881">
        <w:rPr>
          <w:rFonts w:ascii="Times New Roman" w:hAnsi="Times New Roman" w:cs="Times New Roman"/>
          <w:sz w:val="24"/>
          <w:szCs w:val="24"/>
        </w:rPr>
        <w:t>, os Cargos de Magistério Federal t</w:t>
      </w:r>
      <w:ins w:id="139" w:author="Autor">
        <w:r w:rsidR="00DF544A">
          <w:rPr>
            <w:rFonts w:ascii="Times New Roman" w:hAnsi="Times New Roman" w:cs="Times New Roman"/>
            <w:sz w:val="24"/>
            <w:szCs w:val="24"/>
          </w:rPr>
          <w:t>ê</w:t>
        </w:r>
      </w:ins>
      <w:del w:id="140" w:author="Autor">
        <w:r w:rsidRPr="00530881" w:rsidDel="00DF544A">
          <w:rPr>
            <w:rFonts w:ascii="Times New Roman" w:hAnsi="Times New Roman" w:cs="Times New Roman"/>
            <w:sz w:val="24"/>
            <w:szCs w:val="24"/>
          </w:rPr>
          <w:delText>e</w:delText>
        </w:r>
      </w:del>
      <w:r w:rsidRPr="00530881">
        <w:rPr>
          <w:rFonts w:ascii="Times New Roman" w:hAnsi="Times New Roman" w:cs="Times New Roman"/>
          <w:sz w:val="24"/>
          <w:szCs w:val="24"/>
        </w:rPr>
        <w:t xml:space="preserve">m como atribuições o ensino, pesquisa, extensão, além do exercício de direção. Dessa forma, o presente trabalho </w:t>
      </w:r>
      <w:r>
        <w:rPr>
          <w:rFonts w:ascii="Times New Roman" w:hAnsi="Times New Roman" w:cs="Times New Roman"/>
          <w:sz w:val="24"/>
          <w:szCs w:val="24"/>
        </w:rPr>
        <w:t>avaliou a produção dos</w:t>
      </w:r>
      <w:r w:rsidRPr="00530881">
        <w:rPr>
          <w:rFonts w:ascii="Times New Roman" w:hAnsi="Times New Roman" w:cs="Times New Roman"/>
          <w:sz w:val="24"/>
          <w:szCs w:val="24"/>
        </w:rPr>
        <w:t xml:space="preserve"> docentes apenas no que se refere à pesquisa, limitando-se ainda às publicações em periódico</w:t>
      </w:r>
      <w:r w:rsidR="00D05915">
        <w:rPr>
          <w:rFonts w:ascii="Times New Roman" w:hAnsi="Times New Roman" w:cs="Times New Roman"/>
          <w:sz w:val="24"/>
          <w:szCs w:val="24"/>
        </w:rPr>
        <w:t>s, para o período de 2015 a 2017</w:t>
      </w:r>
      <w:r w:rsidRPr="00530881">
        <w:rPr>
          <w:rFonts w:ascii="Times New Roman" w:hAnsi="Times New Roman" w:cs="Times New Roman"/>
          <w:sz w:val="24"/>
          <w:szCs w:val="24"/>
        </w:rPr>
        <w:t xml:space="preserve">. </w:t>
      </w:r>
      <w:r>
        <w:rPr>
          <w:rFonts w:ascii="Times New Roman" w:hAnsi="Times New Roman" w:cs="Times New Roman"/>
          <w:sz w:val="24"/>
          <w:szCs w:val="24"/>
        </w:rPr>
        <w:t xml:space="preserve">Optou-se por focar nessa competência devido a </w:t>
      </w:r>
      <w:r w:rsidR="00FE370F">
        <w:rPr>
          <w:rFonts w:ascii="Times New Roman" w:hAnsi="Times New Roman" w:cs="Times New Roman"/>
          <w:sz w:val="24"/>
          <w:szCs w:val="24"/>
        </w:rPr>
        <w:t>importância d</w:t>
      </w:r>
      <w:r w:rsidR="006A0C22">
        <w:rPr>
          <w:rFonts w:ascii="Times New Roman" w:hAnsi="Times New Roman" w:cs="Times New Roman"/>
          <w:sz w:val="24"/>
          <w:szCs w:val="24"/>
        </w:rPr>
        <w:t>e se ter uma base científica consolidada para que o país alcance o</w:t>
      </w:r>
      <w:r w:rsidR="00B54D47">
        <w:rPr>
          <w:rFonts w:ascii="Times New Roman" w:hAnsi="Times New Roman" w:cs="Times New Roman"/>
          <w:sz w:val="24"/>
          <w:szCs w:val="24"/>
        </w:rPr>
        <w:t xml:space="preserve"> desenv</w:t>
      </w:r>
      <w:r w:rsidR="006A0C22">
        <w:rPr>
          <w:rFonts w:ascii="Times New Roman" w:hAnsi="Times New Roman" w:cs="Times New Roman"/>
          <w:sz w:val="24"/>
          <w:szCs w:val="24"/>
        </w:rPr>
        <w:t>olvimento</w:t>
      </w:r>
      <w:del w:id="141" w:author="Autor">
        <w:r w:rsidR="006A0C22" w:rsidDel="00DF544A">
          <w:rPr>
            <w:rFonts w:ascii="Times New Roman" w:hAnsi="Times New Roman" w:cs="Times New Roman"/>
            <w:sz w:val="24"/>
            <w:szCs w:val="24"/>
          </w:rPr>
          <w:delText xml:space="preserve">, como relatado </w:delText>
        </w:r>
        <w:r w:rsidR="00B54D47" w:rsidDel="00DF544A">
          <w:rPr>
            <w:rFonts w:ascii="Times New Roman" w:hAnsi="Times New Roman" w:cs="Times New Roman"/>
            <w:sz w:val="24"/>
            <w:szCs w:val="24"/>
          </w:rPr>
          <w:delText>por</w:delText>
        </w:r>
      </w:del>
      <w:r w:rsidR="00B54D47">
        <w:rPr>
          <w:rFonts w:ascii="Times New Roman" w:hAnsi="Times New Roman" w:cs="Times New Roman"/>
          <w:sz w:val="24"/>
          <w:szCs w:val="24"/>
        </w:rPr>
        <w:t xml:space="preserve"> </w:t>
      </w:r>
      <w:r w:rsidR="00FE370F">
        <w:rPr>
          <w:rFonts w:ascii="Times New Roman" w:hAnsi="Times New Roman" w:cs="Times New Roman"/>
          <w:sz w:val="24"/>
          <w:szCs w:val="24"/>
        </w:rPr>
        <w:t>(</w:t>
      </w:r>
      <w:r w:rsidR="00FE370F" w:rsidRPr="00FE370F">
        <w:rPr>
          <w:rFonts w:ascii="Times New Roman" w:hAnsi="Times New Roman" w:cs="Times New Roman"/>
          <w:sz w:val="24"/>
          <w:szCs w:val="24"/>
        </w:rPr>
        <w:t>FA</w:t>
      </w:r>
      <w:r w:rsidR="006A0C22">
        <w:rPr>
          <w:rFonts w:ascii="Times New Roman" w:hAnsi="Times New Roman" w:cs="Times New Roman"/>
          <w:sz w:val="24"/>
          <w:szCs w:val="24"/>
        </w:rPr>
        <w:t xml:space="preserve">GERBERG, SRHOLEC </w:t>
      </w:r>
      <w:ins w:id="142" w:author="Autor">
        <w:r w:rsidR="000F790D">
          <w:rPr>
            <w:rFonts w:ascii="Times New Roman" w:hAnsi="Times New Roman" w:cs="Times New Roman"/>
            <w:sz w:val="24"/>
            <w:szCs w:val="24"/>
          </w:rPr>
          <w:t>e</w:t>
        </w:r>
      </w:ins>
      <w:del w:id="143" w:author="Autor">
        <w:r w:rsidR="006A0C22" w:rsidDel="000F790D">
          <w:rPr>
            <w:rFonts w:ascii="Times New Roman" w:hAnsi="Times New Roman" w:cs="Times New Roman"/>
            <w:sz w:val="24"/>
            <w:szCs w:val="24"/>
          </w:rPr>
          <w:delText>E</w:delText>
        </w:r>
      </w:del>
      <w:r w:rsidR="006A0C22">
        <w:rPr>
          <w:rFonts w:ascii="Times New Roman" w:hAnsi="Times New Roman" w:cs="Times New Roman"/>
          <w:sz w:val="24"/>
          <w:szCs w:val="24"/>
        </w:rPr>
        <w:t xml:space="preserve"> VERSPAGEN</w:t>
      </w:r>
      <w:r w:rsidR="00FE370F">
        <w:rPr>
          <w:rFonts w:ascii="Times New Roman" w:hAnsi="Times New Roman" w:cs="Times New Roman"/>
          <w:sz w:val="24"/>
          <w:szCs w:val="24"/>
        </w:rPr>
        <w:t>,</w:t>
      </w:r>
      <w:r w:rsidR="006A0C22">
        <w:rPr>
          <w:rFonts w:ascii="Times New Roman" w:hAnsi="Times New Roman" w:cs="Times New Roman"/>
          <w:sz w:val="24"/>
          <w:szCs w:val="24"/>
        </w:rPr>
        <w:t xml:space="preserve"> </w:t>
      </w:r>
      <w:r w:rsidR="00FE370F" w:rsidRPr="00FE370F">
        <w:rPr>
          <w:rFonts w:ascii="Times New Roman" w:hAnsi="Times New Roman" w:cs="Times New Roman"/>
          <w:sz w:val="24"/>
          <w:szCs w:val="24"/>
        </w:rPr>
        <w:t>2009)</w:t>
      </w:r>
    </w:p>
    <w:p w14:paraId="7CA73173" w14:textId="51FF00FE" w:rsidR="0066255A" w:rsidRDefault="006E521F" w:rsidP="006A2DD3">
      <w:pPr>
        <w:spacing w:after="0" w:line="360" w:lineRule="auto"/>
        <w:ind w:firstLine="709"/>
        <w:jc w:val="both"/>
        <w:rPr>
          <w:rFonts w:ascii="Times New Roman" w:eastAsia="Times New Roman" w:hAnsi="Times New Roman" w:cs="Times New Roman"/>
          <w:sz w:val="24"/>
          <w:szCs w:val="24"/>
          <w:lang w:eastAsia="pt-BR"/>
        </w:rPr>
      </w:pPr>
      <w:r>
        <w:rPr>
          <w:rFonts w:ascii="Times New Roman" w:hAnsi="Times New Roman" w:cs="Times New Roman"/>
          <w:sz w:val="24"/>
          <w:szCs w:val="24"/>
        </w:rPr>
        <w:t xml:space="preserve">Ademais, </w:t>
      </w:r>
      <w:ins w:id="144" w:author="Autor">
        <w:r w:rsidR="0066255A">
          <w:rPr>
            <w:rFonts w:ascii="Times New Roman" w:hAnsi="Times New Roman" w:cs="Times New Roman"/>
            <w:sz w:val="24"/>
            <w:szCs w:val="24"/>
          </w:rPr>
          <w:t xml:space="preserve">destaca-se que o presente trabalho busca contribuir com </w:t>
        </w:r>
        <w:r w:rsidR="002A739A">
          <w:rPr>
            <w:rFonts w:ascii="Times New Roman" w:hAnsi="Times New Roman" w:cs="Times New Roman"/>
            <w:sz w:val="24"/>
            <w:szCs w:val="24"/>
          </w:rPr>
          <w:t>o debate acerca d</w:t>
        </w:r>
        <w:r w:rsidR="0066255A">
          <w:rPr>
            <w:rFonts w:ascii="Times New Roman" w:hAnsi="Times New Roman" w:cs="Times New Roman"/>
            <w:sz w:val="24"/>
            <w:szCs w:val="24"/>
          </w:rPr>
          <w:t>a</w:t>
        </w:r>
        <w:r w:rsidR="002A739A">
          <w:rPr>
            <w:rFonts w:ascii="Times New Roman" w:hAnsi="Times New Roman" w:cs="Times New Roman"/>
            <w:sz w:val="24"/>
            <w:szCs w:val="24"/>
          </w:rPr>
          <w:t xml:space="preserve"> relação entre produção científica e o gênero dos indivíduos,</w:t>
        </w:r>
        <w:r w:rsidR="0066255A">
          <w:rPr>
            <w:rFonts w:ascii="Times New Roman" w:hAnsi="Times New Roman" w:cs="Times New Roman"/>
            <w:sz w:val="24"/>
            <w:szCs w:val="24"/>
          </w:rPr>
          <w:t xml:space="preserve"> tendo em vista que </w:t>
        </w:r>
      </w:ins>
      <w:r>
        <w:rPr>
          <w:rFonts w:ascii="Times New Roman" w:hAnsi="Times New Roman" w:cs="Times New Roman"/>
          <w:sz w:val="24"/>
          <w:szCs w:val="24"/>
        </w:rPr>
        <w:t>não há na literatura um consenso a respeito</w:t>
      </w:r>
      <w:ins w:id="145" w:author="Autor">
        <w:r w:rsidR="002A739A">
          <w:rPr>
            <w:rFonts w:ascii="Times New Roman" w:hAnsi="Times New Roman" w:cs="Times New Roman"/>
            <w:sz w:val="24"/>
            <w:szCs w:val="24"/>
          </w:rPr>
          <w:t xml:space="preserve"> dessa temática</w:t>
        </w:r>
      </w:ins>
      <w:del w:id="146" w:author="Autor">
        <w:r w:rsidDel="002A739A">
          <w:rPr>
            <w:rFonts w:ascii="Times New Roman" w:hAnsi="Times New Roman" w:cs="Times New Roman"/>
            <w:sz w:val="24"/>
            <w:szCs w:val="24"/>
          </w:rPr>
          <w:delText xml:space="preserve"> da relação entre produção científica e o gênero dos indivíduos</w:delText>
        </w:r>
      </w:del>
      <w:ins w:id="147" w:author="Autor">
        <w:r w:rsidR="002A739A">
          <w:rPr>
            <w:rFonts w:ascii="Times New Roman" w:hAnsi="Times New Roman" w:cs="Times New Roman"/>
            <w:sz w:val="24"/>
            <w:szCs w:val="24"/>
          </w:rPr>
          <w:t xml:space="preserve"> (</w:t>
        </w:r>
      </w:ins>
      <w:del w:id="148" w:author="Autor">
        <w:r w:rsidDel="002A739A">
          <w:rPr>
            <w:rFonts w:ascii="Times New Roman" w:hAnsi="Times New Roman" w:cs="Times New Roman"/>
            <w:sz w:val="24"/>
            <w:szCs w:val="24"/>
          </w:rPr>
          <w:delText xml:space="preserve">, tendo em vista as obras de </w:delText>
        </w:r>
      </w:del>
      <w:r w:rsidR="002A739A">
        <w:rPr>
          <w:rFonts w:ascii="Times New Roman" w:eastAsia="Times New Roman" w:hAnsi="Times New Roman" w:cs="Times New Roman"/>
          <w:sz w:val="24"/>
          <w:szCs w:val="24"/>
          <w:lang w:eastAsia="pt-BR"/>
        </w:rPr>
        <w:t xml:space="preserve">LETA </w:t>
      </w:r>
      <w:ins w:id="149" w:author="Autor">
        <w:r w:rsidR="002A739A">
          <w:rPr>
            <w:rFonts w:ascii="Times New Roman" w:eastAsia="Times New Roman" w:hAnsi="Times New Roman" w:cs="Times New Roman"/>
            <w:sz w:val="24"/>
            <w:szCs w:val="24"/>
            <w:lang w:eastAsia="pt-BR"/>
          </w:rPr>
          <w:t>e</w:t>
        </w:r>
      </w:ins>
      <w:del w:id="150" w:author="Autor">
        <w:r w:rsidR="002A739A" w:rsidDel="002A739A">
          <w:rPr>
            <w:rFonts w:ascii="Times New Roman" w:eastAsia="Times New Roman" w:hAnsi="Times New Roman" w:cs="Times New Roman"/>
            <w:sz w:val="24"/>
            <w:szCs w:val="24"/>
            <w:lang w:eastAsia="pt-BR"/>
          </w:rPr>
          <w:delText>E</w:delText>
        </w:r>
      </w:del>
      <w:r w:rsidR="002A739A">
        <w:rPr>
          <w:rFonts w:ascii="Times New Roman" w:eastAsia="Times New Roman" w:hAnsi="Times New Roman" w:cs="Times New Roman"/>
          <w:sz w:val="24"/>
          <w:szCs w:val="24"/>
          <w:lang w:eastAsia="pt-BR"/>
        </w:rPr>
        <w:t xml:space="preserve"> LEWISON</w:t>
      </w:r>
      <w:ins w:id="151" w:author="Autor">
        <w:r w:rsidR="002A739A">
          <w:rPr>
            <w:rFonts w:ascii="Times New Roman" w:eastAsia="Times New Roman" w:hAnsi="Times New Roman" w:cs="Times New Roman"/>
            <w:sz w:val="24"/>
            <w:szCs w:val="24"/>
            <w:lang w:eastAsia="pt-BR"/>
          </w:rPr>
          <w:t xml:space="preserve">, </w:t>
        </w:r>
      </w:ins>
      <w:del w:id="152" w:author="Autor">
        <w:r w:rsidR="002A739A" w:rsidDel="002A739A">
          <w:rPr>
            <w:rFonts w:ascii="Times New Roman" w:eastAsia="Times New Roman" w:hAnsi="Times New Roman" w:cs="Times New Roman"/>
            <w:sz w:val="24"/>
            <w:szCs w:val="24"/>
            <w:lang w:eastAsia="pt-BR"/>
          </w:rPr>
          <w:delText xml:space="preserve"> </w:delText>
        </w:r>
        <w:r w:rsidDel="002A739A">
          <w:rPr>
            <w:rFonts w:ascii="Times New Roman" w:eastAsia="Times New Roman" w:hAnsi="Times New Roman" w:cs="Times New Roman"/>
            <w:sz w:val="24"/>
            <w:szCs w:val="24"/>
            <w:lang w:eastAsia="pt-BR"/>
          </w:rPr>
          <w:delText>(</w:delText>
        </w:r>
      </w:del>
      <w:r>
        <w:rPr>
          <w:rFonts w:ascii="Times New Roman" w:eastAsia="Times New Roman" w:hAnsi="Times New Roman" w:cs="Times New Roman"/>
          <w:sz w:val="24"/>
          <w:szCs w:val="24"/>
          <w:lang w:eastAsia="pt-BR"/>
        </w:rPr>
        <w:t>2003</w:t>
      </w:r>
      <w:del w:id="153" w:author="Autor">
        <w:r w:rsidDel="002A739A">
          <w:rPr>
            <w:rFonts w:ascii="Times New Roman" w:eastAsia="Times New Roman" w:hAnsi="Times New Roman" w:cs="Times New Roman"/>
            <w:sz w:val="24"/>
            <w:szCs w:val="24"/>
            <w:lang w:eastAsia="pt-BR"/>
          </w:rPr>
          <w:delText>)</w:delText>
        </w:r>
      </w:del>
      <w:ins w:id="154" w:author="Autor">
        <w:r w:rsidR="002A739A">
          <w:rPr>
            <w:rFonts w:ascii="Times New Roman" w:eastAsia="Times New Roman" w:hAnsi="Times New Roman" w:cs="Times New Roman"/>
            <w:sz w:val="24"/>
            <w:szCs w:val="24"/>
            <w:lang w:eastAsia="pt-BR"/>
          </w:rPr>
          <w:t>;</w:t>
        </w:r>
      </w:ins>
      <w:del w:id="155" w:author="Autor">
        <w:r w:rsidDel="002A739A">
          <w:rPr>
            <w:rFonts w:ascii="Times New Roman" w:eastAsia="Times New Roman" w:hAnsi="Times New Roman" w:cs="Times New Roman"/>
            <w:sz w:val="24"/>
            <w:szCs w:val="24"/>
            <w:lang w:eastAsia="pt-BR"/>
          </w:rPr>
          <w:delText>,</w:delText>
        </w:r>
      </w:del>
      <w:r>
        <w:rPr>
          <w:rFonts w:ascii="Times New Roman" w:eastAsia="Times New Roman" w:hAnsi="Times New Roman" w:cs="Times New Roman"/>
          <w:sz w:val="24"/>
          <w:szCs w:val="24"/>
          <w:lang w:eastAsia="pt-BR"/>
        </w:rPr>
        <w:t xml:space="preserve"> </w:t>
      </w:r>
      <w:r w:rsidR="002A739A">
        <w:rPr>
          <w:rFonts w:ascii="Times New Roman" w:eastAsia="Times New Roman" w:hAnsi="Times New Roman" w:cs="Times New Roman"/>
          <w:sz w:val="24"/>
          <w:szCs w:val="24"/>
          <w:lang w:eastAsia="pt-BR"/>
        </w:rPr>
        <w:t xml:space="preserve">KYVIK </w:t>
      </w:r>
      <w:ins w:id="156" w:author="Autor">
        <w:r w:rsidR="002A739A">
          <w:rPr>
            <w:rFonts w:ascii="Times New Roman" w:eastAsia="Times New Roman" w:hAnsi="Times New Roman" w:cs="Times New Roman"/>
            <w:sz w:val="24"/>
            <w:szCs w:val="24"/>
            <w:lang w:eastAsia="pt-BR"/>
          </w:rPr>
          <w:t>e</w:t>
        </w:r>
      </w:ins>
      <w:del w:id="157" w:author="Autor">
        <w:r w:rsidR="002A739A" w:rsidDel="002A739A">
          <w:rPr>
            <w:rFonts w:ascii="Times New Roman" w:eastAsia="Times New Roman" w:hAnsi="Times New Roman" w:cs="Times New Roman"/>
            <w:sz w:val="24"/>
            <w:szCs w:val="24"/>
            <w:lang w:eastAsia="pt-BR"/>
          </w:rPr>
          <w:delText>E</w:delText>
        </w:r>
      </w:del>
      <w:r w:rsidR="002A739A">
        <w:rPr>
          <w:rFonts w:ascii="Times New Roman" w:eastAsia="Times New Roman" w:hAnsi="Times New Roman" w:cs="Times New Roman"/>
          <w:sz w:val="24"/>
          <w:szCs w:val="24"/>
          <w:lang w:eastAsia="pt-BR"/>
        </w:rPr>
        <w:t xml:space="preserve"> TEIGEN</w:t>
      </w:r>
      <w:ins w:id="158" w:author="Autor">
        <w:r w:rsidR="002A739A">
          <w:rPr>
            <w:rFonts w:ascii="Times New Roman" w:eastAsia="Times New Roman" w:hAnsi="Times New Roman" w:cs="Times New Roman"/>
            <w:sz w:val="24"/>
            <w:szCs w:val="24"/>
            <w:lang w:eastAsia="pt-BR"/>
          </w:rPr>
          <w:t xml:space="preserve">, </w:t>
        </w:r>
      </w:ins>
      <w:del w:id="159" w:author="Autor">
        <w:r w:rsidR="002A739A" w:rsidDel="002A739A">
          <w:rPr>
            <w:rFonts w:ascii="Times New Roman" w:eastAsia="Times New Roman" w:hAnsi="Times New Roman" w:cs="Times New Roman"/>
            <w:sz w:val="24"/>
            <w:szCs w:val="24"/>
            <w:lang w:eastAsia="pt-BR"/>
          </w:rPr>
          <w:delText xml:space="preserve"> </w:delText>
        </w:r>
        <w:r w:rsidDel="002A739A">
          <w:rPr>
            <w:rFonts w:ascii="Times New Roman" w:eastAsia="Times New Roman" w:hAnsi="Times New Roman" w:cs="Times New Roman"/>
            <w:sz w:val="24"/>
            <w:szCs w:val="24"/>
            <w:lang w:eastAsia="pt-BR"/>
          </w:rPr>
          <w:delText>(</w:delText>
        </w:r>
      </w:del>
      <w:r>
        <w:rPr>
          <w:rFonts w:ascii="Times New Roman" w:eastAsia="Times New Roman" w:hAnsi="Times New Roman" w:cs="Times New Roman"/>
          <w:sz w:val="24"/>
          <w:szCs w:val="24"/>
          <w:lang w:eastAsia="pt-BR"/>
        </w:rPr>
        <w:t>1996</w:t>
      </w:r>
      <w:ins w:id="160" w:author="Autor">
        <w:r w:rsidR="00DF544A">
          <w:rPr>
            <w:rFonts w:ascii="Times New Roman" w:eastAsia="Times New Roman" w:hAnsi="Times New Roman" w:cs="Times New Roman"/>
            <w:sz w:val="24"/>
            <w:szCs w:val="24"/>
            <w:lang w:eastAsia="pt-BR"/>
          </w:rPr>
          <w:t>;</w:t>
        </w:r>
        <w:r w:rsidR="00511073">
          <w:rPr>
            <w:rFonts w:ascii="Times New Roman" w:eastAsia="Times New Roman" w:hAnsi="Times New Roman" w:cs="Times New Roman"/>
            <w:sz w:val="24"/>
            <w:szCs w:val="24"/>
            <w:lang w:eastAsia="pt-BR"/>
          </w:rPr>
          <w:t xml:space="preserve"> </w:t>
        </w:r>
      </w:ins>
      <w:del w:id="161" w:author="Autor">
        <w:r w:rsidDel="002A739A">
          <w:rPr>
            <w:rFonts w:ascii="Times New Roman" w:eastAsia="Times New Roman" w:hAnsi="Times New Roman" w:cs="Times New Roman"/>
            <w:sz w:val="24"/>
            <w:szCs w:val="24"/>
            <w:lang w:eastAsia="pt-BR"/>
          </w:rPr>
          <w:delText>)</w:delText>
        </w:r>
        <w:r w:rsidRPr="00CB7452" w:rsidDel="006B582A">
          <w:rPr>
            <w:rFonts w:ascii="Times New Roman" w:eastAsia="Times New Roman" w:hAnsi="Times New Roman" w:cs="Times New Roman"/>
            <w:sz w:val="24"/>
            <w:szCs w:val="24"/>
            <w:lang w:eastAsia="pt-BR"/>
          </w:rPr>
          <w:delText>,</w:delText>
        </w:r>
        <w:r w:rsidRPr="00CB7452" w:rsidDel="002A739A">
          <w:rPr>
            <w:rFonts w:ascii="Times New Roman" w:eastAsia="Times New Roman" w:hAnsi="Times New Roman" w:cs="Times New Roman"/>
            <w:sz w:val="24"/>
            <w:szCs w:val="24"/>
            <w:lang w:eastAsia="pt-BR"/>
          </w:rPr>
          <w:delText xml:space="preserve"> </w:delText>
        </w:r>
      </w:del>
      <w:r>
        <w:rPr>
          <w:rFonts w:ascii="Times New Roman" w:eastAsia="Times New Roman" w:hAnsi="Times New Roman" w:cs="Times New Roman"/>
          <w:sz w:val="24"/>
          <w:szCs w:val="24"/>
          <w:lang w:eastAsia="pt-BR"/>
        </w:rPr>
        <w:t xml:space="preserve">e </w:t>
      </w:r>
      <w:r w:rsidR="002A739A">
        <w:rPr>
          <w:rFonts w:ascii="Times New Roman" w:eastAsia="Times New Roman" w:hAnsi="Times New Roman" w:cs="Times New Roman"/>
          <w:sz w:val="24"/>
          <w:szCs w:val="24"/>
          <w:lang w:eastAsia="pt-BR"/>
        </w:rPr>
        <w:t xml:space="preserve">COLE </w:t>
      </w:r>
      <w:ins w:id="162" w:author="Autor">
        <w:r w:rsidR="002A739A">
          <w:rPr>
            <w:rFonts w:ascii="Times New Roman" w:eastAsia="Times New Roman" w:hAnsi="Times New Roman" w:cs="Times New Roman"/>
            <w:sz w:val="24"/>
            <w:szCs w:val="24"/>
            <w:lang w:eastAsia="pt-BR"/>
          </w:rPr>
          <w:t>e</w:t>
        </w:r>
      </w:ins>
      <w:del w:id="163" w:author="Autor">
        <w:r w:rsidR="002A739A" w:rsidDel="002A739A">
          <w:rPr>
            <w:rFonts w:ascii="Times New Roman" w:eastAsia="Times New Roman" w:hAnsi="Times New Roman" w:cs="Times New Roman"/>
            <w:sz w:val="24"/>
            <w:szCs w:val="24"/>
            <w:lang w:eastAsia="pt-BR"/>
          </w:rPr>
          <w:delText>E</w:delText>
        </w:r>
      </w:del>
      <w:r w:rsidR="002A739A" w:rsidRPr="00F43358">
        <w:rPr>
          <w:rFonts w:ascii="Times New Roman" w:eastAsia="Times New Roman" w:hAnsi="Times New Roman" w:cs="Times New Roman"/>
          <w:sz w:val="24"/>
          <w:szCs w:val="24"/>
          <w:lang w:eastAsia="pt-BR"/>
        </w:rPr>
        <w:t xml:space="preserve"> ZUCKERMAN</w:t>
      </w:r>
      <w:ins w:id="164" w:author="Autor">
        <w:r w:rsidR="002A739A">
          <w:rPr>
            <w:rFonts w:ascii="Times New Roman" w:eastAsia="Times New Roman" w:hAnsi="Times New Roman" w:cs="Times New Roman"/>
            <w:sz w:val="24"/>
            <w:szCs w:val="24"/>
            <w:lang w:eastAsia="pt-BR"/>
          </w:rPr>
          <w:t xml:space="preserve">, </w:t>
        </w:r>
      </w:ins>
      <w:del w:id="165" w:author="Autor">
        <w:r w:rsidR="002A739A" w:rsidRPr="00F43358" w:rsidDel="002A739A">
          <w:rPr>
            <w:rFonts w:ascii="Times New Roman" w:eastAsia="Times New Roman" w:hAnsi="Times New Roman" w:cs="Times New Roman"/>
            <w:sz w:val="24"/>
            <w:szCs w:val="24"/>
            <w:lang w:eastAsia="pt-BR"/>
          </w:rPr>
          <w:delText xml:space="preserve"> </w:delText>
        </w:r>
        <w:r w:rsidRPr="00F43358" w:rsidDel="002A739A">
          <w:rPr>
            <w:rFonts w:ascii="Times New Roman" w:eastAsia="Times New Roman" w:hAnsi="Times New Roman" w:cs="Times New Roman"/>
            <w:sz w:val="24"/>
            <w:szCs w:val="24"/>
            <w:lang w:eastAsia="pt-BR"/>
          </w:rPr>
          <w:delText>(</w:delText>
        </w:r>
      </w:del>
      <w:r w:rsidRPr="00F43358">
        <w:rPr>
          <w:rFonts w:ascii="Times New Roman" w:eastAsia="Times New Roman" w:hAnsi="Times New Roman" w:cs="Times New Roman"/>
          <w:sz w:val="24"/>
          <w:szCs w:val="24"/>
          <w:lang w:eastAsia="pt-BR"/>
        </w:rPr>
        <w:t>1984)</w:t>
      </w:r>
      <w:r w:rsidR="00BD1E86">
        <w:rPr>
          <w:rFonts w:ascii="Times New Roman" w:eastAsia="Times New Roman" w:hAnsi="Times New Roman" w:cs="Times New Roman"/>
          <w:sz w:val="24"/>
          <w:szCs w:val="24"/>
          <w:lang w:eastAsia="pt-BR"/>
        </w:rPr>
        <w:t>.</w:t>
      </w:r>
    </w:p>
    <w:p w14:paraId="35210DED" w14:textId="77777777" w:rsidR="00FB6EA3" w:rsidRPr="00776519" w:rsidRDefault="00B600E1">
      <w:pPr>
        <w:suppressAutoHyphens/>
        <w:spacing w:after="0" w:line="360" w:lineRule="auto"/>
        <w:ind w:firstLine="709"/>
        <w:jc w:val="both"/>
        <w:rPr>
          <w:ins w:id="166" w:author="Autor"/>
          <w:rFonts w:ascii="Times New Roman" w:hAnsi="Times New Roman" w:cs="Times New Roman"/>
          <w:sz w:val="24"/>
          <w:szCs w:val="24"/>
          <w:rPrChange w:id="167" w:author="Autor">
            <w:rPr>
              <w:ins w:id="168" w:author="Autor"/>
              <w:rFonts w:ascii="Times New Roman" w:eastAsia="Calibri" w:hAnsi="Times New Roman" w:cs="Times New Roman"/>
              <w:color w:val="00000A"/>
              <w:sz w:val="24"/>
              <w:szCs w:val="24"/>
            </w:rPr>
          </w:rPrChange>
        </w:rPr>
      </w:pPr>
      <w:del w:id="169" w:author="Autor">
        <w:r w:rsidRPr="00776519" w:rsidDel="000D5E77">
          <w:rPr>
            <w:rFonts w:ascii="Times New Roman" w:hAnsi="Times New Roman" w:cs="Times New Roman"/>
            <w:sz w:val="24"/>
            <w:szCs w:val="24"/>
            <w:rPrChange w:id="170" w:author="Autor">
              <w:rPr>
                <w:rFonts w:ascii="Times New Roman" w:eastAsia="Times New Roman" w:hAnsi="Times New Roman" w:cs="Times New Roman"/>
                <w:sz w:val="24"/>
                <w:szCs w:val="24"/>
                <w:lang w:eastAsia="pt-BR"/>
              </w:rPr>
            </w:rPrChange>
          </w:rPr>
          <w:delText>Nesse í</w:delText>
        </w:r>
        <w:r w:rsidR="00BD1E86" w:rsidRPr="00776519" w:rsidDel="000D5E77">
          <w:rPr>
            <w:rFonts w:ascii="Times New Roman" w:hAnsi="Times New Roman" w:cs="Times New Roman"/>
            <w:sz w:val="24"/>
            <w:szCs w:val="24"/>
            <w:rPrChange w:id="171" w:author="Autor">
              <w:rPr>
                <w:rFonts w:ascii="Times New Roman" w:eastAsia="Times New Roman" w:hAnsi="Times New Roman" w:cs="Times New Roman"/>
                <w:sz w:val="24"/>
                <w:szCs w:val="24"/>
                <w:lang w:eastAsia="pt-BR"/>
              </w:rPr>
            </w:rPrChange>
          </w:rPr>
          <w:delText>nterim</w:delText>
        </w:r>
        <w:r w:rsidR="00BD1E86" w:rsidRPr="00776519" w:rsidDel="006A2DD3">
          <w:rPr>
            <w:rFonts w:ascii="Times New Roman" w:hAnsi="Times New Roman" w:cs="Times New Roman"/>
            <w:sz w:val="24"/>
            <w:szCs w:val="24"/>
            <w:rPrChange w:id="172" w:author="Autor">
              <w:rPr>
                <w:rFonts w:ascii="Times New Roman" w:eastAsia="Times New Roman" w:hAnsi="Times New Roman" w:cs="Times New Roman"/>
                <w:sz w:val="24"/>
                <w:szCs w:val="24"/>
                <w:lang w:eastAsia="pt-BR"/>
              </w:rPr>
            </w:rPrChange>
          </w:rPr>
          <w:delText>, o objetivo geral deste</w:delText>
        </w:r>
        <w:r w:rsidR="007F0D1D" w:rsidRPr="00776519" w:rsidDel="006A2DD3">
          <w:rPr>
            <w:rFonts w:ascii="Times New Roman" w:hAnsi="Times New Roman" w:cs="Times New Roman"/>
            <w:sz w:val="24"/>
            <w:szCs w:val="24"/>
            <w:rPrChange w:id="173" w:author="Autor">
              <w:rPr>
                <w:rFonts w:ascii="Times New Roman" w:eastAsia="Calibri" w:hAnsi="Times New Roman" w:cs="Times New Roman"/>
                <w:color w:val="00000A"/>
                <w:sz w:val="24"/>
                <w:szCs w:val="24"/>
              </w:rPr>
            </w:rPrChange>
          </w:rPr>
          <w:delText xml:space="preserve"> trabalho consiste em </w:delText>
        </w:r>
        <w:r w:rsidR="007F0D1D" w:rsidRPr="007F0D1D" w:rsidDel="006A2DD3">
          <w:rPr>
            <w:rFonts w:ascii="Times New Roman" w:hAnsi="Times New Roman" w:cs="Times New Roman"/>
            <w:sz w:val="24"/>
            <w:szCs w:val="24"/>
          </w:rPr>
          <w:delText xml:space="preserve">analisar o corpo docente do curso de Ciências Econômicas nas universidades federais de Minas Gerais, através do estudo da sua composição de acordo com o gênero dos docentes, assim como a partir da verificação da existência de relação entre o gênero dos professores e a produção científica no curso em questão. </w:delText>
        </w:r>
        <w:r w:rsidR="007F0D1D" w:rsidRPr="007F0D1D" w:rsidDel="00ED68DA">
          <w:rPr>
            <w:rFonts w:ascii="Times New Roman" w:hAnsi="Times New Roman" w:cs="Times New Roman"/>
            <w:sz w:val="24"/>
            <w:szCs w:val="24"/>
          </w:rPr>
          <w:delText xml:space="preserve"> </w:delText>
        </w:r>
        <w:r w:rsidR="007F0D1D" w:rsidRPr="007F0D1D" w:rsidDel="006A2DD3">
          <w:rPr>
            <w:rFonts w:ascii="Times New Roman" w:hAnsi="Times New Roman" w:cs="Times New Roman"/>
            <w:sz w:val="24"/>
            <w:szCs w:val="24"/>
          </w:rPr>
          <w:delText>Especificamente, pretende-se</w:delText>
        </w:r>
        <w:r w:rsidR="00266A1E" w:rsidDel="006A2DD3">
          <w:rPr>
            <w:rFonts w:ascii="Times New Roman" w:hAnsi="Times New Roman" w:cs="Times New Roman"/>
            <w:sz w:val="24"/>
            <w:szCs w:val="24"/>
          </w:rPr>
          <w:delText>:</w:delText>
        </w:r>
        <w:r w:rsidR="007F0D1D" w:rsidRPr="007F0D1D" w:rsidDel="006A2DD3">
          <w:rPr>
            <w:rFonts w:ascii="Times New Roman" w:hAnsi="Times New Roman" w:cs="Times New Roman"/>
            <w:sz w:val="24"/>
            <w:szCs w:val="24"/>
          </w:rPr>
          <w:delText xml:space="preserve"> i) Elaborar um índice para as publicações dos docentes em periódicos nos anos</w:delText>
        </w:r>
        <w:r w:rsidR="00282171" w:rsidDel="006A2DD3">
          <w:rPr>
            <w:rFonts w:ascii="Times New Roman" w:hAnsi="Times New Roman" w:cs="Times New Roman"/>
            <w:sz w:val="24"/>
            <w:szCs w:val="24"/>
          </w:rPr>
          <w:delText xml:space="preserve"> de 2015 </w:delText>
        </w:r>
        <w:r w:rsidR="00282171" w:rsidDel="008D1360">
          <w:rPr>
            <w:rFonts w:ascii="Times New Roman" w:hAnsi="Times New Roman" w:cs="Times New Roman"/>
            <w:sz w:val="24"/>
            <w:szCs w:val="24"/>
          </w:rPr>
          <w:delText>e</w:delText>
        </w:r>
        <w:r w:rsidR="00282171" w:rsidDel="006A2DD3">
          <w:rPr>
            <w:rFonts w:ascii="Times New Roman" w:hAnsi="Times New Roman" w:cs="Times New Roman"/>
            <w:sz w:val="24"/>
            <w:szCs w:val="24"/>
          </w:rPr>
          <w:delText xml:space="preserve"> 2017</w:delText>
        </w:r>
        <w:r w:rsidR="007F0D1D" w:rsidRPr="007F0D1D" w:rsidDel="006A2DD3">
          <w:rPr>
            <w:rFonts w:ascii="Times New Roman" w:hAnsi="Times New Roman" w:cs="Times New Roman"/>
            <w:sz w:val="24"/>
            <w:szCs w:val="24"/>
          </w:rPr>
          <w:delText>, de forma a medir a quantidade e qualidade de artigos científicos e, consequentemente, a produção desses profissionais</w:delText>
        </w:r>
        <w:r w:rsidR="007F0D1D" w:rsidRPr="007F0D1D" w:rsidDel="008D1360">
          <w:rPr>
            <w:rFonts w:ascii="Times New Roman" w:hAnsi="Times New Roman" w:cs="Times New Roman"/>
            <w:sz w:val="24"/>
            <w:szCs w:val="24"/>
          </w:rPr>
          <w:delText>;</w:delText>
        </w:r>
        <w:r w:rsidR="00266A1E" w:rsidDel="006A2DD3">
          <w:rPr>
            <w:rFonts w:ascii="Times New Roman" w:hAnsi="Times New Roman" w:cs="Times New Roman"/>
            <w:sz w:val="24"/>
            <w:szCs w:val="24"/>
          </w:rPr>
          <w:delText xml:space="preserve"> e</w:delText>
        </w:r>
        <w:r w:rsidR="007F0D1D" w:rsidRPr="007F0D1D" w:rsidDel="006A2DD3">
          <w:rPr>
            <w:rFonts w:ascii="Times New Roman" w:hAnsi="Times New Roman" w:cs="Times New Roman"/>
            <w:sz w:val="24"/>
            <w:szCs w:val="24"/>
          </w:rPr>
          <w:delText xml:space="preserve"> ii) </w:delText>
        </w:r>
        <w:r w:rsidR="007F0D1D" w:rsidRPr="007F0D1D" w:rsidDel="000F790D">
          <w:rPr>
            <w:rFonts w:ascii="Times New Roman" w:hAnsi="Times New Roman" w:cs="Times New Roman"/>
            <w:sz w:val="24"/>
            <w:szCs w:val="24"/>
          </w:rPr>
          <w:delText>Medir</w:delText>
        </w:r>
        <w:r w:rsidDel="006A2DD3">
          <w:rPr>
            <w:rFonts w:ascii="Times New Roman" w:hAnsi="Times New Roman" w:cs="Times New Roman"/>
            <w:sz w:val="24"/>
            <w:szCs w:val="24"/>
          </w:rPr>
          <w:delText>, através da utilização do método de mínimos quadrados ordinários (MQO),</w:delText>
        </w:r>
        <w:r w:rsidR="007F0D1D" w:rsidRPr="007F0D1D" w:rsidDel="006A2DD3">
          <w:rPr>
            <w:rFonts w:ascii="Times New Roman" w:hAnsi="Times New Roman" w:cs="Times New Roman"/>
            <w:sz w:val="24"/>
            <w:szCs w:val="24"/>
          </w:rPr>
          <w:delText xml:space="preserve"> </w:delText>
        </w:r>
        <w:r w:rsidR="007F0D1D" w:rsidRPr="007F0D1D" w:rsidDel="000F790D">
          <w:rPr>
            <w:rFonts w:ascii="Times New Roman" w:hAnsi="Times New Roman" w:cs="Times New Roman"/>
            <w:sz w:val="24"/>
            <w:szCs w:val="24"/>
          </w:rPr>
          <w:delText>o impacto</w:delText>
        </w:r>
        <w:r w:rsidR="007F0D1D" w:rsidRPr="007F0D1D" w:rsidDel="006A2DD3">
          <w:rPr>
            <w:rFonts w:ascii="Times New Roman" w:hAnsi="Times New Roman" w:cs="Times New Roman"/>
            <w:sz w:val="24"/>
            <w:szCs w:val="24"/>
          </w:rPr>
          <w:delText xml:space="preserve"> </w:delText>
        </w:r>
        <w:r w:rsidR="007F0D1D" w:rsidRPr="007F0D1D" w:rsidDel="000F790D">
          <w:rPr>
            <w:rFonts w:ascii="Times New Roman" w:hAnsi="Times New Roman" w:cs="Times New Roman"/>
            <w:sz w:val="24"/>
            <w:szCs w:val="24"/>
          </w:rPr>
          <w:delText>n</w:delText>
        </w:r>
        <w:r w:rsidR="007F0D1D" w:rsidRPr="007F0D1D" w:rsidDel="006A2DD3">
          <w:rPr>
            <w:rFonts w:ascii="Times New Roman" w:hAnsi="Times New Roman" w:cs="Times New Roman"/>
            <w:sz w:val="24"/>
            <w:szCs w:val="24"/>
          </w:rPr>
          <w:delText xml:space="preserve">o índice de produtividade elaborado </w:delText>
        </w:r>
        <w:r w:rsidR="007F0D1D" w:rsidRPr="007F0D1D" w:rsidDel="000F790D">
          <w:rPr>
            <w:rFonts w:ascii="Times New Roman" w:hAnsi="Times New Roman" w:cs="Times New Roman"/>
            <w:sz w:val="24"/>
            <w:szCs w:val="24"/>
          </w:rPr>
          <w:delText xml:space="preserve">em função </w:delText>
        </w:r>
        <w:r w:rsidDel="000F790D">
          <w:rPr>
            <w:rFonts w:ascii="Times New Roman" w:hAnsi="Times New Roman" w:cs="Times New Roman"/>
            <w:sz w:val="24"/>
            <w:szCs w:val="24"/>
          </w:rPr>
          <w:delText>do</w:delText>
        </w:r>
        <w:r w:rsidDel="006A2DD3">
          <w:rPr>
            <w:rFonts w:ascii="Times New Roman" w:hAnsi="Times New Roman" w:cs="Times New Roman"/>
            <w:sz w:val="24"/>
            <w:szCs w:val="24"/>
          </w:rPr>
          <w:delText xml:space="preserve"> gênero</w:delText>
        </w:r>
        <w:r w:rsidDel="000F790D">
          <w:rPr>
            <w:rFonts w:ascii="Times New Roman" w:hAnsi="Times New Roman" w:cs="Times New Roman"/>
            <w:sz w:val="24"/>
            <w:szCs w:val="24"/>
          </w:rPr>
          <w:delText xml:space="preserve"> e </w:delText>
        </w:r>
        <w:r w:rsidR="007F0D1D" w:rsidRPr="007F0D1D" w:rsidDel="000F790D">
          <w:rPr>
            <w:rFonts w:ascii="Times New Roman" w:hAnsi="Times New Roman" w:cs="Times New Roman"/>
            <w:sz w:val="24"/>
            <w:szCs w:val="24"/>
          </w:rPr>
          <w:delText>de</w:delText>
        </w:r>
        <w:r w:rsidR="007F0D1D" w:rsidRPr="007F0D1D" w:rsidDel="006A2DD3">
          <w:rPr>
            <w:rFonts w:ascii="Times New Roman" w:hAnsi="Times New Roman" w:cs="Times New Roman"/>
            <w:sz w:val="24"/>
            <w:szCs w:val="24"/>
          </w:rPr>
          <w:delText xml:space="preserve"> algu</w:delText>
        </w:r>
        <w:r w:rsidR="007F0D1D" w:rsidDel="006A2DD3">
          <w:rPr>
            <w:rFonts w:ascii="Times New Roman" w:hAnsi="Times New Roman" w:cs="Times New Roman"/>
            <w:sz w:val="24"/>
            <w:szCs w:val="24"/>
          </w:rPr>
          <w:delText xml:space="preserve">mas variáveis </w:delText>
        </w:r>
        <w:r w:rsidR="007F0D1D" w:rsidDel="000F790D">
          <w:rPr>
            <w:rFonts w:ascii="Times New Roman" w:hAnsi="Times New Roman" w:cs="Times New Roman"/>
            <w:sz w:val="24"/>
            <w:szCs w:val="24"/>
          </w:rPr>
          <w:delText xml:space="preserve">de controle </w:delText>
        </w:r>
        <w:r w:rsidR="007F0D1D" w:rsidDel="006A2DD3">
          <w:rPr>
            <w:rFonts w:ascii="Times New Roman" w:hAnsi="Times New Roman" w:cs="Times New Roman"/>
            <w:sz w:val="24"/>
            <w:szCs w:val="24"/>
          </w:rPr>
          <w:delText>como:</w:delText>
        </w:r>
        <w:r w:rsidR="007F0D1D" w:rsidRPr="007F0D1D" w:rsidDel="006A2DD3">
          <w:rPr>
            <w:rFonts w:ascii="Times New Roman" w:hAnsi="Times New Roman" w:cs="Times New Roman"/>
            <w:sz w:val="24"/>
            <w:szCs w:val="24"/>
          </w:rPr>
          <w:delText xml:space="preserve"> anos de carreira, classe acadêmica</w:delText>
        </w:r>
        <w:r w:rsidR="00282171" w:rsidDel="006A2DD3">
          <w:rPr>
            <w:rFonts w:ascii="Times New Roman" w:hAnsi="Times New Roman" w:cs="Times New Roman"/>
            <w:sz w:val="24"/>
            <w:szCs w:val="24"/>
          </w:rPr>
          <w:delText xml:space="preserve">, participação em um programa de mestrado, contemplação com bolsa </w:delText>
        </w:r>
        <w:r w:rsidR="009954B5" w:rsidDel="006A2DD3">
          <w:rPr>
            <w:rFonts w:ascii="Times New Roman" w:hAnsi="Times New Roman" w:cs="Times New Roman"/>
            <w:sz w:val="24"/>
            <w:szCs w:val="24"/>
          </w:rPr>
          <w:delText xml:space="preserve">de </w:delText>
        </w:r>
        <w:r w:rsidR="00282171" w:rsidDel="006A2DD3">
          <w:rPr>
            <w:rFonts w:ascii="Times New Roman" w:hAnsi="Times New Roman" w:cs="Times New Roman"/>
            <w:sz w:val="24"/>
            <w:szCs w:val="24"/>
          </w:rPr>
          <w:delText>produtividade nível 1 ou 2</w:delText>
        </w:r>
        <w:r w:rsidR="00282171" w:rsidDel="000F790D">
          <w:rPr>
            <w:rFonts w:ascii="Times New Roman" w:hAnsi="Times New Roman" w:cs="Times New Roman"/>
            <w:sz w:val="24"/>
            <w:szCs w:val="24"/>
          </w:rPr>
          <w:delText>,</w:delText>
        </w:r>
        <w:r w:rsidR="007F0D1D" w:rsidRPr="007F0D1D" w:rsidDel="006A2DD3">
          <w:rPr>
            <w:rFonts w:ascii="Times New Roman" w:hAnsi="Times New Roman" w:cs="Times New Roman"/>
            <w:sz w:val="24"/>
            <w:szCs w:val="24"/>
          </w:rPr>
          <w:delText xml:space="preserve"> e instituição.</w:delText>
        </w:r>
      </w:del>
      <w:ins w:id="174" w:author="Autor">
        <w:r w:rsidR="000D5E77" w:rsidRPr="00776519">
          <w:rPr>
            <w:rFonts w:ascii="Times New Roman" w:hAnsi="Times New Roman" w:cs="Times New Roman"/>
            <w:sz w:val="24"/>
            <w:szCs w:val="24"/>
            <w:rPrChange w:id="175" w:author="Autor">
              <w:rPr>
                <w:rFonts w:ascii="Times New Roman" w:eastAsia="Times New Roman" w:hAnsi="Times New Roman" w:cs="Times New Roman"/>
                <w:lang w:eastAsia="pt-BR"/>
              </w:rPr>
            </w:rPrChange>
          </w:rPr>
          <w:t xml:space="preserve">Estudos como o aqui </w:t>
        </w:r>
        <w:r w:rsidR="000D5E77" w:rsidRPr="00776519">
          <w:rPr>
            <w:rFonts w:ascii="Times New Roman" w:hAnsi="Times New Roman" w:cs="Times New Roman"/>
            <w:sz w:val="24"/>
            <w:szCs w:val="24"/>
            <w:rPrChange w:id="176" w:author="Autor">
              <w:rPr>
                <w:rFonts w:ascii="Times New Roman" w:hAnsi="Times New Roman" w:cs="Times New Roman"/>
                <w:color w:val="00000A"/>
              </w:rPr>
            </w:rPrChange>
          </w:rPr>
          <w:t xml:space="preserve">realizado, </w:t>
        </w:r>
        <w:r w:rsidR="0066255A" w:rsidRPr="00776519">
          <w:rPr>
            <w:rFonts w:ascii="Times New Roman" w:hAnsi="Times New Roman" w:cs="Times New Roman"/>
            <w:sz w:val="24"/>
            <w:szCs w:val="24"/>
            <w:rPrChange w:id="177" w:author="Autor">
              <w:rPr>
                <w:rFonts w:ascii="Times New Roman" w:hAnsi="Times New Roman" w:cs="Times New Roman"/>
                <w:color w:val="00000A"/>
              </w:rPr>
            </w:rPrChange>
          </w:rPr>
          <w:t>que</w:t>
        </w:r>
        <w:r w:rsidR="000D5E77" w:rsidRPr="00776519">
          <w:rPr>
            <w:rFonts w:ascii="Times New Roman" w:hAnsi="Times New Roman" w:cs="Times New Roman"/>
            <w:sz w:val="24"/>
            <w:szCs w:val="24"/>
            <w:rPrChange w:id="178" w:author="Autor">
              <w:rPr>
                <w:rFonts w:ascii="Times New Roman" w:hAnsi="Times New Roman" w:cs="Times New Roman"/>
                <w:color w:val="00000A"/>
              </w:rPr>
            </w:rPrChange>
          </w:rPr>
          <w:t xml:space="preserve"> buscam salientar</w:t>
        </w:r>
        <w:r w:rsidR="0066255A" w:rsidRPr="00776519">
          <w:rPr>
            <w:rFonts w:ascii="Times New Roman" w:hAnsi="Times New Roman" w:cs="Times New Roman"/>
            <w:sz w:val="24"/>
            <w:szCs w:val="24"/>
            <w:rPrChange w:id="179" w:author="Autor">
              <w:rPr>
                <w:rFonts w:ascii="Times New Roman" w:hAnsi="Times New Roman" w:cs="Times New Roman"/>
                <w:color w:val="00000A"/>
              </w:rPr>
            </w:rPrChange>
          </w:rPr>
          <w:t xml:space="preserve"> as conquistas ou obstáculos </w:t>
        </w:r>
        <w:r w:rsidR="000D5E77" w:rsidRPr="00776519">
          <w:rPr>
            <w:rFonts w:ascii="Times New Roman" w:hAnsi="Times New Roman" w:cs="Times New Roman"/>
            <w:sz w:val="24"/>
            <w:szCs w:val="24"/>
            <w:rPrChange w:id="180" w:author="Autor">
              <w:rPr>
                <w:rFonts w:ascii="Times New Roman" w:hAnsi="Times New Roman" w:cs="Times New Roman"/>
                <w:color w:val="00000A"/>
              </w:rPr>
            </w:rPrChange>
          </w:rPr>
          <w:t>das mulheres</w:t>
        </w:r>
        <w:r w:rsidR="0066255A" w:rsidRPr="00776519">
          <w:rPr>
            <w:rFonts w:ascii="Times New Roman" w:hAnsi="Times New Roman" w:cs="Times New Roman"/>
            <w:sz w:val="24"/>
            <w:szCs w:val="24"/>
            <w:rPrChange w:id="181" w:author="Autor">
              <w:rPr>
                <w:rFonts w:ascii="Times New Roman" w:hAnsi="Times New Roman" w:cs="Times New Roman"/>
                <w:color w:val="00000A"/>
              </w:rPr>
            </w:rPrChange>
          </w:rPr>
          <w:t xml:space="preserve"> no mercado de trabalho</w:t>
        </w:r>
        <w:r w:rsidR="000D5E77" w:rsidRPr="00776519">
          <w:rPr>
            <w:rFonts w:ascii="Times New Roman" w:hAnsi="Times New Roman" w:cs="Times New Roman"/>
            <w:sz w:val="24"/>
            <w:szCs w:val="24"/>
            <w:rPrChange w:id="182" w:author="Autor">
              <w:rPr>
                <w:rFonts w:ascii="Times New Roman" w:hAnsi="Times New Roman" w:cs="Times New Roman"/>
                <w:color w:val="00000A"/>
              </w:rPr>
            </w:rPrChange>
          </w:rPr>
          <w:t>,</w:t>
        </w:r>
        <w:r w:rsidR="0066255A" w:rsidRPr="00776519">
          <w:rPr>
            <w:rFonts w:ascii="Times New Roman" w:hAnsi="Times New Roman" w:cs="Times New Roman"/>
            <w:sz w:val="24"/>
            <w:szCs w:val="24"/>
            <w:rPrChange w:id="183" w:author="Autor">
              <w:rPr>
                <w:rFonts w:ascii="Times New Roman" w:hAnsi="Times New Roman" w:cs="Times New Roman"/>
                <w:color w:val="00000A"/>
              </w:rPr>
            </w:rPrChange>
          </w:rPr>
          <w:t xml:space="preserve"> tornam-se objeto de grande significância, uma vez que tendem a servir de base para a formulação de políticas públicas que visam a</w:t>
        </w:r>
        <w:r w:rsidR="002233A5" w:rsidRPr="00776519">
          <w:rPr>
            <w:rFonts w:ascii="Times New Roman" w:hAnsi="Times New Roman" w:cs="Times New Roman"/>
            <w:sz w:val="24"/>
            <w:szCs w:val="24"/>
            <w:rPrChange w:id="184" w:author="Autor">
              <w:rPr>
                <w:rFonts w:ascii="Times New Roman" w:hAnsi="Times New Roman" w:cs="Times New Roman"/>
                <w:color w:val="00000A"/>
              </w:rPr>
            </w:rPrChange>
          </w:rPr>
          <w:t xml:space="preserve"> igualdade de gênero.</w:t>
        </w:r>
      </w:ins>
    </w:p>
    <w:p w14:paraId="50200E65" w14:textId="77777777" w:rsidR="002233A5" w:rsidRDefault="002233A5" w:rsidP="00776519">
      <w:pPr>
        <w:suppressAutoHyphens/>
        <w:spacing w:after="0" w:line="360" w:lineRule="auto"/>
        <w:jc w:val="both"/>
        <w:rPr>
          <w:rFonts w:ascii="Times New Roman" w:hAnsi="Times New Roman" w:cs="Times New Roman"/>
          <w:sz w:val="24"/>
          <w:szCs w:val="24"/>
        </w:rPr>
        <w:pPrChange w:id="185" w:author="Autor">
          <w:pPr>
            <w:suppressAutoHyphens/>
            <w:spacing w:after="0" w:line="360" w:lineRule="auto"/>
            <w:ind w:firstLine="709"/>
            <w:jc w:val="both"/>
          </w:pPr>
        </w:pPrChange>
      </w:pPr>
    </w:p>
    <w:p w14:paraId="78D51599" w14:textId="77777777" w:rsidR="009839D4" w:rsidRDefault="00EE6D7E" w:rsidP="00EE6D7E">
      <w:pPr>
        <w:spacing w:after="0" w:line="240" w:lineRule="auto"/>
        <w:jc w:val="both"/>
        <w:rPr>
          <w:rFonts w:ascii="Times New Roman" w:hAnsi="Times New Roman"/>
          <w:b/>
          <w:sz w:val="24"/>
          <w:szCs w:val="24"/>
        </w:rPr>
      </w:pPr>
      <w:r w:rsidRPr="00EE6D7E">
        <w:rPr>
          <w:rFonts w:ascii="Times New Roman" w:hAnsi="Times New Roman"/>
          <w:b/>
          <w:sz w:val="24"/>
          <w:szCs w:val="24"/>
        </w:rPr>
        <w:lastRenderedPageBreak/>
        <w:t>2</w:t>
      </w:r>
      <w:r w:rsidR="003B7585" w:rsidRPr="00EE6D7E">
        <w:rPr>
          <w:rFonts w:ascii="Times New Roman" w:hAnsi="Times New Roman"/>
          <w:b/>
          <w:sz w:val="24"/>
          <w:szCs w:val="24"/>
        </w:rPr>
        <w:t>.</w:t>
      </w:r>
      <w:r w:rsidR="003B7585">
        <w:rPr>
          <w:rFonts w:ascii="Times New Roman" w:hAnsi="Times New Roman"/>
          <w:b/>
          <w:sz w:val="24"/>
          <w:szCs w:val="24"/>
        </w:rPr>
        <w:t xml:space="preserve"> </w:t>
      </w:r>
      <w:del w:id="186" w:author="Autor">
        <w:r w:rsidR="003B7585" w:rsidRPr="00EE6D7E" w:rsidDel="00BD78D4">
          <w:rPr>
            <w:rFonts w:ascii="Times New Roman" w:hAnsi="Times New Roman"/>
            <w:b/>
            <w:sz w:val="24"/>
            <w:szCs w:val="24"/>
          </w:rPr>
          <w:delText>REVISÃO DE LITERATURA</w:delText>
        </w:r>
      </w:del>
      <w:ins w:id="187" w:author="Autor">
        <w:r w:rsidR="00BD78D4">
          <w:rPr>
            <w:rFonts w:ascii="Times New Roman" w:hAnsi="Times New Roman"/>
            <w:b/>
            <w:sz w:val="24"/>
            <w:szCs w:val="24"/>
          </w:rPr>
          <w:t>ASPECTOS TEÓRICOS E EMPÍRICOS SOBRE DESIGUALDADE DE GÊNERO</w:t>
        </w:r>
      </w:ins>
    </w:p>
    <w:p w14:paraId="21AA97C7" w14:textId="77777777" w:rsidR="006B7DFB" w:rsidRPr="00EE6D7E" w:rsidRDefault="006B7DFB" w:rsidP="00EE6D7E">
      <w:pPr>
        <w:spacing w:after="0" w:line="240" w:lineRule="auto"/>
        <w:jc w:val="both"/>
        <w:rPr>
          <w:rFonts w:ascii="Times New Roman" w:hAnsi="Times New Roman"/>
          <w:b/>
          <w:sz w:val="24"/>
          <w:szCs w:val="24"/>
        </w:rPr>
      </w:pPr>
    </w:p>
    <w:p w14:paraId="288D7740" w14:textId="77777777" w:rsidR="00BD78D4" w:rsidRDefault="00BD78D4" w:rsidP="00A24FF6">
      <w:pPr>
        <w:spacing w:after="0" w:line="360" w:lineRule="auto"/>
        <w:ind w:firstLine="709"/>
        <w:jc w:val="both"/>
        <w:rPr>
          <w:ins w:id="188" w:author="Autor"/>
          <w:rFonts w:ascii="Times New Roman" w:hAnsi="Times New Roman" w:cs="Times New Roman"/>
          <w:sz w:val="24"/>
          <w:szCs w:val="24"/>
        </w:rPr>
      </w:pPr>
    </w:p>
    <w:p w14:paraId="56249071" w14:textId="4FEFA165" w:rsidR="00BD78D4" w:rsidRDefault="0050063B" w:rsidP="008A4817">
      <w:pPr>
        <w:spacing w:after="0" w:line="360" w:lineRule="auto"/>
        <w:ind w:firstLine="709"/>
        <w:jc w:val="both"/>
        <w:rPr>
          <w:ins w:id="189" w:author="Autor"/>
          <w:rFonts w:ascii="Times New Roman" w:hAnsi="Times New Roman" w:cs="Times New Roman"/>
          <w:sz w:val="24"/>
          <w:szCs w:val="24"/>
        </w:rPr>
      </w:pPr>
      <w:ins w:id="190" w:author="Autor">
        <w:r w:rsidRPr="008A4817">
          <w:rPr>
            <w:rFonts w:ascii="Times New Roman" w:hAnsi="Times New Roman" w:cs="Times New Roman"/>
            <w:sz w:val="24"/>
            <w:szCs w:val="24"/>
          </w:rPr>
          <w:t>No Brasil, o</w:t>
        </w:r>
        <w:r w:rsidR="00DD6925" w:rsidRPr="006015E7">
          <w:rPr>
            <w:rFonts w:ascii="Times New Roman" w:hAnsi="Times New Roman" w:cs="Times New Roman"/>
            <w:sz w:val="24"/>
            <w:szCs w:val="24"/>
          </w:rPr>
          <w:t xml:space="preserve"> termo </w:t>
        </w:r>
        <w:r w:rsidRPr="006015E7">
          <w:rPr>
            <w:rFonts w:ascii="Times New Roman" w:hAnsi="Times New Roman" w:cs="Times New Roman"/>
            <w:sz w:val="24"/>
            <w:szCs w:val="24"/>
          </w:rPr>
          <w:t>“</w:t>
        </w:r>
        <w:r w:rsidR="00DD6925" w:rsidRPr="006015E7">
          <w:rPr>
            <w:rFonts w:ascii="Times New Roman" w:hAnsi="Times New Roman" w:cs="Times New Roman"/>
            <w:sz w:val="24"/>
            <w:szCs w:val="24"/>
          </w:rPr>
          <w:t>gênero</w:t>
        </w:r>
        <w:r w:rsidRPr="006015E7">
          <w:rPr>
            <w:rFonts w:ascii="Times New Roman" w:hAnsi="Times New Roman" w:cs="Times New Roman"/>
            <w:sz w:val="24"/>
            <w:szCs w:val="24"/>
          </w:rPr>
          <w:t>”</w:t>
        </w:r>
        <w:r w:rsidR="00DD6925" w:rsidRPr="006015E7">
          <w:rPr>
            <w:rFonts w:ascii="Times New Roman" w:hAnsi="Times New Roman" w:cs="Times New Roman"/>
            <w:sz w:val="24"/>
            <w:szCs w:val="24"/>
          </w:rPr>
          <w:t xml:space="preserve"> </w:t>
        </w:r>
        <w:r w:rsidR="006015E7" w:rsidRPr="006015E7">
          <w:rPr>
            <w:rFonts w:ascii="Times New Roman" w:hAnsi="Times New Roman" w:cs="Times New Roman"/>
            <w:sz w:val="24"/>
            <w:szCs w:val="24"/>
          </w:rPr>
          <w:t>foi</w:t>
        </w:r>
        <w:r w:rsidR="00DD6925" w:rsidRPr="006015E7">
          <w:rPr>
            <w:rFonts w:ascii="Times New Roman" w:hAnsi="Times New Roman" w:cs="Times New Roman"/>
            <w:sz w:val="24"/>
            <w:szCs w:val="24"/>
          </w:rPr>
          <w:t xml:space="preserve"> introduzido</w:t>
        </w:r>
        <w:r w:rsidRPr="006015E7">
          <w:rPr>
            <w:rFonts w:ascii="Times New Roman" w:hAnsi="Times New Roman" w:cs="Times New Roman"/>
            <w:sz w:val="24"/>
            <w:szCs w:val="24"/>
          </w:rPr>
          <w:t xml:space="preserve"> </w:t>
        </w:r>
        <w:r w:rsidR="00DD6925" w:rsidRPr="006015E7">
          <w:rPr>
            <w:rFonts w:ascii="Times New Roman" w:hAnsi="Times New Roman" w:cs="Times New Roman"/>
            <w:sz w:val="24"/>
            <w:szCs w:val="24"/>
          </w:rPr>
          <w:t xml:space="preserve">no final dos anos </w:t>
        </w:r>
        <w:r w:rsidR="00245EDA" w:rsidRPr="00F76123">
          <w:rPr>
            <w:rFonts w:ascii="Times New Roman" w:hAnsi="Times New Roman" w:cs="Times New Roman"/>
            <w:sz w:val="24"/>
            <w:szCs w:val="24"/>
          </w:rPr>
          <w:t>19</w:t>
        </w:r>
        <w:r w:rsidR="00DD6925" w:rsidRPr="00F76123">
          <w:rPr>
            <w:rFonts w:ascii="Times New Roman" w:hAnsi="Times New Roman" w:cs="Times New Roman"/>
            <w:sz w:val="24"/>
            <w:szCs w:val="24"/>
          </w:rPr>
          <w:t>80</w:t>
        </w:r>
        <w:r w:rsidR="00DD6925" w:rsidRPr="006015E7">
          <w:rPr>
            <w:rFonts w:ascii="Times New Roman" w:hAnsi="Times New Roman" w:cs="Times New Roman"/>
            <w:sz w:val="24"/>
            <w:szCs w:val="24"/>
          </w:rPr>
          <w:t xml:space="preserve"> ao debate relativo às mulheres</w:t>
        </w:r>
        <w:r w:rsidRPr="006015E7">
          <w:rPr>
            <w:rFonts w:ascii="Times New Roman" w:hAnsi="Times New Roman" w:cs="Times New Roman"/>
            <w:sz w:val="24"/>
            <w:szCs w:val="24"/>
          </w:rPr>
          <w:t xml:space="preserve">. </w:t>
        </w:r>
        <w:r w:rsidR="006015E7" w:rsidRPr="006015E7">
          <w:rPr>
            <w:rFonts w:ascii="Times New Roman" w:hAnsi="Times New Roman" w:cs="Times New Roman"/>
            <w:sz w:val="24"/>
            <w:szCs w:val="24"/>
          </w:rPr>
          <w:t>Ess</w:t>
        </w:r>
        <w:r w:rsidR="00132D2D">
          <w:rPr>
            <w:rFonts w:ascii="Times New Roman" w:hAnsi="Times New Roman" w:cs="Times New Roman"/>
            <w:sz w:val="24"/>
            <w:szCs w:val="24"/>
          </w:rPr>
          <w:t>e termo</w:t>
        </w:r>
        <w:r w:rsidR="006015E7" w:rsidRPr="006015E7">
          <w:rPr>
            <w:rFonts w:ascii="Times New Roman" w:hAnsi="Times New Roman" w:cs="Times New Roman"/>
            <w:sz w:val="24"/>
            <w:szCs w:val="24"/>
          </w:rPr>
          <w:t xml:space="preserve"> contrapõe o paradigma do patriarcado ao </w:t>
        </w:r>
        <w:r w:rsidR="006015E7" w:rsidRPr="00776519">
          <w:rPr>
            <w:rFonts w:ascii="Times New Roman" w:hAnsi="Times New Roman" w:cs="Times New Roman"/>
            <w:sz w:val="24"/>
            <w:szCs w:val="24"/>
            <w:rPrChange w:id="191" w:author="Autor">
              <w:rPr/>
            </w:rPrChange>
          </w:rPr>
          <w:t xml:space="preserve">elucidar a diferença entre o papel social e o biológico, não havendo, portanto, funções sociais rígidas para homens e mulheres. </w:t>
        </w:r>
        <w:r w:rsidR="006015E7">
          <w:rPr>
            <w:rFonts w:ascii="Times New Roman" w:hAnsi="Times New Roman" w:cs="Times New Roman"/>
            <w:sz w:val="24"/>
            <w:szCs w:val="24"/>
          </w:rPr>
          <w:t>Nesse sentido, o gênero expressa a relação socialmente estabelecida entre os sexos</w:t>
        </w:r>
        <w:r w:rsidR="005057DC">
          <w:rPr>
            <w:rFonts w:ascii="Times New Roman" w:hAnsi="Times New Roman" w:cs="Times New Roman"/>
            <w:sz w:val="24"/>
            <w:szCs w:val="24"/>
          </w:rPr>
          <w:t xml:space="preserve"> (SANTOS e IZUMINO, 2005)</w:t>
        </w:r>
        <w:r w:rsidR="006015E7">
          <w:rPr>
            <w:rFonts w:ascii="Times New Roman" w:hAnsi="Times New Roman" w:cs="Times New Roman"/>
            <w:sz w:val="24"/>
            <w:szCs w:val="24"/>
          </w:rPr>
          <w:t xml:space="preserve">. </w:t>
        </w:r>
      </w:ins>
    </w:p>
    <w:p w14:paraId="53C60FBF" w14:textId="61350A61" w:rsidR="00A24FF6" w:rsidRDefault="00A24FF6">
      <w:pPr>
        <w:spacing w:after="0" w:line="360" w:lineRule="auto"/>
        <w:ind w:firstLine="709"/>
        <w:jc w:val="both"/>
        <w:rPr>
          <w:ins w:id="192" w:author="Autor"/>
          <w:rFonts w:ascii="Times New Roman" w:hAnsi="Times New Roman" w:cs="Times New Roman"/>
          <w:sz w:val="24"/>
          <w:szCs w:val="24"/>
        </w:rPr>
      </w:pPr>
      <w:ins w:id="193" w:author="Autor">
        <w:r>
          <w:rPr>
            <w:rFonts w:ascii="Times New Roman" w:hAnsi="Times New Roman" w:cs="Times New Roman"/>
            <w:sz w:val="24"/>
            <w:szCs w:val="24"/>
          </w:rPr>
          <w:t xml:space="preserve">A investigação científica acerca </w:t>
        </w:r>
        <w:r w:rsidR="005057DC">
          <w:rPr>
            <w:rFonts w:ascii="Times New Roman" w:hAnsi="Times New Roman" w:cs="Times New Roman"/>
            <w:sz w:val="24"/>
            <w:szCs w:val="24"/>
          </w:rPr>
          <w:t xml:space="preserve">da desigualdade de gênero ganhou </w:t>
        </w:r>
        <w:r>
          <w:rPr>
            <w:rFonts w:ascii="Times New Roman" w:hAnsi="Times New Roman" w:cs="Times New Roman"/>
            <w:sz w:val="24"/>
            <w:szCs w:val="24"/>
          </w:rPr>
          <w:t>grande relevância com o passar dos anos, sendo uma temática especialmente explorada pelo campo das Ciências H</w:t>
        </w:r>
        <w:r w:rsidR="00351D22">
          <w:rPr>
            <w:rFonts w:ascii="Times New Roman" w:hAnsi="Times New Roman" w:cs="Times New Roman"/>
            <w:sz w:val="24"/>
            <w:szCs w:val="24"/>
          </w:rPr>
          <w:t>umanas,</w:t>
        </w:r>
        <w:r w:rsidR="005057DC">
          <w:rPr>
            <w:rFonts w:ascii="Times New Roman" w:hAnsi="Times New Roman" w:cs="Times New Roman"/>
            <w:sz w:val="24"/>
            <w:szCs w:val="24"/>
          </w:rPr>
          <w:t xml:space="preserve"> das Sociais</w:t>
        </w:r>
        <w:r w:rsidR="00351D22">
          <w:rPr>
            <w:rFonts w:ascii="Times New Roman" w:hAnsi="Times New Roman" w:cs="Times New Roman"/>
            <w:sz w:val="24"/>
            <w:szCs w:val="24"/>
          </w:rPr>
          <w:t xml:space="preserve"> e Sociais</w:t>
        </w:r>
        <w:r w:rsidR="005057DC">
          <w:rPr>
            <w:rFonts w:ascii="Times New Roman" w:hAnsi="Times New Roman" w:cs="Times New Roman"/>
            <w:sz w:val="24"/>
            <w:szCs w:val="24"/>
          </w:rPr>
          <w:t xml:space="preserve"> Aplicadas. </w:t>
        </w:r>
        <w:r>
          <w:rPr>
            <w:rFonts w:ascii="Times New Roman" w:hAnsi="Times New Roman" w:cs="Times New Roman"/>
            <w:sz w:val="24"/>
            <w:szCs w:val="24"/>
          </w:rPr>
          <w:t xml:space="preserve">Destaca-se, dentro deste último grupo, a subárea denominada Economia da Discriminação, que desenvolve modelos teóricos e empíricos, a fim de investigar as fontes de discriminação econômica (LOUREIRO, </w:t>
        </w:r>
        <w:r w:rsidRPr="005B4DEF">
          <w:rPr>
            <w:rFonts w:ascii="Times New Roman" w:hAnsi="Times New Roman" w:cs="Times New Roman"/>
            <w:sz w:val="24"/>
            <w:szCs w:val="24"/>
          </w:rPr>
          <w:t>2003).</w:t>
        </w:r>
        <w:r>
          <w:rPr>
            <w:rFonts w:ascii="Times New Roman" w:hAnsi="Times New Roman" w:cs="Times New Roman"/>
            <w:sz w:val="24"/>
            <w:szCs w:val="24"/>
          </w:rPr>
          <w:t xml:space="preserve"> </w:t>
        </w:r>
      </w:ins>
    </w:p>
    <w:p w14:paraId="554BF53A" w14:textId="370F7E54" w:rsidR="00A24FF6" w:rsidRDefault="00A24FF6" w:rsidP="001F41BF">
      <w:pPr>
        <w:spacing w:after="0" w:line="360" w:lineRule="auto"/>
        <w:ind w:firstLine="709"/>
        <w:jc w:val="both"/>
        <w:rPr>
          <w:ins w:id="194" w:author="Autor"/>
          <w:rFonts w:ascii="Times New Roman" w:hAnsi="Times New Roman" w:cs="Times New Roman"/>
          <w:sz w:val="24"/>
          <w:szCs w:val="24"/>
        </w:rPr>
      </w:pPr>
      <w:ins w:id="195" w:author="Autor">
        <w:r w:rsidRPr="00F55859">
          <w:rPr>
            <w:rFonts w:ascii="Times New Roman" w:hAnsi="Times New Roman" w:cs="Times New Roman"/>
            <w:sz w:val="24"/>
            <w:szCs w:val="24"/>
          </w:rPr>
          <w:t>Como definido por Loureiro (2003), pode se verificar a discriminação econômica de vários tipos</w:t>
        </w:r>
        <w:r>
          <w:rPr>
            <w:rStyle w:val="Refdenotaderodap"/>
            <w:rFonts w:ascii="Times New Roman" w:hAnsi="Times New Roman" w:cs="Times New Roman"/>
            <w:sz w:val="24"/>
            <w:szCs w:val="24"/>
          </w:rPr>
          <w:footnoteReference w:id="7"/>
        </w:r>
        <w:r w:rsidRPr="00F55859">
          <w:rPr>
            <w:rFonts w:ascii="Times New Roman" w:hAnsi="Times New Roman" w:cs="Times New Roman"/>
            <w:sz w:val="24"/>
            <w:szCs w:val="24"/>
          </w:rPr>
          <w:t>, sendo, no entanto, a discr</w:t>
        </w:r>
        <w:r w:rsidR="00351D22">
          <w:rPr>
            <w:rFonts w:ascii="Times New Roman" w:hAnsi="Times New Roman" w:cs="Times New Roman"/>
            <w:sz w:val="24"/>
            <w:szCs w:val="24"/>
          </w:rPr>
          <w:t>iminação no mercado de trabalho,</w:t>
        </w:r>
        <w:r w:rsidRPr="00F55859">
          <w:rPr>
            <w:rFonts w:ascii="Times New Roman" w:hAnsi="Times New Roman" w:cs="Times New Roman"/>
            <w:sz w:val="24"/>
            <w:szCs w:val="24"/>
          </w:rPr>
          <w:t xml:space="preserve"> </w:t>
        </w:r>
        <w:r>
          <w:rPr>
            <w:rFonts w:ascii="Times New Roman" w:hAnsi="Times New Roman" w:cs="Times New Roman"/>
            <w:sz w:val="24"/>
            <w:szCs w:val="24"/>
          </w:rPr>
          <w:t>a forma mais estudada pela</w:t>
        </w:r>
        <w:r w:rsidRPr="00F55859">
          <w:rPr>
            <w:rFonts w:ascii="Times New Roman" w:hAnsi="Times New Roman" w:cs="Times New Roman"/>
            <w:sz w:val="24"/>
            <w:szCs w:val="24"/>
          </w:rPr>
          <w:t xml:space="preserve"> literatura. </w:t>
        </w:r>
        <w:r w:rsidR="00E719FE">
          <w:rPr>
            <w:rFonts w:ascii="Times New Roman" w:hAnsi="Times New Roman" w:cs="Times New Roman"/>
            <w:sz w:val="24"/>
            <w:szCs w:val="24"/>
          </w:rPr>
          <w:t xml:space="preserve">Pode-se classificar esse tipo de discriminação </w:t>
        </w:r>
        <w:r>
          <w:rPr>
            <w:rFonts w:ascii="Times New Roman" w:hAnsi="Times New Roman" w:cs="Times New Roman"/>
            <w:sz w:val="24"/>
            <w:szCs w:val="24"/>
          </w:rPr>
          <w:t>em duas categorias: (i) a discriminação direta, conhecida como “</w:t>
        </w:r>
        <w:r w:rsidRPr="00F84C99">
          <w:rPr>
            <w:rFonts w:ascii="Times New Roman" w:hAnsi="Times New Roman" w:cs="Times New Roman"/>
            <w:i/>
            <w:sz w:val="24"/>
            <w:szCs w:val="24"/>
          </w:rPr>
          <w:t>postmarket discrimination</w:t>
        </w:r>
        <w:r>
          <w:rPr>
            <w:rFonts w:ascii="Times New Roman" w:hAnsi="Times New Roman" w:cs="Times New Roman"/>
            <w:sz w:val="24"/>
            <w:szCs w:val="24"/>
          </w:rPr>
          <w:t>”; e</w:t>
        </w:r>
        <w:del w:id="198" w:author="Autor">
          <w:r w:rsidDel="005E62DE">
            <w:rPr>
              <w:rFonts w:ascii="Times New Roman" w:hAnsi="Times New Roman" w:cs="Times New Roman"/>
              <w:sz w:val="24"/>
              <w:szCs w:val="24"/>
            </w:rPr>
            <w:delText>,</w:delText>
          </w:r>
        </w:del>
        <w:r>
          <w:rPr>
            <w:rFonts w:ascii="Times New Roman" w:hAnsi="Times New Roman" w:cs="Times New Roman"/>
            <w:sz w:val="24"/>
            <w:szCs w:val="24"/>
          </w:rPr>
          <w:t xml:space="preserve"> (ii) a discriminação indireta, denominada de </w:t>
        </w:r>
        <w:r w:rsidRPr="00F84C99">
          <w:rPr>
            <w:rFonts w:ascii="Times New Roman" w:hAnsi="Times New Roman" w:cs="Times New Roman"/>
            <w:i/>
            <w:sz w:val="24"/>
            <w:szCs w:val="24"/>
          </w:rPr>
          <w:t>“premarket discrimation”</w:t>
        </w:r>
        <w:r>
          <w:rPr>
            <w:rFonts w:ascii="Times New Roman" w:hAnsi="Times New Roman" w:cs="Times New Roman"/>
            <w:i/>
            <w:sz w:val="24"/>
            <w:szCs w:val="24"/>
          </w:rPr>
          <w:t xml:space="preserve">. </w:t>
        </w:r>
        <w:del w:id="199" w:author="Autor">
          <w:r w:rsidDel="0027602D">
            <w:rPr>
              <w:rFonts w:ascii="Times New Roman" w:hAnsi="Times New Roman" w:cs="Times New Roman"/>
              <w:i/>
              <w:sz w:val="24"/>
              <w:szCs w:val="24"/>
            </w:rPr>
            <w:delText xml:space="preserve"> </w:delText>
          </w:r>
        </w:del>
        <w:r>
          <w:rPr>
            <w:rFonts w:ascii="Times New Roman" w:hAnsi="Times New Roman" w:cs="Times New Roman"/>
            <w:sz w:val="24"/>
            <w:szCs w:val="24"/>
          </w:rPr>
          <w:t xml:space="preserve">Como as próprias denominações sugerem, a primeira categoria engloba as formas de discriminação que os indivíduos se deparam quando já estão inseridos no mercado de trabalho. Dessa forma, pode-se ressaltar três tipos de desigualdade: (i) a salarial – </w:t>
        </w:r>
        <w:r w:rsidR="004D33C5">
          <w:rPr>
            <w:rFonts w:ascii="Times New Roman" w:hAnsi="Times New Roman" w:cs="Times New Roman"/>
            <w:sz w:val="24"/>
            <w:szCs w:val="24"/>
          </w:rPr>
          <w:t>a questão de gênero influencia</w:t>
        </w:r>
        <w:r>
          <w:rPr>
            <w:rFonts w:ascii="Times New Roman" w:hAnsi="Times New Roman" w:cs="Times New Roman"/>
            <w:sz w:val="24"/>
            <w:szCs w:val="24"/>
          </w:rPr>
          <w:t>, fazendo com que haja difere</w:t>
        </w:r>
        <w:r w:rsidR="004D33C5">
          <w:rPr>
            <w:rFonts w:ascii="Times New Roman" w:hAnsi="Times New Roman" w:cs="Times New Roman"/>
            <w:sz w:val="24"/>
            <w:szCs w:val="24"/>
          </w:rPr>
          <w:t>nça no rendimento, sendo que, as mulheres</w:t>
        </w:r>
        <w:r>
          <w:rPr>
            <w:rFonts w:ascii="Times New Roman" w:hAnsi="Times New Roman" w:cs="Times New Roman"/>
            <w:sz w:val="24"/>
            <w:szCs w:val="24"/>
          </w:rPr>
          <w:t xml:space="preserve"> rec</w:t>
        </w:r>
        <w:r w:rsidR="004D33C5">
          <w:rPr>
            <w:rFonts w:ascii="Times New Roman" w:hAnsi="Times New Roman" w:cs="Times New Roman"/>
            <w:sz w:val="24"/>
            <w:szCs w:val="24"/>
          </w:rPr>
          <w:t>ebem menos; (ii) de emprego – o mesmo indivíduo definido anteriormente apresenta</w:t>
        </w:r>
        <w:r>
          <w:rPr>
            <w:rFonts w:ascii="Times New Roman" w:hAnsi="Times New Roman" w:cs="Times New Roman"/>
            <w:sz w:val="24"/>
            <w:szCs w:val="24"/>
          </w:rPr>
          <w:t xml:space="preserve"> desvantagem no que tange a oferta de emprego</w:t>
        </w:r>
        <w:r w:rsidR="004D33C5">
          <w:rPr>
            <w:rFonts w:ascii="Times New Roman" w:hAnsi="Times New Roman" w:cs="Times New Roman"/>
            <w:sz w:val="24"/>
            <w:szCs w:val="24"/>
          </w:rPr>
          <w:t xml:space="preserve">; </w:t>
        </w:r>
        <w:r w:rsidR="005E62DE">
          <w:rPr>
            <w:rFonts w:ascii="Times New Roman" w:hAnsi="Times New Roman" w:cs="Times New Roman"/>
            <w:sz w:val="24"/>
            <w:szCs w:val="24"/>
          </w:rPr>
          <w:t xml:space="preserve">e </w:t>
        </w:r>
        <w:r w:rsidR="004D33C5">
          <w:rPr>
            <w:rFonts w:ascii="Times New Roman" w:hAnsi="Times New Roman" w:cs="Times New Roman"/>
            <w:sz w:val="24"/>
            <w:szCs w:val="24"/>
          </w:rPr>
          <w:t xml:space="preserve">(iii) ocupacional – mulheres </w:t>
        </w:r>
        <w:r>
          <w:rPr>
            <w:rFonts w:ascii="Times New Roman" w:hAnsi="Times New Roman" w:cs="Times New Roman"/>
            <w:sz w:val="24"/>
            <w:szCs w:val="24"/>
          </w:rPr>
          <w:t xml:space="preserve">mesmo sendo capazes, não conseguem ocupar determinados cargos, em </w:t>
        </w:r>
        <w:r w:rsidR="004D33C5">
          <w:rPr>
            <w:rFonts w:ascii="Times New Roman" w:hAnsi="Times New Roman" w:cs="Times New Roman"/>
            <w:sz w:val="24"/>
            <w:szCs w:val="24"/>
          </w:rPr>
          <w:t>que predominam homens.</w:t>
        </w:r>
      </w:ins>
    </w:p>
    <w:p w14:paraId="5E0B9F64" w14:textId="77777777" w:rsidR="00A24FF6" w:rsidRDefault="00A24FF6" w:rsidP="00A24FF6">
      <w:pPr>
        <w:spacing w:after="0" w:line="360" w:lineRule="auto"/>
        <w:ind w:firstLine="709"/>
        <w:jc w:val="both"/>
        <w:rPr>
          <w:ins w:id="200" w:author="Autor"/>
          <w:rFonts w:ascii="Times New Roman" w:hAnsi="Times New Roman" w:cs="Times New Roman"/>
          <w:sz w:val="24"/>
          <w:szCs w:val="24"/>
        </w:rPr>
      </w:pPr>
      <w:ins w:id="201" w:author="Autor">
        <w:r>
          <w:rPr>
            <w:rFonts w:ascii="Times New Roman" w:hAnsi="Times New Roman" w:cs="Times New Roman"/>
            <w:sz w:val="24"/>
            <w:szCs w:val="24"/>
          </w:rPr>
          <w:t>Já a segund</w:t>
        </w:r>
        <w:r w:rsidR="005E62DE">
          <w:rPr>
            <w:rFonts w:ascii="Times New Roman" w:hAnsi="Times New Roman" w:cs="Times New Roman"/>
            <w:sz w:val="24"/>
            <w:szCs w:val="24"/>
          </w:rPr>
          <w:t>a</w:t>
        </w:r>
        <w:del w:id="202" w:author="Autor">
          <w:r w:rsidDel="005E62DE">
            <w:rPr>
              <w:rFonts w:ascii="Times New Roman" w:hAnsi="Times New Roman" w:cs="Times New Roman"/>
              <w:sz w:val="24"/>
              <w:szCs w:val="24"/>
            </w:rPr>
            <w:delText>o</w:delText>
          </w:r>
        </w:del>
        <w:r>
          <w:rPr>
            <w:rFonts w:ascii="Times New Roman" w:hAnsi="Times New Roman" w:cs="Times New Roman"/>
            <w:sz w:val="24"/>
            <w:szCs w:val="24"/>
          </w:rPr>
          <w:t xml:space="preserve"> categoria</w:t>
        </w:r>
        <w:del w:id="203" w:author="Autor">
          <w:r w:rsidDel="005E62DE">
            <w:rPr>
              <w:rFonts w:ascii="Times New Roman" w:hAnsi="Times New Roman" w:cs="Times New Roman"/>
              <w:sz w:val="24"/>
              <w:szCs w:val="24"/>
            </w:rPr>
            <w:delText>,</w:delText>
          </w:r>
        </w:del>
        <w:r>
          <w:rPr>
            <w:rFonts w:ascii="Times New Roman" w:hAnsi="Times New Roman" w:cs="Times New Roman"/>
            <w:sz w:val="24"/>
            <w:szCs w:val="24"/>
          </w:rPr>
          <w:t xml:space="preserve"> representa o tipo de discriminação decorrente de desiguais oportunidades de se obter maior nível educacional ou treinamento (capital humano), sendo, portanto, uma discriminação enfrentada por mulhere</w:t>
        </w:r>
        <w:r w:rsidR="00351D22">
          <w:rPr>
            <w:rFonts w:ascii="Times New Roman" w:hAnsi="Times New Roman" w:cs="Times New Roman"/>
            <w:sz w:val="24"/>
            <w:szCs w:val="24"/>
          </w:rPr>
          <w:t>s</w:t>
        </w:r>
        <w:r>
          <w:rPr>
            <w:rFonts w:ascii="Times New Roman" w:hAnsi="Times New Roman" w:cs="Times New Roman"/>
            <w:sz w:val="24"/>
            <w:szCs w:val="24"/>
          </w:rPr>
          <w:t xml:space="preserve"> antes de entrarem no mercado de trabalho.  </w:t>
        </w:r>
      </w:ins>
    </w:p>
    <w:p w14:paraId="7EEE99B0" w14:textId="1B2EDD45" w:rsidR="00A24FF6" w:rsidRDefault="00A24FF6" w:rsidP="00A24FF6">
      <w:pPr>
        <w:spacing w:after="0" w:line="360" w:lineRule="auto"/>
        <w:ind w:firstLine="709"/>
        <w:jc w:val="both"/>
        <w:rPr>
          <w:ins w:id="204" w:author="Autor"/>
          <w:rFonts w:ascii="Times New Roman" w:hAnsi="Times New Roman" w:cs="Times New Roman"/>
          <w:sz w:val="24"/>
          <w:szCs w:val="24"/>
        </w:rPr>
      </w:pPr>
      <w:ins w:id="205" w:author="Autor">
        <w:r>
          <w:rPr>
            <w:rFonts w:ascii="Times New Roman" w:hAnsi="Times New Roman" w:cs="Times New Roman"/>
            <w:sz w:val="24"/>
            <w:szCs w:val="24"/>
          </w:rPr>
          <w:lastRenderedPageBreak/>
          <w:t xml:space="preserve">As teorias desenvolvidas para se compreender sobre a discriminação e, em especial, para se elucidar como ela continua presente ao longo dos anos </w:t>
        </w:r>
        <w:r w:rsidR="00D76BA9">
          <w:rPr>
            <w:rFonts w:ascii="Times New Roman" w:hAnsi="Times New Roman" w:cs="Times New Roman"/>
            <w:sz w:val="24"/>
            <w:szCs w:val="24"/>
          </w:rPr>
          <w:t>–</w:t>
        </w:r>
        <w:del w:id="206" w:author="Autor">
          <w:r w:rsidDel="00D76BA9">
            <w:rPr>
              <w:rFonts w:ascii="Times New Roman" w:hAnsi="Times New Roman" w:cs="Times New Roman"/>
              <w:sz w:val="24"/>
              <w:szCs w:val="24"/>
            </w:rPr>
            <w:delText>-</w:delText>
          </w:r>
        </w:del>
        <w:r>
          <w:rPr>
            <w:rFonts w:ascii="Times New Roman" w:hAnsi="Times New Roman" w:cs="Times New Roman"/>
            <w:sz w:val="24"/>
            <w:szCs w:val="24"/>
          </w:rPr>
          <w:t xml:space="preserve"> mesmo sendo ineficiente e estando inserida em um mercado competitivo </w:t>
        </w:r>
        <w:r w:rsidR="00D76BA9">
          <w:rPr>
            <w:rFonts w:ascii="Times New Roman" w:hAnsi="Times New Roman" w:cs="Times New Roman"/>
            <w:sz w:val="24"/>
            <w:szCs w:val="24"/>
          </w:rPr>
          <w:t>–</w:t>
        </w:r>
        <w:del w:id="207" w:author="Autor">
          <w:r w:rsidDel="00D76BA9">
            <w:rPr>
              <w:rFonts w:ascii="Times New Roman" w:hAnsi="Times New Roman" w:cs="Times New Roman"/>
              <w:sz w:val="24"/>
              <w:szCs w:val="24"/>
            </w:rPr>
            <w:delText>-</w:delText>
          </w:r>
        </w:del>
        <w:r>
          <w:rPr>
            <w:rFonts w:ascii="Times New Roman" w:hAnsi="Times New Roman" w:cs="Times New Roman"/>
            <w:sz w:val="24"/>
            <w:szCs w:val="24"/>
          </w:rPr>
          <w:t xml:space="preserve"> também podem ser divididas em duas linhas: o modelo teórico de discriminação por preferência e </w:t>
        </w:r>
        <w:r w:rsidR="00D76BA9">
          <w:rPr>
            <w:rFonts w:ascii="Times New Roman" w:hAnsi="Times New Roman" w:cs="Times New Roman"/>
            <w:sz w:val="24"/>
            <w:szCs w:val="24"/>
          </w:rPr>
          <w:t xml:space="preserve">o </w:t>
        </w:r>
        <w:r>
          <w:rPr>
            <w:rFonts w:ascii="Times New Roman" w:hAnsi="Times New Roman" w:cs="Times New Roman"/>
            <w:sz w:val="24"/>
            <w:szCs w:val="24"/>
          </w:rPr>
          <w:t xml:space="preserve">modelo de discriminação estatística. </w:t>
        </w:r>
      </w:ins>
    </w:p>
    <w:p w14:paraId="228AF764" w14:textId="1FB57EB2" w:rsidR="00A24FF6" w:rsidRDefault="00A24FF6" w:rsidP="00A24FF6">
      <w:pPr>
        <w:spacing w:after="0" w:line="360" w:lineRule="auto"/>
        <w:ind w:firstLine="709"/>
        <w:jc w:val="both"/>
        <w:rPr>
          <w:ins w:id="208" w:author="Autor"/>
          <w:rFonts w:ascii="Times New Roman" w:hAnsi="Times New Roman" w:cs="Times New Roman"/>
          <w:sz w:val="24"/>
          <w:szCs w:val="24"/>
        </w:rPr>
      </w:pPr>
      <w:ins w:id="209" w:author="Autor">
        <w:r>
          <w:rPr>
            <w:rFonts w:ascii="Times New Roman" w:hAnsi="Times New Roman" w:cs="Times New Roman"/>
            <w:sz w:val="24"/>
            <w:szCs w:val="24"/>
          </w:rPr>
          <w:t>Primeiramente, o modelo teórico de discriminação por preferência advém do trabalho seminal de Becker (1957). Nele, tem-se estruturado o fato de que a discriminação, tanto por raça, sexo</w:t>
        </w:r>
        <w:del w:id="210" w:author="Autor">
          <w:r w:rsidDel="00D76BA9">
            <w:rPr>
              <w:rFonts w:ascii="Times New Roman" w:hAnsi="Times New Roman" w:cs="Times New Roman"/>
              <w:sz w:val="24"/>
              <w:szCs w:val="24"/>
            </w:rPr>
            <w:delText>,</w:delText>
          </w:r>
        </w:del>
        <w:r w:rsidR="00D76BA9">
          <w:rPr>
            <w:rFonts w:ascii="Times New Roman" w:hAnsi="Times New Roman" w:cs="Times New Roman"/>
            <w:sz w:val="24"/>
            <w:szCs w:val="24"/>
          </w:rPr>
          <w:t xml:space="preserve"> e</w:t>
        </w:r>
        <w:r>
          <w:rPr>
            <w:rFonts w:ascii="Times New Roman" w:hAnsi="Times New Roman" w:cs="Times New Roman"/>
            <w:sz w:val="24"/>
            <w:szCs w:val="24"/>
          </w:rPr>
          <w:t xml:space="preserve"> origem, explicam os diferenciais salariais. Basicamente, o modelo estabelece que o indivíduo racional (empregador, empregado e consumidor) pode ter preferência por discriminar, </w:t>
        </w:r>
        <w:r w:rsidR="00132D2D">
          <w:rPr>
            <w:rFonts w:ascii="Times New Roman" w:hAnsi="Times New Roman" w:cs="Times New Roman"/>
            <w:sz w:val="24"/>
            <w:szCs w:val="24"/>
          </w:rPr>
          <w:t xml:space="preserve">precisando, </w:t>
        </w:r>
        <w:r>
          <w:rPr>
            <w:rFonts w:ascii="Times New Roman" w:hAnsi="Times New Roman" w:cs="Times New Roman"/>
            <w:sz w:val="24"/>
            <w:szCs w:val="24"/>
          </w:rPr>
          <w:t xml:space="preserve">no entanto, estar disposto a pagar diretamente por isso (salários diferenciados para que a mão de obra negra seja substituída pela branca) ou indiretamente (redução da renda por estar preferindo um grupo independente da produtividade, reduzindo, consequentemente, o lucro). Conclui-se, dessa maneira, que a discriminação é sempre ineficiente. </w:t>
        </w:r>
      </w:ins>
    </w:p>
    <w:p w14:paraId="484173F2" w14:textId="411EEB0B" w:rsidR="00A24FF6" w:rsidRDefault="00A24FF6" w:rsidP="00A24FF6">
      <w:pPr>
        <w:spacing w:after="0" w:line="360" w:lineRule="auto"/>
        <w:ind w:firstLine="709"/>
        <w:jc w:val="both"/>
        <w:rPr>
          <w:ins w:id="211" w:author="Autor"/>
          <w:rFonts w:ascii="Times New Roman" w:hAnsi="Times New Roman" w:cs="Times New Roman"/>
          <w:sz w:val="24"/>
          <w:szCs w:val="24"/>
        </w:rPr>
      </w:pPr>
      <w:ins w:id="212" w:author="Autor">
        <w:del w:id="213" w:author="Autor">
          <w:r w:rsidDel="00D76BA9">
            <w:rPr>
              <w:rFonts w:ascii="Times New Roman" w:hAnsi="Times New Roman" w:cs="Times New Roman"/>
              <w:sz w:val="24"/>
              <w:szCs w:val="24"/>
            </w:rPr>
            <w:delText xml:space="preserve"> </w:delText>
          </w:r>
        </w:del>
        <w:r>
          <w:rPr>
            <w:rFonts w:ascii="Times New Roman" w:hAnsi="Times New Roman" w:cs="Times New Roman"/>
            <w:sz w:val="24"/>
            <w:szCs w:val="24"/>
          </w:rPr>
          <w:t>Por outro lado, como exposto pelo modelo de Phelpes (1972), a discriminação estatística é usualmente eficiente, uma vez que não há preferência por discriminar. Se faz nesses modelos</w:t>
        </w:r>
        <w:del w:id="214" w:author="Autor">
          <w:r w:rsidDel="00D76BA9">
            <w:rPr>
              <w:rFonts w:ascii="Times New Roman" w:hAnsi="Times New Roman" w:cs="Times New Roman"/>
              <w:sz w:val="24"/>
              <w:szCs w:val="24"/>
            </w:rPr>
            <w:delText>,</w:delText>
          </w:r>
        </w:del>
        <w:r>
          <w:rPr>
            <w:rFonts w:ascii="Times New Roman" w:hAnsi="Times New Roman" w:cs="Times New Roman"/>
            <w:sz w:val="24"/>
            <w:szCs w:val="24"/>
          </w:rPr>
          <w:t xml:space="preserve"> a pressuposição de que o empregador não tem conhecimento perfeito sobre os indivíduos, sendo, ainda, dispendioso obter mais informações. Como não se tem comportamento discriminatório, ele empregará características como raça e gênero para constatar se, de fato, esses atributos conduzem a diferentes produtividades entre determinados grupos.</w:t>
        </w:r>
      </w:ins>
    </w:p>
    <w:p w14:paraId="1209E2BC" w14:textId="77777777" w:rsidR="00A24FF6" w:rsidRDefault="00A24FF6" w:rsidP="00A24FF6">
      <w:pPr>
        <w:spacing w:after="0" w:line="360" w:lineRule="auto"/>
        <w:ind w:firstLine="709"/>
        <w:jc w:val="both"/>
        <w:rPr>
          <w:ins w:id="215" w:author="Autor"/>
          <w:rFonts w:ascii="Times New Roman" w:hAnsi="Times New Roman" w:cs="Times New Roman"/>
          <w:sz w:val="24"/>
          <w:szCs w:val="24"/>
        </w:rPr>
      </w:pPr>
      <w:ins w:id="216" w:author="Autor">
        <w:r>
          <w:rPr>
            <w:rFonts w:ascii="Times New Roman" w:hAnsi="Times New Roman" w:cs="Times New Roman"/>
            <w:sz w:val="24"/>
            <w:szCs w:val="24"/>
          </w:rPr>
          <w:t>Complementarmente, há os modelos teóricos de discriminação que, contrariamente às teorias discutidas, não assumem a abordagem de mercados competitivos, mas sim adotam a hipótese de segmentação do mercado de trabalho (LIMA, 1980; DOERINGER e PIORE, 1985).</w:t>
        </w:r>
      </w:ins>
    </w:p>
    <w:p w14:paraId="1D0D7A5D" w14:textId="3779357E" w:rsidR="00A24FF6" w:rsidRDefault="00A24FF6" w:rsidP="001F41BF">
      <w:pPr>
        <w:spacing w:after="0" w:line="360" w:lineRule="auto"/>
        <w:ind w:firstLine="709"/>
        <w:jc w:val="both"/>
        <w:rPr>
          <w:ins w:id="217" w:author="Autor"/>
          <w:rFonts w:ascii="Times New Roman" w:hAnsi="Times New Roman" w:cs="Times New Roman"/>
          <w:sz w:val="24"/>
          <w:szCs w:val="24"/>
        </w:rPr>
      </w:pPr>
      <w:ins w:id="218" w:author="Autor">
        <w:r>
          <w:rPr>
            <w:rFonts w:ascii="Times New Roman" w:hAnsi="Times New Roman" w:cs="Times New Roman"/>
            <w:sz w:val="24"/>
            <w:szCs w:val="24"/>
          </w:rPr>
          <w:t xml:space="preserve">Como se observa, as teorias anteriormente discutidas retratam a discriminação direta. </w:t>
        </w:r>
        <w:r w:rsidRPr="00F84699">
          <w:rPr>
            <w:rFonts w:ascii="Times New Roman" w:hAnsi="Times New Roman" w:cs="Times New Roman"/>
            <w:sz w:val="24"/>
            <w:szCs w:val="24"/>
          </w:rPr>
          <w:t>Roemer (1998)</w:t>
        </w:r>
        <w:r w:rsidR="00E719FE">
          <w:rPr>
            <w:rFonts w:ascii="Times New Roman" w:hAnsi="Times New Roman" w:cs="Times New Roman"/>
            <w:sz w:val="24"/>
            <w:szCs w:val="24"/>
          </w:rPr>
          <w:t>, no entanto,</w:t>
        </w:r>
        <w:r>
          <w:rPr>
            <w:rFonts w:ascii="Times New Roman" w:hAnsi="Times New Roman" w:cs="Times New Roman"/>
            <w:sz w:val="24"/>
            <w:szCs w:val="24"/>
          </w:rPr>
          <w:t xml:space="preserve"> acrescenta aos modelos de discriminação, a teoria acerca do </w:t>
        </w:r>
        <w:r w:rsidRPr="00F84C99">
          <w:rPr>
            <w:rFonts w:ascii="Times New Roman" w:hAnsi="Times New Roman" w:cs="Times New Roman"/>
            <w:i/>
            <w:sz w:val="24"/>
            <w:szCs w:val="24"/>
          </w:rPr>
          <w:t>premarket discrimation</w:t>
        </w:r>
        <w:r>
          <w:rPr>
            <w:rFonts w:ascii="Times New Roman" w:hAnsi="Times New Roman" w:cs="Times New Roman"/>
            <w:sz w:val="24"/>
            <w:szCs w:val="24"/>
          </w:rPr>
          <w:t>, postulando</w:t>
        </w:r>
        <w:r w:rsidRPr="00F84699">
          <w:rPr>
            <w:rFonts w:ascii="Times New Roman" w:hAnsi="Times New Roman" w:cs="Times New Roman"/>
            <w:sz w:val="24"/>
            <w:szCs w:val="24"/>
          </w:rPr>
          <w:t xml:space="preserve"> duas concepções </w:t>
        </w:r>
        <w:r>
          <w:rPr>
            <w:rFonts w:ascii="Times New Roman" w:hAnsi="Times New Roman" w:cs="Times New Roman"/>
            <w:sz w:val="24"/>
            <w:szCs w:val="24"/>
          </w:rPr>
          <w:t>sobre</w:t>
        </w:r>
        <w:r w:rsidRPr="00F84699">
          <w:rPr>
            <w:rFonts w:ascii="Times New Roman" w:hAnsi="Times New Roman" w:cs="Times New Roman"/>
            <w:sz w:val="24"/>
            <w:szCs w:val="24"/>
          </w:rPr>
          <w:t xml:space="preserve"> igualdade de oportunidade.</w:t>
        </w:r>
        <w:r w:rsidR="00132D2D">
          <w:rPr>
            <w:rFonts w:ascii="Times New Roman" w:hAnsi="Times New Roman" w:cs="Times New Roman"/>
            <w:sz w:val="24"/>
            <w:szCs w:val="24"/>
          </w:rPr>
          <w:t xml:space="preserve"> </w:t>
        </w:r>
        <w:del w:id="219" w:author="Autor">
          <w:r w:rsidRPr="00F84699" w:rsidDel="00D76BA9">
            <w:rPr>
              <w:rFonts w:ascii="Times New Roman" w:hAnsi="Times New Roman" w:cs="Times New Roman"/>
              <w:sz w:val="24"/>
              <w:szCs w:val="24"/>
            </w:rPr>
            <w:delText xml:space="preserve"> </w:delText>
          </w:r>
        </w:del>
        <w:r w:rsidRPr="00F84699">
          <w:rPr>
            <w:rFonts w:ascii="Times New Roman" w:hAnsi="Times New Roman" w:cs="Times New Roman"/>
            <w:sz w:val="24"/>
            <w:szCs w:val="24"/>
          </w:rPr>
          <w:t>A primeira se refere ao que autor define como “</w:t>
        </w:r>
        <w:r w:rsidRPr="00F84699">
          <w:rPr>
            <w:rFonts w:ascii="Times New Roman" w:hAnsi="Times New Roman" w:cs="Times New Roman"/>
            <w:i/>
            <w:sz w:val="24"/>
            <w:szCs w:val="24"/>
          </w:rPr>
          <w:t>level the playing field</w:t>
        </w:r>
        <w:r w:rsidRPr="00F84699">
          <w:rPr>
            <w:rFonts w:ascii="Times New Roman" w:hAnsi="Times New Roman" w:cs="Times New Roman"/>
            <w:sz w:val="24"/>
            <w:szCs w:val="24"/>
          </w:rPr>
          <w:t>”</w:t>
        </w:r>
        <w:r>
          <w:rPr>
            <w:rFonts w:ascii="Times New Roman" w:hAnsi="Times New Roman" w:cs="Times New Roman"/>
            <w:sz w:val="24"/>
            <w:szCs w:val="24"/>
          </w:rPr>
          <w:t xml:space="preserve"> </w:t>
        </w:r>
        <w:r w:rsidRPr="00F84699">
          <w:rPr>
            <w:rFonts w:ascii="Times New Roman" w:hAnsi="Times New Roman" w:cs="Times New Roman"/>
            <w:sz w:val="24"/>
            <w:szCs w:val="24"/>
          </w:rPr>
          <w:t xml:space="preserve">que se traduz como “nivelar o terreno”. Nessa concepção, Roemer (1998) discorre sobre a importância dos esforços que a sociedade deve desprender para garantir a igualdade de condições entre indivíduos que competem por cargos. </w:t>
        </w:r>
      </w:ins>
    </w:p>
    <w:p w14:paraId="291C05E6" w14:textId="77777777" w:rsidR="00A24FF6" w:rsidRPr="00F84699" w:rsidRDefault="00A24FF6" w:rsidP="00A24FF6">
      <w:pPr>
        <w:spacing w:after="0" w:line="360" w:lineRule="auto"/>
        <w:ind w:firstLine="709"/>
        <w:jc w:val="both"/>
        <w:rPr>
          <w:ins w:id="220" w:author="Autor"/>
          <w:rFonts w:ascii="Times New Roman" w:hAnsi="Times New Roman" w:cs="Times New Roman"/>
          <w:sz w:val="24"/>
          <w:szCs w:val="24"/>
        </w:rPr>
      </w:pPr>
      <w:ins w:id="221" w:author="Autor">
        <w:r w:rsidRPr="00F84699">
          <w:rPr>
            <w:rFonts w:ascii="Times New Roman" w:hAnsi="Times New Roman" w:cs="Times New Roman"/>
            <w:sz w:val="24"/>
            <w:szCs w:val="24"/>
          </w:rPr>
          <w:lastRenderedPageBreak/>
          <w:t xml:space="preserve">Nesse sentido, deve-se considerar o </w:t>
        </w:r>
        <w:r w:rsidRPr="00776519">
          <w:rPr>
            <w:rFonts w:ascii="Times New Roman" w:hAnsi="Times New Roman" w:cs="Times New Roman"/>
            <w:i/>
            <w:sz w:val="24"/>
            <w:szCs w:val="24"/>
            <w:rPrChange w:id="222" w:author="Autor">
              <w:rPr>
                <w:rFonts w:ascii="Times New Roman" w:hAnsi="Times New Roman" w:cs="Times New Roman"/>
                <w:sz w:val="24"/>
                <w:szCs w:val="24"/>
              </w:rPr>
            </w:rPrChange>
          </w:rPr>
          <w:t>background</w:t>
        </w:r>
        <w:r w:rsidRPr="00F84699">
          <w:rPr>
            <w:rFonts w:ascii="Times New Roman" w:hAnsi="Times New Roman" w:cs="Times New Roman"/>
            <w:sz w:val="24"/>
            <w:szCs w:val="24"/>
          </w:rPr>
          <w:t xml:space="preserve"> familiar das pessoas, uma vez que este tem grande influência na formação individual, refletindo, portanto, sobre o desenvolvimento de características relevantes para uma futura admissão</w:t>
        </w:r>
        <w:r w:rsidR="00FD3CC1">
          <w:rPr>
            <w:rFonts w:ascii="Times New Roman" w:hAnsi="Times New Roman" w:cs="Times New Roman"/>
            <w:sz w:val="24"/>
            <w:szCs w:val="24"/>
          </w:rPr>
          <w:t xml:space="preserve"> no mercado de trabalho</w:t>
        </w:r>
        <w:r w:rsidRPr="00F84699">
          <w:rPr>
            <w:rFonts w:ascii="Times New Roman" w:hAnsi="Times New Roman" w:cs="Times New Roman"/>
            <w:sz w:val="24"/>
            <w:szCs w:val="24"/>
          </w:rPr>
          <w:t>. Para exemplificar tal ideia, cita-se a oferta da educação compensatória para crianças que se inserem em um contexto social desfavorecido, a fim de que</w:t>
        </w:r>
        <w:del w:id="223" w:author="Autor">
          <w:r w:rsidRPr="00F84699" w:rsidDel="00D76BA9">
            <w:rPr>
              <w:rFonts w:ascii="Times New Roman" w:hAnsi="Times New Roman" w:cs="Times New Roman"/>
              <w:sz w:val="24"/>
              <w:szCs w:val="24"/>
            </w:rPr>
            <w:delText>,</w:delText>
          </w:r>
        </w:del>
        <w:r w:rsidRPr="00F84699">
          <w:rPr>
            <w:rFonts w:ascii="Times New Roman" w:hAnsi="Times New Roman" w:cs="Times New Roman"/>
            <w:sz w:val="24"/>
            <w:szCs w:val="24"/>
          </w:rPr>
          <w:t xml:space="preserve"> uma grande proporção delas adquira as habilidades necessárias para competir por futuros empregos com crianças que tiveram um </w:t>
        </w:r>
        <w:r w:rsidRPr="00776519">
          <w:rPr>
            <w:rFonts w:ascii="Times New Roman" w:hAnsi="Times New Roman" w:cs="Times New Roman"/>
            <w:i/>
            <w:sz w:val="24"/>
            <w:szCs w:val="24"/>
            <w:rPrChange w:id="224" w:author="Autor">
              <w:rPr>
                <w:rFonts w:ascii="Times New Roman" w:hAnsi="Times New Roman" w:cs="Times New Roman"/>
                <w:sz w:val="24"/>
                <w:szCs w:val="24"/>
              </w:rPr>
            </w:rPrChange>
          </w:rPr>
          <w:t>background</w:t>
        </w:r>
        <w:r w:rsidRPr="00F84699">
          <w:rPr>
            <w:rFonts w:ascii="Times New Roman" w:hAnsi="Times New Roman" w:cs="Times New Roman"/>
            <w:sz w:val="24"/>
            <w:szCs w:val="24"/>
          </w:rPr>
          <w:t xml:space="preserve"> familiar favorável. </w:t>
        </w:r>
      </w:ins>
    </w:p>
    <w:p w14:paraId="331B004D" w14:textId="77777777" w:rsidR="00A24FF6" w:rsidRDefault="00A24FF6" w:rsidP="00A24FF6">
      <w:pPr>
        <w:spacing w:after="0" w:line="360" w:lineRule="auto"/>
        <w:ind w:firstLine="709"/>
        <w:jc w:val="both"/>
        <w:rPr>
          <w:ins w:id="225" w:author="Autor"/>
          <w:rFonts w:ascii="Times New Roman" w:hAnsi="Times New Roman" w:cs="Times New Roman"/>
          <w:sz w:val="24"/>
          <w:szCs w:val="24"/>
        </w:rPr>
      </w:pPr>
      <w:ins w:id="226" w:author="Autor">
        <w:r w:rsidRPr="00F84699">
          <w:rPr>
            <w:rFonts w:ascii="Times New Roman" w:hAnsi="Times New Roman" w:cs="Times New Roman"/>
            <w:sz w:val="24"/>
            <w:szCs w:val="24"/>
          </w:rPr>
          <w:t>Já o segundo princípio é denominado por Roemer (1998) como “O princípio da não discriminação”, estado em que, na competição por cargos na sociedade, todos os indivíduos que possuem as características relevantes para o cumprimento da obrigação do serviço almejado estejam incluídos no grupo de candidatos elegíveis. Dessa forma, o julgamento para a posse deve ser influenciado apenas pelos atributos pertinentes.</w:t>
        </w:r>
      </w:ins>
    </w:p>
    <w:p w14:paraId="2DE76935" w14:textId="77777777" w:rsidR="00A24FF6" w:rsidRDefault="00351D22" w:rsidP="00A24FF6">
      <w:pPr>
        <w:spacing w:after="0" w:line="360" w:lineRule="auto"/>
        <w:ind w:firstLine="709"/>
        <w:jc w:val="both"/>
        <w:rPr>
          <w:ins w:id="227" w:author="Autor"/>
          <w:rFonts w:ascii="Times New Roman" w:hAnsi="Times New Roman" w:cs="Times New Roman"/>
          <w:sz w:val="24"/>
          <w:szCs w:val="24"/>
        </w:rPr>
      </w:pPr>
      <w:ins w:id="228" w:author="Autor">
        <w:r>
          <w:rPr>
            <w:rFonts w:ascii="Times New Roman" w:hAnsi="Times New Roman" w:cs="Times New Roman"/>
            <w:sz w:val="24"/>
            <w:szCs w:val="24"/>
          </w:rPr>
          <w:t>A</w:t>
        </w:r>
        <w:r w:rsidR="00A24FF6" w:rsidRPr="00DC7D9F">
          <w:rPr>
            <w:rFonts w:ascii="Times New Roman" w:hAnsi="Times New Roman" w:cs="Times New Roman"/>
            <w:sz w:val="24"/>
            <w:szCs w:val="24"/>
          </w:rPr>
          <w:t xml:space="preserve"> aplicação típica do princípio da igualdade de condições vai</w:t>
        </w:r>
        <w:r>
          <w:rPr>
            <w:rFonts w:ascii="Times New Roman" w:hAnsi="Times New Roman" w:cs="Times New Roman"/>
            <w:sz w:val="24"/>
            <w:szCs w:val="24"/>
          </w:rPr>
          <w:t>, portanto,</w:t>
        </w:r>
        <w:r w:rsidR="00A24FF6" w:rsidRPr="00DC7D9F">
          <w:rPr>
            <w:rFonts w:ascii="Times New Roman" w:hAnsi="Times New Roman" w:cs="Times New Roman"/>
            <w:sz w:val="24"/>
            <w:szCs w:val="24"/>
          </w:rPr>
          <w:t xml:space="preserve"> além da definição de não discriminação, posto que, se não houver uma equalização da educação, por exemplo, a não discriminação sozinha na competição por empregos não constituiria a provisão de oportunidades iguais</w:t>
        </w:r>
        <w:r w:rsidR="00A24FF6">
          <w:rPr>
            <w:rFonts w:ascii="Times New Roman" w:hAnsi="Times New Roman" w:cs="Times New Roman"/>
            <w:sz w:val="24"/>
            <w:szCs w:val="24"/>
          </w:rPr>
          <w:t xml:space="preserve"> (ROEMER, </w:t>
        </w:r>
        <w:r w:rsidR="00A24FF6" w:rsidRPr="00F84699">
          <w:rPr>
            <w:rFonts w:ascii="Times New Roman" w:hAnsi="Times New Roman" w:cs="Times New Roman"/>
            <w:sz w:val="24"/>
            <w:szCs w:val="24"/>
          </w:rPr>
          <w:t>1998)</w:t>
        </w:r>
        <w:r w:rsidR="00A24FF6" w:rsidRPr="00DC7D9F">
          <w:rPr>
            <w:rFonts w:ascii="Times New Roman" w:hAnsi="Times New Roman" w:cs="Times New Roman"/>
            <w:sz w:val="24"/>
            <w:szCs w:val="24"/>
          </w:rPr>
          <w:t>.</w:t>
        </w:r>
      </w:ins>
    </w:p>
    <w:p w14:paraId="21BBEAED" w14:textId="3154945B" w:rsidR="00236ED5" w:rsidRDefault="00385C48" w:rsidP="00A24FF6">
      <w:pPr>
        <w:spacing w:after="0" w:line="360" w:lineRule="auto"/>
        <w:ind w:firstLine="709"/>
        <w:jc w:val="both"/>
        <w:rPr>
          <w:ins w:id="229" w:author="Autor"/>
          <w:rFonts w:ascii="Times New Roman" w:hAnsi="Times New Roman" w:cs="Times New Roman"/>
          <w:sz w:val="24"/>
          <w:szCs w:val="24"/>
        </w:rPr>
      </w:pPr>
      <w:ins w:id="230" w:author="Autor">
        <w:r>
          <w:rPr>
            <w:rFonts w:ascii="Times New Roman" w:hAnsi="Times New Roman" w:cs="Times New Roman"/>
            <w:sz w:val="24"/>
            <w:szCs w:val="24"/>
          </w:rPr>
          <w:t>A exposição de todos esses conceitos atrelados a discriminação evidencia que</w:t>
        </w:r>
        <w:del w:id="231" w:author="Autor">
          <w:r w:rsidDel="00D76BA9">
            <w:rPr>
              <w:rFonts w:ascii="Times New Roman" w:hAnsi="Times New Roman" w:cs="Times New Roman"/>
              <w:sz w:val="24"/>
              <w:szCs w:val="24"/>
            </w:rPr>
            <w:delText>,</w:delText>
          </w:r>
        </w:del>
        <w:r>
          <w:rPr>
            <w:rFonts w:ascii="Times New Roman" w:hAnsi="Times New Roman" w:cs="Times New Roman"/>
            <w:sz w:val="24"/>
            <w:szCs w:val="24"/>
          </w:rPr>
          <w:t xml:space="preserve"> o presente</w:t>
        </w:r>
        <w:r w:rsidR="00B30342">
          <w:rPr>
            <w:rFonts w:ascii="Times New Roman" w:hAnsi="Times New Roman" w:cs="Times New Roman"/>
            <w:sz w:val="24"/>
            <w:szCs w:val="24"/>
          </w:rPr>
          <w:t xml:space="preserve"> trabalho define-se como uma aplicação da teoria da discriminação direta do tipo ocupacional de Loureiro (2003), tendo em vista que</w:t>
        </w:r>
        <w:del w:id="232" w:author="Autor">
          <w:r w:rsidR="00B30342" w:rsidDel="00D76BA9">
            <w:rPr>
              <w:rFonts w:ascii="Times New Roman" w:hAnsi="Times New Roman" w:cs="Times New Roman"/>
              <w:sz w:val="24"/>
              <w:szCs w:val="24"/>
            </w:rPr>
            <w:delText>,</w:delText>
          </w:r>
        </w:del>
        <w:r w:rsidR="00B30342">
          <w:rPr>
            <w:rFonts w:ascii="Times New Roman" w:hAnsi="Times New Roman" w:cs="Times New Roman"/>
            <w:sz w:val="24"/>
            <w:szCs w:val="24"/>
          </w:rPr>
          <w:t xml:space="preserve"> busca-se, a partir da análise da composição e produção dos docentes dos cursos de economia das universidades federais de MG, </w:t>
        </w:r>
        <w:r w:rsidR="00641F9C">
          <w:rPr>
            <w:rFonts w:ascii="Times New Roman" w:hAnsi="Times New Roman" w:cs="Times New Roman"/>
            <w:sz w:val="24"/>
            <w:szCs w:val="24"/>
          </w:rPr>
          <w:t>verificar se as mulheres, mesmo sendo capazes,</w:t>
        </w:r>
        <w:r w:rsidR="00132D2D">
          <w:rPr>
            <w:rFonts w:ascii="Times New Roman" w:hAnsi="Times New Roman" w:cs="Times New Roman"/>
            <w:sz w:val="24"/>
            <w:szCs w:val="24"/>
          </w:rPr>
          <w:t xml:space="preserve"> encontram maiores barreiras para ocupar</w:t>
        </w:r>
        <w:r w:rsidR="00641F9C">
          <w:rPr>
            <w:rFonts w:ascii="Times New Roman" w:hAnsi="Times New Roman" w:cs="Times New Roman"/>
            <w:sz w:val="24"/>
            <w:szCs w:val="24"/>
          </w:rPr>
          <w:t xml:space="preserve"> o cargo de docência no curso, onde há</w:t>
        </w:r>
        <w:r>
          <w:rPr>
            <w:rFonts w:ascii="Times New Roman" w:hAnsi="Times New Roman" w:cs="Times New Roman"/>
            <w:sz w:val="24"/>
            <w:szCs w:val="24"/>
          </w:rPr>
          <w:t xml:space="preserve"> historicamente</w:t>
        </w:r>
        <w:r w:rsidR="00641F9C">
          <w:rPr>
            <w:rFonts w:ascii="Times New Roman" w:hAnsi="Times New Roman" w:cs="Times New Roman"/>
            <w:sz w:val="24"/>
            <w:szCs w:val="24"/>
          </w:rPr>
          <w:t xml:space="preserve"> predominância dos homens.</w:t>
        </w:r>
      </w:ins>
    </w:p>
    <w:p w14:paraId="41304350" w14:textId="08686648" w:rsidR="00A24FF6" w:rsidRDefault="00641F9C" w:rsidP="00776519">
      <w:pPr>
        <w:spacing w:after="0" w:line="360" w:lineRule="auto"/>
        <w:ind w:firstLine="709"/>
        <w:jc w:val="both"/>
        <w:rPr>
          <w:ins w:id="233" w:author="Autor"/>
          <w:rFonts w:ascii="Times New Roman" w:hAnsi="Times New Roman" w:cs="Times New Roman"/>
          <w:sz w:val="24"/>
          <w:szCs w:val="24"/>
        </w:rPr>
        <w:pPrChange w:id="234" w:author="Autor">
          <w:pPr>
            <w:suppressAutoHyphens/>
            <w:spacing w:after="0" w:line="360" w:lineRule="auto"/>
            <w:ind w:firstLine="709"/>
            <w:jc w:val="both"/>
          </w:pPr>
        </w:pPrChange>
      </w:pPr>
      <w:ins w:id="235" w:author="Autor">
        <w:r>
          <w:rPr>
            <w:rFonts w:ascii="Times New Roman" w:hAnsi="Times New Roman" w:cs="Times New Roman"/>
            <w:sz w:val="24"/>
            <w:szCs w:val="24"/>
          </w:rPr>
          <w:t xml:space="preserve">Complementarmente, </w:t>
        </w:r>
        <w:r w:rsidR="00344B2B">
          <w:rPr>
            <w:rFonts w:ascii="Times New Roman" w:hAnsi="Times New Roman" w:cs="Times New Roman"/>
            <w:sz w:val="24"/>
            <w:szCs w:val="24"/>
          </w:rPr>
          <w:t>toma-se como base o</w:t>
        </w:r>
        <w:r w:rsidR="00344B2B" w:rsidRPr="00F84699">
          <w:rPr>
            <w:rFonts w:ascii="Times New Roman" w:hAnsi="Times New Roman" w:cs="Times New Roman"/>
            <w:sz w:val="24"/>
            <w:szCs w:val="24"/>
          </w:rPr>
          <w:t xml:space="preserve"> princípio da não discriminação</w:t>
        </w:r>
        <w:r w:rsidR="00385C48">
          <w:rPr>
            <w:rFonts w:ascii="Times New Roman" w:hAnsi="Times New Roman" w:cs="Times New Roman"/>
            <w:sz w:val="24"/>
            <w:szCs w:val="24"/>
          </w:rPr>
          <w:t xml:space="preserve"> </w:t>
        </w:r>
        <w:r w:rsidR="00344B2B">
          <w:rPr>
            <w:rFonts w:ascii="Times New Roman" w:hAnsi="Times New Roman" w:cs="Times New Roman"/>
            <w:sz w:val="24"/>
            <w:szCs w:val="24"/>
          </w:rPr>
          <w:t xml:space="preserve">(ROEMER, </w:t>
        </w:r>
        <w:r w:rsidR="00344B2B" w:rsidRPr="00F84699">
          <w:rPr>
            <w:rFonts w:ascii="Times New Roman" w:hAnsi="Times New Roman" w:cs="Times New Roman"/>
            <w:sz w:val="24"/>
            <w:szCs w:val="24"/>
          </w:rPr>
          <w:t>1998)</w:t>
        </w:r>
        <w:r w:rsidR="00385C48">
          <w:rPr>
            <w:rFonts w:ascii="Times New Roman" w:hAnsi="Times New Roman" w:cs="Times New Roman"/>
            <w:sz w:val="24"/>
            <w:szCs w:val="24"/>
          </w:rPr>
          <w:t>,</w:t>
        </w:r>
        <w:r w:rsidR="00344B2B">
          <w:rPr>
            <w:rFonts w:ascii="Times New Roman" w:hAnsi="Times New Roman" w:cs="Times New Roman"/>
            <w:sz w:val="24"/>
            <w:szCs w:val="24"/>
          </w:rPr>
          <w:t xml:space="preserve"> </w:t>
        </w:r>
        <w:r w:rsidR="00385C48">
          <w:rPr>
            <w:rFonts w:ascii="Times New Roman" w:hAnsi="Times New Roman" w:cs="Times New Roman"/>
            <w:sz w:val="24"/>
            <w:szCs w:val="24"/>
          </w:rPr>
          <w:t>de maneira a embasar a</w:t>
        </w:r>
        <w:r w:rsidR="00344B2B">
          <w:rPr>
            <w:rFonts w:ascii="Times New Roman" w:hAnsi="Times New Roman" w:cs="Times New Roman"/>
            <w:sz w:val="24"/>
            <w:szCs w:val="24"/>
          </w:rPr>
          <w:t xml:space="preserve"> </w:t>
        </w:r>
        <w:r w:rsidR="00385C48">
          <w:rPr>
            <w:rFonts w:ascii="Times New Roman" w:hAnsi="Times New Roman" w:cs="Times New Roman"/>
            <w:sz w:val="24"/>
            <w:szCs w:val="24"/>
          </w:rPr>
          <w:t>justificativa de que</w:t>
        </w:r>
        <w:del w:id="236" w:author="Autor">
          <w:r w:rsidR="00FD3CC1" w:rsidDel="00CD2ED1">
            <w:rPr>
              <w:rFonts w:ascii="Times New Roman" w:hAnsi="Times New Roman" w:cs="Times New Roman"/>
              <w:sz w:val="24"/>
              <w:szCs w:val="24"/>
            </w:rPr>
            <w:delText>,</w:delText>
          </w:r>
        </w:del>
        <w:r w:rsidR="00385C48">
          <w:rPr>
            <w:rFonts w:ascii="Times New Roman" w:hAnsi="Times New Roman" w:cs="Times New Roman"/>
            <w:sz w:val="24"/>
            <w:szCs w:val="24"/>
          </w:rPr>
          <w:t xml:space="preserve"> a</w:t>
        </w:r>
        <w:r w:rsidR="00344B2B" w:rsidRPr="00F84699">
          <w:rPr>
            <w:rFonts w:ascii="Times New Roman" w:hAnsi="Times New Roman" w:cs="Times New Roman"/>
            <w:sz w:val="24"/>
            <w:szCs w:val="24"/>
          </w:rPr>
          <w:t xml:space="preserve"> posse </w:t>
        </w:r>
        <w:r w:rsidR="00344B2B">
          <w:rPr>
            <w:rFonts w:ascii="Times New Roman" w:hAnsi="Times New Roman" w:cs="Times New Roman"/>
            <w:sz w:val="24"/>
            <w:szCs w:val="24"/>
          </w:rPr>
          <w:t xml:space="preserve">de um cargo de docência </w:t>
        </w:r>
        <w:r w:rsidR="00344B2B" w:rsidRPr="00F84699">
          <w:rPr>
            <w:rFonts w:ascii="Times New Roman" w:hAnsi="Times New Roman" w:cs="Times New Roman"/>
            <w:sz w:val="24"/>
            <w:szCs w:val="24"/>
          </w:rPr>
          <w:t>deve ser influenciad</w:t>
        </w:r>
        <w:del w:id="237" w:author="Autor">
          <w:r w:rsidR="00344B2B" w:rsidRPr="00F84699" w:rsidDel="005147BE">
            <w:rPr>
              <w:rFonts w:ascii="Times New Roman" w:hAnsi="Times New Roman" w:cs="Times New Roman"/>
              <w:sz w:val="24"/>
              <w:szCs w:val="24"/>
            </w:rPr>
            <w:delText>o</w:delText>
          </w:r>
        </w:del>
        <w:r w:rsidR="005147BE">
          <w:rPr>
            <w:rFonts w:ascii="Times New Roman" w:hAnsi="Times New Roman" w:cs="Times New Roman"/>
            <w:sz w:val="24"/>
            <w:szCs w:val="24"/>
          </w:rPr>
          <w:t>a</w:t>
        </w:r>
        <w:r w:rsidR="00344B2B" w:rsidRPr="00F84699">
          <w:rPr>
            <w:rFonts w:ascii="Times New Roman" w:hAnsi="Times New Roman" w:cs="Times New Roman"/>
            <w:sz w:val="24"/>
            <w:szCs w:val="24"/>
          </w:rPr>
          <w:t xml:space="preserve"> ape</w:t>
        </w:r>
        <w:r w:rsidR="00344B2B">
          <w:rPr>
            <w:rFonts w:ascii="Times New Roman" w:hAnsi="Times New Roman" w:cs="Times New Roman"/>
            <w:sz w:val="24"/>
            <w:szCs w:val="24"/>
          </w:rPr>
          <w:t xml:space="preserve">nas pelos atributos pertinentes, </w:t>
        </w:r>
        <w:r w:rsidR="00385C48">
          <w:rPr>
            <w:rFonts w:ascii="Times New Roman" w:hAnsi="Times New Roman" w:cs="Times New Roman"/>
            <w:sz w:val="24"/>
            <w:szCs w:val="24"/>
          </w:rPr>
          <w:t xml:space="preserve">objetivando </w:t>
        </w:r>
        <w:r w:rsidR="00344B2B">
          <w:rPr>
            <w:rFonts w:ascii="Times New Roman" w:hAnsi="Times New Roman" w:cs="Times New Roman"/>
            <w:sz w:val="24"/>
            <w:szCs w:val="24"/>
          </w:rPr>
          <w:t>a eficiência (BECKER, 1957)</w:t>
        </w:r>
        <w:r w:rsidR="002B567F">
          <w:rPr>
            <w:rFonts w:ascii="Times New Roman" w:hAnsi="Times New Roman" w:cs="Times New Roman"/>
            <w:sz w:val="24"/>
            <w:szCs w:val="24"/>
          </w:rPr>
          <w:t xml:space="preserve"> na carreira científica. </w:t>
        </w:r>
      </w:ins>
    </w:p>
    <w:p w14:paraId="73933D42" w14:textId="77777777" w:rsidR="009839D4" w:rsidRPr="009839D4" w:rsidDel="00E719FE" w:rsidRDefault="009839D4" w:rsidP="009839D4">
      <w:pPr>
        <w:suppressAutoHyphens/>
        <w:spacing w:after="0" w:line="360" w:lineRule="auto"/>
        <w:ind w:firstLine="709"/>
        <w:jc w:val="both"/>
        <w:rPr>
          <w:del w:id="238" w:author="Autor"/>
          <w:rFonts w:ascii="Times New Roman" w:hAnsi="Times New Roman" w:cs="Times New Roman"/>
          <w:b/>
          <w:sz w:val="24"/>
          <w:szCs w:val="24"/>
        </w:rPr>
      </w:pPr>
      <w:del w:id="239" w:author="Autor">
        <w:r w:rsidRPr="009839D4" w:rsidDel="00E719FE">
          <w:rPr>
            <w:rFonts w:ascii="Times New Roman" w:hAnsi="Times New Roman" w:cs="Times New Roman"/>
            <w:sz w:val="24"/>
            <w:szCs w:val="24"/>
          </w:rPr>
          <w:delText>Segundo Roemer (1998), há nas democracias ocidentais, duas concepções de igualdade</w:delText>
        </w:r>
        <w:r w:rsidR="00805F42" w:rsidDel="00E719FE">
          <w:rPr>
            <w:rFonts w:ascii="Times New Roman" w:hAnsi="Times New Roman" w:cs="Times New Roman"/>
            <w:sz w:val="24"/>
            <w:szCs w:val="24"/>
          </w:rPr>
          <w:delText xml:space="preserve"> de oportunidade predominantes: </w:delText>
        </w:r>
        <w:r w:rsidR="00805F42" w:rsidRPr="00805F42" w:rsidDel="00E719FE">
          <w:rPr>
            <w:rFonts w:ascii="Times New Roman" w:hAnsi="Times New Roman" w:cs="Times New Roman"/>
            <w:i/>
            <w:sz w:val="24"/>
            <w:szCs w:val="24"/>
          </w:rPr>
          <w:delText>level the playing field</w:delText>
        </w:r>
        <w:r w:rsidR="00805F42" w:rsidDel="00E719FE">
          <w:rPr>
            <w:rFonts w:ascii="Times New Roman" w:hAnsi="Times New Roman" w:cs="Times New Roman"/>
            <w:sz w:val="24"/>
            <w:szCs w:val="24"/>
          </w:rPr>
          <w:delText xml:space="preserve"> e </w:delText>
        </w:r>
        <w:r w:rsidR="00805F42" w:rsidRPr="00805F42" w:rsidDel="00E719FE">
          <w:rPr>
            <w:rFonts w:ascii="Times New Roman" w:hAnsi="Times New Roman" w:cs="Times New Roman"/>
            <w:i/>
            <w:sz w:val="24"/>
            <w:szCs w:val="24"/>
          </w:rPr>
          <w:delText>O princípio da não discriminação</w:delText>
        </w:r>
        <w:r w:rsidR="00805F42" w:rsidDel="00E719FE">
          <w:rPr>
            <w:rFonts w:ascii="Times New Roman" w:hAnsi="Times New Roman" w:cs="Times New Roman"/>
            <w:sz w:val="24"/>
            <w:szCs w:val="24"/>
          </w:rPr>
          <w:delText xml:space="preserve">. </w:delText>
        </w:r>
        <w:r w:rsidRPr="009839D4" w:rsidDel="00E719FE">
          <w:rPr>
            <w:rFonts w:ascii="Times New Roman" w:hAnsi="Times New Roman" w:cs="Times New Roman"/>
            <w:sz w:val="24"/>
            <w:szCs w:val="24"/>
          </w:rPr>
          <w:delText xml:space="preserve">A primeira se refere ao que autor define como “nivelar o terreno”. Nessa concepção, Roemer (1998) discorre sobre a importância dos esforços que a sociedade deve desprender para garantir a igualdade de condições entre indivíduos que competem por cargos. Nesse sentido, deve-se considerar o </w:delText>
        </w:r>
        <w:r w:rsidRPr="009839D4" w:rsidDel="00E719FE">
          <w:rPr>
            <w:rFonts w:ascii="Times New Roman" w:hAnsi="Times New Roman" w:cs="Times New Roman"/>
            <w:i/>
            <w:sz w:val="24"/>
            <w:szCs w:val="24"/>
          </w:rPr>
          <w:delText>background</w:delText>
        </w:r>
        <w:r w:rsidRPr="009839D4" w:rsidDel="00E719FE">
          <w:rPr>
            <w:rFonts w:ascii="Times New Roman" w:hAnsi="Times New Roman" w:cs="Times New Roman"/>
            <w:sz w:val="24"/>
            <w:szCs w:val="24"/>
          </w:rPr>
          <w:delText xml:space="preserve"> familiar das pessoas, uma vez que este tem grande influência na formação individual, refletindo, portanto, sobre o desenvolvimento de características relevantes para uma futura admissão em grupos de candidatos por posições. </w:delText>
        </w:r>
      </w:del>
    </w:p>
    <w:p w14:paraId="72A20E13" w14:textId="77777777" w:rsidR="009839D4" w:rsidRPr="009839D4" w:rsidDel="00E719FE" w:rsidRDefault="009839D4" w:rsidP="009839D4">
      <w:pPr>
        <w:spacing w:after="0" w:line="360" w:lineRule="auto"/>
        <w:ind w:firstLine="709"/>
        <w:jc w:val="both"/>
        <w:rPr>
          <w:del w:id="240" w:author="Autor"/>
          <w:rFonts w:ascii="Times New Roman" w:hAnsi="Times New Roman" w:cs="Times New Roman"/>
          <w:sz w:val="24"/>
          <w:szCs w:val="24"/>
        </w:rPr>
      </w:pPr>
      <w:del w:id="241" w:author="Autor">
        <w:r w:rsidRPr="009839D4" w:rsidDel="00E719FE">
          <w:rPr>
            <w:rFonts w:ascii="Times New Roman" w:hAnsi="Times New Roman" w:cs="Times New Roman"/>
            <w:sz w:val="24"/>
            <w:szCs w:val="24"/>
          </w:rPr>
          <w:delText xml:space="preserve">Já o segundo princípio </w:delText>
        </w:r>
        <w:r w:rsidR="00805F42" w:rsidDel="00E719FE">
          <w:rPr>
            <w:rFonts w:ascii="Times New Roman" w:hAnsi="Times New Roman" w:cs="Times New Roman"/>
            <w:sz w:val="24"/>
            <w:szCs w:val="24"/>
          </w:rPr>
          <w:delText xml:space="preserve">Roemer (1998) define como sendo o </w:delText>
        </w:r>
        <w:r w:rsidRPr="009839D4" w:rsidDel="00E719FE">
          <w:rPr>
            <w:rFonts w:ascii="Times New Roman" w:hAnsi="Times New Roman" w:cs="Times New Roman"/>
            <w:sz w:val="24"/>
            <w:szCs w:val="24"/>
          </w:rPr>
          <w:delText>estado em que, na competição por cargos na sociedade, todos os indivíduos que possuem as características relevantes para o cumprimento d</w:delText>
        </w:r>
        <w:r w:rsidR="00805F42" w:rsidDel="00E719FE">
          <w:rPr>
            <w:rFonts w:ascii="Times New Roman" w:hAnsi="Times New Roman" w:cs="Times New Roman"/>
            <w:sz w:val="24"/>
            <w:szCs w:val="24"/>
          </w:rPr>
          <w:delText>a obrigação do serviço almejado, devem estar</w:delText>
        </w:r>
        <w:r w:rsidRPr="009839D4" w:rsidDel="00E719FE">
          <w:rPr>
            <w:rFonts w:ascii="Times New Roman" w:hAnsi="Times New Roman" w:cs="Times New Roman"/>
            <w:sz w:val="24"/>
            <w:szCs w:val="24"/>
          </w:rPr>
          <w:delText xml:space="preserve"> incluídos no grupo de candidatos elegíveis. Dessa forma, o julgamento para a posse deve ser influenciado apenas pelos atributos pertinentes. </w:delText>
        </w:r>
      </w:del>
    </w:p>
    <w:p w14:paraId="4E02EDE8" w14:textId="77777777" w:rsidR="00902113" w:rsidRPr="00F43358" w:rsidDel="00E719FE" w:rsidRDefault="009839D4" w:rsidP="00087850">
      <w:pPr>
        <w:spacing w:after="0" w:line="360" w:lineRule="auto"/>
        <w:ind w:firstLine="709"/>
        <w:jc w:val="both"/>
        <w:rPr>
          <w:del w:id="242" w:author="Autor"/>
          <w:rFonts w:ascii="Times New Roman" w:hAnsi="Times New Roman" w:cs="Times New Roman"/>
          <w:sz w:val="24"/>
          <w:szCs w:val="24"/>
        </w:rPr>
      </w:pPr>
      <w:del w:id="243" w:author="Autor">
        <w:r w:rsidRPr="009839D4" w:rsidDel="00E719FE">
          <w:rPr>
            <w:rFonts w:ascii="Times New Roman" w:hAnsi="Times New Roman" w:cs="Times New Roman"/>
            <w:sz w:val="24"/>
            <w:szCs w:val="24"/>
          </w:rPr>
          <w:delText>Para se compreender melhor esse pensamento, apresenta-se a questão</w:delText>
        </w:r>
        <w:r w:rsidR="00805F42" w:rsidDel="00E719FE">
          <w:rPr>
            <w:rFonts w:ascii="Times New Roman" w:hAnsi="Times New Roman" w:cs="Times New Roman"/>
            <w:sz w:val="24"/>
            <w:szCs w:val="24"/>
          </w:rPr>
          <w:delText xml:space="preserve"> de que raça ou sexo, como tais, </w:delText>
        </w:r>
        <w:r w:rsidRPr="009839D4" w:rsidDel="00E719FE">
          <w:rPr>
            <w:rFonts w:ascii="Times New Roman" w:hAnsi="Times New Roman" w:cs="Times New Roman"/>
            <w:sz w:val="24"/>
            <w:szCs w:val="24"/>
          </w:rPr>
          <w:delText xml:space="preserve">não deveriam contar a favor ou contra a elegibilidade de uma pessoa para um cargo, já que são características irrelevantes no que diz respeito à capacidade de desempenhar as funções requeridas no emprego. </w:delText>
        </w:r>
        <w:r w:rsidR="00902113" w:rsidRPr="00F43358" w:rsidDel="00E719FE">
          <w:rPr>
            <w:rFonts w:ascii="Times New Roman" w:hAnsi="Times New Roman" w:cs="Times New Roman"/>
            <w:sz w:val="24"/>
            <w:szCs w:val="24"/>
          </w:rPr>
          <w:delText xml:space="preserve"> </w:delText>
        </w:r>
      </w:del>
    </w:p>
    <w:p w14:paraId="616DB29F" w14:textId="7D323C5D" w:rsidR="000E00BF" w:rsidRDefault="00805F42" w:rsidP="008A4817">
      <w:pPr>
        <w:spacing w:after="0" w:line="360" w:lineRule="auto"/>
        <w:ind w:firstLine="709"/>
        <w:jc w:val="both"/>
        <w:rPr>
          <w:rFonts w:ascii="Times New Roman" w:eastAsia="Times New Roman" w:hAnsi="Times New Roman" w:cs="Times New Roman"/>
          <w:sz w:val="24"/>
          <w:szCs w:val="24"/>
          <w:lang w:eastAsia="pt-BR"/>
        </w:rPr>
      </w:pPr>
      <w:del w:id="244" w:author="Autor">
        <w:r w:rsidDel="002B567F">
          <w:rPr>
            <w:rFonts w:ascii="Times New Roman" w:hAnsi="Times New Roman" w:cs="Times New Roman"/>
            <w:sz w:val="24"/>
            <w:szCs w:val="24"/>
          </w:rPr>
          <w:delText>Ao associar</w:delText>
        </w:r>
        <w:r w:rsidR="00087850" w:rsidDel="002B567F">
          <w:rPr>
            <w:rFonts w:ascii="Times New Roman" w:hAnsi="Times New Roman" w:cs="Times New Roman"/>
            <w:sz w:val="24"/>
            <w:szCs w:val="24"/>
          </w:rPr>
          <w:delText xml:space="preserve"> esses conceitos de </w:delText>
        </w:r>
        <w:r w:rsidR="00087850" w:rsidRPr="009839D4" w:rsidDel="002B567F">
          <w:rPr>
            <w:rFonts w:ascii="Times New Roman" w:hAnsi="Times New Roman" w:cs="Times New Roman"/>
            <w:sz w:val="24"/>
            <w:szCs w:val="24"/>
          </w:rPr>
          <w:delText xml:space="preserve">Roemer (1998) </w:delText>
        </w:r>
        <w:r w:rsidR="00326388" w:rsidDel="002B567F">
          <w:rPr>
            <w:rFonts w:ascii="Times New Roman" w:hAnsi="Times New Roman" w:cs="Times New Roman"/>
            <w:sz w:val="24"/>
            <w:szCs w:val="24"/>
          </w:rPr>
          <w:delText>com</w:delText>
        </w:r>
        <w:r w:rsidR="00087850" w:rsidDel="002B567F">
          <w:rPr>
            <w:rFonts w:ascii="Times New Roman" w:hAnsi="Times New Roman" w:cs="Times New Roman"/>
            <w:sz w:val="24"/>
            <w:szCs w:val="24"/>
          </w:rPr>
          <w:delText xml:space="preserve"> a questão científica</w:delText>
        </w:r>
      </w:del>
      <w:ins w:id="245" w:author="Autor">
        <w:r w:rsidR="002B567F">
          <w:rPr>
            <w:rFonts w:ascii="Times New Roman" w:hAnsi="Times New Roman" w:cs="Times New Roman"/>
            <w:sz w:val="24"/>
            <w:szCs w:val="24"/>
          </w:rPr>
          <w:t>Alguns trabalhos buscaram estudar essa relação entre gênero e a carreira científica (</w:t>
        </w:r>
      </w:ins>
      <w:del w:id="246" w:author="Autor">
        <w:r w:rsidR="00087850" w:rsidDel="002B567F">
          <w:rPr>
            <w:rFonts w:ascii="Times New Roman" w:hAnsi="Times New Roman" w:cs="Times New Roman"/>
            <w:sz w:val="24"/>
            <w:szCs w:val="24"/>
          </w:rPr>
          <w:delText>, tem-se</w:delText>
        </w:r>
        <w:r w:rsidR="00BA2465" w:rsidDel="002B567F">
          <w:rPr>
            <w:rFonts w:ascii="Times New Roman" w:hAnsi="Times New Roman" w:cs="Times New Roman"/>
            <w:sz w:val="24"/>
            <w:szCs w:val="24"/>
          </w:rPr>
          <w:delText xml:space="preserve">, os trabalhos de </w:delText>
        </w:r>
      </w:del>
      <w:r w:rsidR="002B567F">
        <w:rPr>
          <w:rFonts w:ascii="Times New Roman" w:eastAsia="Times New Roman" w:hAnsi="Times New Roman" w:cs="Times New Roman"/>
          <w:sz w:val="24"/>
          <w:szCs w:val="24"/>
          <w:lang w:eastAsia="pt-BR"/>
        </w:rPr>
        <w:t xml:space="preserve">COLE </w:t>
      </w:r>
      <w:ins w:id="247" w:author="Autor">
        <w:r w:rsidR="002B567F">
          <w:rPr>
            <w:rFonts w:ascii="Times New Roman" w:eastAsia="Times New Roman" w:hAnsi="Times New Roman" w:cs="Times New Roman"/>
            <w:sz w:val="24"/>
            <w:szCs w:val="24"/>
            <w:lang w:eastAsia="pt-BR"/>
          </w:rPr>
          <w:t>e</w:t>
        </w:r>
      </w:ins>
      <w:del w:id="248" w:author="Autor">
        <w:r w:rsidR="002B567F" w:rsidDel="002B567F">
          <w:rPr>
            <w:rFonts w:ascii="Times New Roman" w:eastAsia="Times New Roman" w:hAnsi="Times New Roman" w:cs="Times New Roman"/>
            <w:sz w:val="24"/>
            <w:szCs w:val="24"/>
            <w:lang w:eastAsia="pt-BR"/>
          </w:rPr>
          <w:delText>E</w:delText>
        </w:r>
      </w:del>
      <w:r w:rsidR="002B567F" w:rsidRPr="00F43358">
        <w:rPr>
          <w:rFonts w:ascii="Times New Roman" w:eastAsia="Times New Roman" w:hAnsi="Times New Roman" w:cs="Times New Roman"/>
          <w:sz w:val="24"/>
          <w:szCs w:val="24"/>
          <w:lang w:eastAsia="pt-BR"/>
        </w:rPr>
        <w:t xml:space="preserve"> ZUCKERMAN</w:t>
      </w:r>
      <w:ins w:id="249" w:author="Autor">
        <w:r w:rsidR="002B567F">
          <w:rPr>
            <w:rFonts w:ascii="Times New Roman" w:eastAsia="Times New Roman" w:hAnsi="Times New Roman" w:cs="Times New Roman"/>
            <w:sz w:val="24"/>
            <w:szCs w:val="24"/>
            <w:lang w:eastAsia="pt-BR"/>
          </w:rPr>
          <w:t>,</w:t>
        </w:r>
        <w:r w:rsidR="00CD2ED1">
          <w:rPr>
            <w:rFonts w:ascii="Times New Roman" w:eastAsia="Times New Roman" w:hAnsi="Times New Roman" w:cs="Times New Roman"/>
            <w:sz w:val="24"/>
            <w:szCs w:val="24"/>
            <w:lang w:eastAsia="pt-BR"/>
          </w:rPr>
          <w:t xml:space="preserve"> </w:t>
        </w:r>
      </w:ins>
      <w:del w:id="250" w:author="Autor">
        <w:r w:rsidR="002B567F" w:rsidRPr="00F43358" w:rsidDel="002B567F">
          <w:rPr>
            <w:rFonts w:ascii="Times New Roman" w:eastAsia="Times New Roman" w:hAnsi="Times New Roman" w:cs="Times New Roman"/>
            <w:sz w:val="24"/>
            <w:szCs w:val="24"/>
            <w:lang w:eastAsia="pt-BR"/>
          </w:rPr>
          <w:delText xml:space="preserve"> </w:delText>
        </w:r>
        <w:r w:rsidR="00BA2465" w:rsidRPr="00F43358" w:rsidDel="002B567F">
          <w:rPr>
            <w:rFonts w:ascii="Times New Roman" w:eastAsia="Times New Roman" w:hAnsi="Times New Roman" w:cs="Times New Roman"/>
            <w:sz w:val="24"/>
            <w:szCs w:val="24"/>
            <w:lang w:eastAsia="pt-BR"/>
          </w:rPr>
          <w:delText>(</w:delText>
        </w:r>
      </w:del>
      <w:r w:rsidR="00BA2465" w:rsidRPr="00F43358">
        <w:rPr>
          <w:rFonts w:ascii="Times New Roman" w:eastAsia="Times New Roman" w:hAnsi="Times New Roman" w:cs="Times New Roman"/>
          <w:sz w:val="24"/>
          <w:szCs w:val="24"/>
          <w:lang w:eastAsia="pt-BR"/>
        </w:rPr>
        <w:t>1984</w:t>
      </w:r>
      <w:del w:id="251" w:author="Autor">
        <w:r w:rsidR="00BA2465" w:rsidRPr="00F43358" w:rsidDel="002B567F">
          <w:rPr>
            <w:rFonts w:ascii="Times New Roman" w:eastAsia="Times New Roman" w:hAnsi="Times New Roman" w:cs="Times New Roman"/>
            <w:sz w:val="24"/>
            <w:szCs w:val="24"/>
            <w:lang w:eastAsia="pt-BR"/>
          </w:rPr>
          <w:delText>)</w:delText>
        </w:r>
      </w:del>
      <w:ins w:id="252" w:author="Autor">
        <w:r w:rsidR="002B567F">
          <w:rPr>
            <w:rFonts w:ascii="Times New Roman" w:eastAsia="Times New Roman" w:hAnsi="Times New Roman" w:cs="Times New Roman"/>
            <w:sz w:val="24"/>
            <w:szCs w:val="24"/>
            <w:lang w:eastAsia="pt-BR"/>
          </w:rPr>
          <w:t>;</w:t>
        </w:r>
      </w:ins>
      <w:del w:id="253" w:author="Autor">
        <w:r w:rsidR="00BA2465" w:rsidDel="002B567F">
          <w:rPr>
            <w:rFonts w:ascii="Times New Roman" w:eastAsia="Times New Roman" w:hAnsi="Times New Roman" w:cs="Times New Roman"/>
            <w:sz w:val="24"/>
            <w:szCs w:val="24"/>
            <w:lang w:eastAsia="pt-BR"/>
          </w:rPr>
          <w:delText>,</w:delText>
        </w:r>
      </w:del>
      <w:r w:rsidR="00BA2465">
        <w:rPr>
          <w:rFonts w:ascii="Times New Roman" w:eastAsia="Times New Roman" w:hAnsi="Times New Roman" w:cs="Times New Roman"/>
          <w:sz w:val="24"/>
          <w:szCs w:val="24"/>
          <w:lang w:eastAsia="pt-BR"/>
        </w:rPr>
        <w:t xml:space="preserve"> </w:t>
      </w:r>
      <w:r w:rsidR="002B567F">
        <w:rPr>
          <w:rFonts w:ascii="Times New Roman" w:eastAsia="Times New Roman" w:hAnsi="Times New Roman" w:cs="Times New Roman"/>
          <w:sz w:val="24"/>
          <w:szCs w:val="24"/>
          <w:lang w:eastAsia="pt-BR"/>
        </w:rPr>
        <w:t xml:space="preserve">KYVIK </w:t>
      </w:r>
      <w:ins w:id="254" w:author="Autor">
        <w:r w:rsidR="002B567F">
          <w:rPr>
            <w:rFonts w:ascii="Times New Roman" w:eastAsia="Times New Roman" w:hAnsi="Times New Roman" w:cs="Times New Roman"/>
            <w:sz w:val="24"/>
            <w:szCs w:val="24"/>
            <w:lang w:eastAsia="pt-BR"/>
          </w:rPr>
          <w:t>e</w:t>
        </w:r>
      </w:ins>
      <w:del w:id="255" w:author="Autor">
        <w:r w:rsidR="002B567F" w:rsidDel="002B567F">
          <w:rPr>
            <w:rFonts w:ascii="Times New Roman" w:eastAsia="Times New Roman" w:hAnsi="Times New Roman" w:cs="Times New Roman"/>
            <w:sz w:val="24"/>
            <w:szCs w:val="24"/>
            <w:lang w:eastAsia="pt-BR"/>
          </w:rPr>
          <w:delText>E</w:delText>
        </w:r>
      </w:del>
      <w:r w:rsidR="002B567F">
        <w:rPr>
          <w:rFonts w:ascii="Times New Roman" w:eastAsia="Times New Roman" w:hAnsi="Times New Roman" w:cs="Times New Roman"/>
          <w:sz w:val="24"/>
          <w:szCs w:val="24"/>
          <w:lang w:eastAsia="pt-BR"/>
        </w:rPr>
        <w:t xml:space="preserve"> TEIGEN</w:t>
      </w:r>
      <w:ins w:id="256" w:author="Autor">
        <w:r w:rsidR="00CD2ED1">
          <w:rPr>
            <w:rFonts w:ascii="Times New Roman" w:eastAsia="Times New Roman" w:hAnsi="Times New Roman" w:cs="Times New Roman"/>
            <w:sz w:val="24"/>
            <w:szCs w:val="24"/>
            <w:lang w:eastAsia="pt-BR"/>
          </w:rPr>
          <w:t>,</w:t>
        </w:r>
        <w:del w:id="257" w:author="Autor">
          <w:r w:rsidR="002B567F" w:rsidDel="00CD2ED1">
            <w:rPr>
              <w:rFonts w:ascii="Times New Roman" w:eastAsia="Times New Roman" w:hAnsi="Times New Roman" w:cs="Times New Roman"/>
              <w:sz w:val="24"/>
              <w:szCs w:val="24"/>
              <w:lang w:eastAsia="pt-BR"/>
            </w:rPr>
            <w:delText>;</w:delText>
          </w:r>
        </w:del>
        <w:r w:rsidR="002B567F">
          <w:rPr>
            <w:rFonts w:ascii="Times New Roman" w:eastAsia="Times New Roman" w:hAnsi="Times New Roman" w:cs="Times New Roman"/>
            <w:sz w:val="24"/>
            <w:szCs w:val="24"/>
            <w:lang w:eastAsia="pt-BR"/>
          </w:rPr>
          <w:t xml:space="preserve"> </w:t>
        </w:r>
      </w:ins>
      <w:del w:id="258" w:author="Autor">
        <w:r w:rsidR="002B567F" w:rsidDel="002B567F">
          <w:rPr>
            <w:rFonts w:ascii="Times New Roman" w:eastAsia="Times New Roman" w:hAnsi="Times New Roman" w:cs="Times New Roman"/>
            <w:sz w:val="24"/>
            <w:szCs w:val="24"/>
            <w:lang w:eastAsia="pt-BR"/>
          </w:rPr>
          <w:delText xml:space="preserve"> </w:delText>
        </w:r>
        <w:r w:rsidR="00BA2465" w:rsidDel="002B567F">
          <w:rPr>
            <w:rFonts w:ascii="Times New Roman" w:eastAsia="Times New Roman" w:hAnsi="Times New Roman" w:cs="Times New Roman"/>
            <w:sz w:val="24"/>
            <w:szCs w:val="24"/>
            <w:lang w:eastAsia="pt-BR"/>
          </w:rPr>
          <w:delText>(</w:delText>
        </w:r>
      </w:del>
      <w:r w:rsidR="00BA2465">
        <w:rPr>
          <w:rFonts w:ascii="Times New Roman" w:eastAsia="Times New Roman" w:hAnsi="Times New Roman" w:cs="Times New Roman"/>
          <w:sz w:val="24"/>
          <w:szCs w:val="24"/>
          <w:lang w:eastAsia="pt-BR"/>
        </w:rPr>
        <w:t>1996</w:t>
      </w:r>
      <w:del w:id="259" w:author="Autor">
        <w:r w:rsidR="00BA2465" w:rsidDel="002B567F">
          <w:rPr>
            <w:rFonts w:ascii="Times New Roman" w:eastAsia="Times New Roman" w:hAnsi="Times New Roman" w:cs="Times New Roman"/>
            <w:sz w:val="24"/>
            <w:szCs w:val="24"/>
            <w:lang w:eastAsia="pt-BR"/>
          </w:rPr>
          <w:delText>)</w:delText>
        </w:r>
      </w:del>
      <w:ins w:id="260" w:author="Autor">
        <w:r w:rsidR="002B567F">
          <w:rPr>
            <w:rFonts w:ascii="Times New Roman" w:eastAsia="Times New Roman" w:hAnsi="Times New Roman" w:cs="Times New Roman"/>
            <w:sz w:val="24"/>
            <w:szCs w:val="24"/>
            <w:lang w:eastAsia="pt-BR"/>
          </w:rPr>
          <w:t>;</w:t>
        </w:r>
        <w:r w:rsidR="00233281">
          <w:rPr>
            <w:rFonts w:ascii="Times New Roman" w:eastAsia="Times New Roman" w:hAnsi="Times New Roman" w:cs="Times New Roman"/>
            <w:sz w:val="24"/>
            <w:szCs w:val="24"/>
            <w:lang w:eastAsia="pt-BR"/>
          </w:rPr>
          <w:t xml:space="preserve"> </w:t>
        </w:r>
        <w:r w:rsidR="00233281" w:rsidRPr="008A4817">
          <w:rPr>
            <w:rFonts w:ascii="Times New Roman" w:hAnsi="Times New Roman" w:cs="Times New Roman"/>
            <w:sz w:val="24"/>
            <w:szCs w:val="24"/>
          </w:rPr>
          <w:t xml:space="preserve">VELHO e LÉON, </w:t>
        </w:r>
        <w:r w:rsidR="00233281">
          <w:rPr>
            <w:rFonts w:ascii="Times New Roman" w:hAnsi="Times New Roman" w:cs="Times New Roman"/>
            <w:sz w:val="24"/>
            <w:szCs w:val="24"/>
          </w:rPr>
          <w:t>1998;</w:t>
        </w:r>
      </w:ins>
      <w:del w:id="261" w:author="Autor">
        <w:r w:rsidR="00BA2465" w:rsidRPr="00776519" w:rsidDel="002B567F">
          <w:rPr>
            <w:rFonts w:ascii="Times New Roman" w:hAnsi="Times New Roman" w:cs="Times New Roman"/>
            <w:sz w:val="24"/>
            <w:szCs w:val="24"/>
            <w:rPrChange w:id="262" w:author="Autor">
              <w:rPr>
                <w:rFonts w:ascii="Times New Roman" w:eastAsia="Times New Roman" w:hAnsi="Times New Roman" w:cs="Times New Roman"/>
                <w:sz w:val="24"/>
                <w:szCs w:val="24"/>
                <w:lang w:eastAsia="pt-BR"/>
              </w:rPr>
            </w:rPrChange>
          </w:rPr>
          <w:delText>,</w:delText>
        </w:r>
      </w:del>
      <w:ins w:id="263" w:author="Autor">
        <w:r w:rsidR="002B567F" w:rsidRPr="00776519">
          <w:rPr>
            <w:rFonts w:ascii="Times New Roman" w:hAnsi="Times New Roman" w:cs="Times New Roman"/>
            <w:sz w:val="24"/>
            <w:szCs w:val="24"/>
            <w:rPrChange w:id="264" w:author="Autor">
              <w:rPr>
                <w:rFonts w:ascii="Times New Roman" w:eastAsia="Times New Roman" w:hAnsi="Times New Roman" w:cs="Times New Roman"/>
                <w:sz w:val="24"/>
                <w:szCs w:val="24"/>
                <w:lang w:eastAsia="pt-BR"/>
              </w:rPr>
            </w:rPrChange>
          </w:rPr>
          <w:t xml:space="preserve"> LETA</w:t>
        </w:r>
        <w:r w:rsidR="002B567F">
          <w:rPr>
            <w:rFonts w:ascii="Times New Roman" w:eastAsia="Times New Roman" w:hAnsi="Times New Roman" w:cs="Times New Roman"/>
            <w:sz w:val="24"/>
            <w:szCs w:val="24"/>
            <w:lang w:eastAsia="pt-BR"/>
          </w:rPr>
          <w:t xml:space="preserve"> e LEWISON, 2003). </w:t>
        </w:r>
      </w:ins>
      <w:del w:id="265" w:author="Autor">
        <w:r w:rsidR="00BA2465" w:rsidDel="002B567F">
          <w:rPr>
            <w:rFonts w:ascii="Times New Roman" w:eastAsia="Times New Roman" w:hAnsi="Times New Roman" w:cs="Times New Roman"/>
            <w:sz w:val="24"/>
            <w:szCs w:val="24"/>
            <w:lang w:eastAsia="pt-BR"/>
          </w:rPr>
          <w:delText xml:space="preserve"> </w:delText>
        </w:r>
        <w:r w:rsidR="00087850" w:rsidDel="002B567F">
          <w:rPr>
            <w:rFonts w:ascii="Times New Roman" w:eastAsia="Times New Roman" w:hAnsi="Times New Roman" w:cs="Times New Roman"/>
            <w:sz w:val="24"/>
            <w:szCs w:val="24"/>
            <w:lang w:eastAsia="pt-BR"/>
          </w:rPr>
          <w:delText xml:space="preserve">que buscam discutir sobre a </w:delText>
        </w:r>
        <w:r w:rsidR="00BA2465" w:rsidDel="002B567F">
          <w:rPr>
            <w:rFonts w:ascii="Times New Roman" w:eastAsia="Times New Roman" w:hAnsi="Times New Roman" w:cs="Times New Roman"/>
            <w:sz w:val="24"/>
            <w:szCs w:val="24"/>
            <w:lang w:eastAsia="pt-BR"/>
          </w:rPr>
          <w:delText xml:space="preserve">relação entre produção científica e gênero.  </w:delText>
        </w:r>
      </w:del>
      <w:r w:rsidR="00BA2465">
        <w:rPr>
          <w:rFonts w:ascii="Times New Roman" w:eastAsia="Times New Roman" w:hAnsi="Times New Roman" w:cs="Times New Roman"/>
          <w:sz w:val="24"/>
          <w:szCs w:val="24"/>
          <w:lang w:eastAsia="pt-BR"/>
        </w:rPr>
        <w:t>O primeiro,</w:t>
      </w:r>
      <w:ins w:id="266" w:author="Autor">
        <w:r w:rsidR="002B567F">
          <w:rPr>
            <w:rFonts w:ascii="Times New Roman" w:eastAsia="Times New Roman" w:hAnsi="Times New Roman" w:cs="Times New Roman"/>
            <w:sz w:val="24"/>
            <w:szCs w:val="24"/>
            <w:lang w:eastAsia="pt-BR"/>
          </w:rPr>
          <w:t xml:space="preserve"> Cole e Z</w:t>
        </w:r>
        <w:r w:rsidR="002B567F" w:rsidRPr="00F43358">
          <w:rPr>
            <w:rFonts w:ascii="Times New Roman" w:eastAsia="Times New Roman" w:hAnsi="Times New Roman" w:cs="Times New Roman"/>
            <w:sz w:val="24"/>
            <w:szCs w:val="24"/>
            <w:lang w:eastAsia="pt-BR"/>
          </w:rPr>
          <w:t>uckerman</w:t>
        </w:r>
        <w:r w:rsidR="002B567F">
          <w:rPr>
            <w:rFonts w:ascii="Times New Roman" w:eastAsia="Times New Roman" w:hAnsi="Times New Roman" w:cs="Times New Roman"/>
            <w:sz w:val="24"/>
            <w:szCs w:val="24"/>
            <w:lang w:eastAsia="pt-BR"/>
          </w:rPr>
          <w:t xml:space="preserve"> (</w:t>
        </w:r>
        <w:r w:rsidR="002B567F" w:rsidRPr="00F43358">
          <w:rPr>
            <w:rFonts w:ascii="Times New Roman" w:eastAsia="Times New Roman" w:hAnsi="Times New Roman" w:cs="Times New Roman"/>
            <w:sz w:val="24"/>
            <w:szCs w:val="24"/>
            <w:lang w:eastAsia="pt-BR"/>
          </w:rPr>
          <w:t>1984</w:t>
        </w:r>
        <w:r w:rsidR="002B567F">
          <w:rPr>
            <w:rFonts w:ascii="Times New Roman" w:eastAsia="Times New Roman" w:hAnsi="Times New Roman" w:cs="Times New Roman"/>
            <w:sz w:val="24"/>
            <w:szCs w:val="24"/>
            <w:lang w:eastAsia="pt-BR"/>
          </w:rPr>
          <w:t>),</w:t>
        </w:r>
      </w:ins>
      <w:r w:rsidR="00BA2465">
        <w:rPr>
          <w:rFonts w:ascii="Times New Roman" w:eastAsia="Times New Roman" w:hAnsi="Times New Roman" w:cs="Times New Roman"/>
          <w:sz w:val="24"/>
          <w:szCs w:val="24"/>
          <w:lang w:eastAsia="pt-BR"/>
        </w:rPr>
        <w:t xml:space="preserve"> a partir de uma amostra extraída da Dissertação de Doutorado Americana (ADD), estud</w:t>
      </w:r>
      <w:ins w:id="267" w:author="Autor">
        <w:r w:rsidR="00233281">
          <w:rPr>
            <w:rFonts w:ascii="Times New Roman" w:eastAsia="Times New Roman" w:hAnsi="Times New Roman" w:cs="Times New Roman"/>
            <w:sz w:val="24"/>
            <w:szCs w:val="24"/>
            <w:lang w:eastAsia="pt-BR"/>
          </w:rPr>
          <w:t>aram</w:t>
        </w:r>
      </w:ins>
      <w:del w:id="268" w:author="Autor">
        <w:r w:rsidR="00BA2465" w:rsidDel="00233281">
          <w:rPr>
            <w:rFonts w:ascii="Times New Roman" w:eastAsia="Times New Roman" w:hAnsi="Times New Roman" w:cs="Times New Roman"/>
            <w:sz w:val="24"/>
            <w:szCs w:val="24"/>
            <w:lang w:eastAsia="pt-BR"/>
          </w:rPr>
          <w:delText>ou</w:delText>
        </w:r>
      </w:del>
      <w:r w:rsidR="00BA2465">
        <w:rPr>
          <w:rFonts w:ascii="Times New Roman" w:eastAsia="Times New Roman" w:hAnsi="Times New Roman" w:cs="Times New Roman"/>
          <w:sz w:val="24"/>
          <w:szCs w:val="24"/>
          <w:lang w:eastAsia="pt-BR"/>
        </w:rPr>
        <w:t xml:space="preserve"> 526 homens e mulheres cientistas</w:t>
      </w:r>
      <w:r w:rsidR="008E788A">
        <w:rPr>
          <w:rFonts w:ascii="Times New Roman" w:eastAsia="Times New Roman" w:hAnsi="Times New Roman" w:cs="Times New Roman"/>
          <w:sz w:val="24"/>
          <w:szCs w:val="24"/>
          <w:lang w:eastAsia="pt-BR"/>
        </w:rPr>
        <w:t>, demonstrando</w:t>
      </w:r>
      <w:r w:rsidR="00BA2465">
        <w:rPr>
          <w:rFonts w:ascii="Times New Roman" w:eastAsia="Times New Roman" w:hAnsi="Times New Roman" w:cs="Times New Roman"/>
          <w:sz w:val="24"/>
          <w:szCs w:val="24"/>
          <w:lang w:eastAsia="pt-BR"/>
        </w:rPr>
        <w:t xml:space="preserve"> que homens,</w:t>
      </w:r>
      <w:ins w:id="269" w:author="Autor">
        <w:r w:rsidR="00FD3CC1">
          <w:rPr>
            <w:rFonts w:ascii="Times New Roman" w:eastAsia="Times New Roman" w:hAnsi="Times New Roman" w:cs="Times New Roman"/>
            <w:sz w:val="24"/>
            <w:szCs w:val="24"/>
            <w:lang w:eastAsia="pt-BR"/>
          </w:rPr>
          <w:t xml:space="preserve"> publicaram</w:t>
        </w:r>
        <w:r w:rsidR="00CD2ED1">
          <w:rPr>
            <w:rFonts w:ascii="Times New Roman" w:eastAsia="Times New Roman" w:hAnsi="Times New Roman" w:cs="Times New Roman"/>
            <w:sz w:val="24"/>
            <w:szCs w:val="24"/>
            <w:lang w:eastAsia="pt-BR"/>
          </w:rPr>
          <w:t>,</w:t>
        </w:r>
      </w:ins>
      <w:r w:rsidR="00BA2465">
        <w:rPr>
          <w:rFonts w:ascii="Times New Roman" w:eastAsia="Times New Roman" w:hAnsi="Times New Roman" w:cs="Times New Roman"/>
          <w:sz w:val="24"/>
          <w:szCs w:val="24"/>
          <w:lang w:eastAsia="pt-BR"/>
        </w:rPr>
        <w:t xml:space="preserve"> em média, </w:t>
      </w:r>
      <w:ins w:id="270" w:author="Autor">
        <w:r w:rsidR="00FD3CC1">
          <w:rPr>
            <w:rFonts w:ascii="Times New Roman" w:eastAsia="Times New Roman" w:hAnsi="Times New Roman" w:cs="Times New Roman"/>
            <w:sz w:val="24"/>
            <w:szCs w:val="24"/>
            <w:lang w:eastAsia="pt-BR"/>
          </w:rPr>
          <w:t xml:space="preserve">54% a mais do que as mulheres. </w:t>
        </w:r>
      </w:ins>
      <w:del w:id="271" w:author="Autor">
        <w:r w:rsidR="00BA2465" w:rsidDel="00FD3CC1">
          <w:rPr>
            <w:rFonts w:ascii="Times New Roman" w:eastAsia="Times New Roman" w:hAnsi="Times New Roman" w:cs="Times New Roman"/>
            <w:sz w:val="24"/>
            <w:szCs w:val="24"/>
            <w:lang w:eastAsia="pt-BR"/>
          </w:rPr>
          <w:delText>foram mais prolíficos do q</w:delText>
        </w:r>
        <w:r w:rsidDel="00FD3CC1">
          <w:rPr>
            <w:rFonts w:ascii="Times New Roman" w:eastAsia="Times New Roman" w:hAnsi="Times New Roman" w:cs="Times New Roman"/>
            <w:sz w:val="24"/>
            <w:szCs w:val="24"/>
            <w:lang w:eastAsia="pt-BR"/>
          </w:rPr>
          <w:delText>ue as mulheres, publica</w:delText>
        </w:r>
        <w:r w:rsidR="00D6463A" w:rsidDel="00FD3CC1">
          <w:rPr>
            <w:rFonts w:ascii="Times New Roman" w:eastAsia="Times New Roman" w:hAnsi="Times New Roman" w:cs="Times New Roman"/>
            <w:sz w:val="24"/>
            <w:szCs w:val="24"/>
            <w:lang w:eastAsia="pt-BR"/>
          </w:rPr>
          <w:delText>ndo 11 artigos em comparação aos</w:delText>
        </w:r>
        <w:r w:rsidDel="00FD3CC1">
          <w:rPr>
            <w:rFonts w:ascii="Times New Roman" w:eastAsia="Times New Roman" w:hAnsi="Times New Roman" w:cs="Times New Roman"/>
            <w:sz w:val="24"/>
            <w:szCs w:val="24"/>
            <w:lang w:eastAsia="pt-BR"/>
          </w:rPr>
          <w:delText xml:space="preserve"> 6</w:delText>
        </w:r>
        <w:r w:rsidR="00BA2465" w:rsidDel="00FD3CC1">
          <w:rPr>
            <w:rFonts w:ascii="Times New Roman" w:eastAsia="Times New Roman" w:hAnsi="Times New Roman" w:cs="Times New Roman"/>
            <w:sz w:val="24"/>
            <w:szCs w:val="24"/>
            <w:lang w:eastAsia="pt-BR"/>
          </w:rPr>
          <w:delText xml:space="preserve"> </w:delText>
        </w:r>
        <w:r w:rsidR="00D6463A" w:rsidDel="00FD3CC1">
          <w:rPr>
            <w:rFonts w:ascii="Times New Roman" w:eastAsia="Times New Roman" w:hAnsi="Times New Roman" w:cs="Times New Roman"/>
            <w:sz w:val="24"/>
            <w:szCs w:val="24"/>
            <w:lang w:eastAsia="pt-BR"/>
          </w:rPr>
          <w:delText xml:space="preserve">artigos </w:delText>
        </w:r>
        <w:r w:rsidR="00BA2465" w:rsidDel="00FD3CC1">
          <w:rPr>
            <w:rFonts w:ascii="Times New Roman" w:eastAsia="Times New Roman" w:hAnsi="Times New Roman" w:cs="Times New Roman"/>
            <w:sz w:val="24"/>
            <w:szCs w:val="24"/>
            <w:lang w:eastAsia="pt-BR"/>
          </w:rPr>
          <w:delText xml:space="preserve">para as mulheres. </w:delText>
        </w:r>
      </w:del>
    </w:p>
    <w:p w14:paraId="486A79B1" w14:textId="77777777" w:rsidR="00BA2465" w:rsidRDefault="00BA2465" w:rsidP="00BA2465">
      <w:pPr>
        <w:spacing w:after="0" w:line="360" w:lineRule="auto"/>
        <w:ind w:firstLine="709"/>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lastRenderedPageBreak/>
        <w:t>Já Kyvik e Teigen</w:t>
      </w:r>
      <w:ins w:id="272" w:author="Autor">
        <w:r w:rsidR="00385C48">
          <w:rPr>
            <w:rFonts w:ascii="Times New Roman" w:eastAsia="Times New Roman" w:hAnsi="Times New Roman" w:cs="Times New Roman"/>
            <w:sz w:val="24"/>
            <w:szCs w:val="24"/>
            <w:lang w:eastAsia="pt-BR"/>
          </w:rPr>
          <w:t xml:space="preserve"> </w:t>
        </w:r>
      </w:ins>
      <w:del w:id="273" w:author="Autor">
        <w:r w:rsidDel="00385C48">
          <w:rPr>
            <w:rFonts w:ascii="Times New Roman" w:eastAsia="Times New Roman" w:hAnsi="Times New Roman" w:cs="Times New Roman"/>
            <w:sz w:val="24"/>
            <w:szCs w:val="24"/>
            <w:lang w:eastAsia="pt-BR"/>
          </w:rPr>
          <w:delText xml:space="preserve"> </w:delText>
        </w:r>
      </w:del>
      <w:r>
        <w:rPr>
          <w:rFonts w:ascii="Times New Roman" w:eastAsia="Times New Roman" w:hAnsi="Times New Roman" w:cs="Times New Roman"/>
          <w:sz w:val="24"/>
          <w:szCs w:val="24"/>
          <w:lang w:eastAsia="pt-BR"/>
        </w:rPr>
        <w:t>(1996),</w:t>
      </w:r>
      <w:r w:rsidRPr="00CB7452">
        <w:rPr>
          <w:rFonts w:ascii="Times New Roman" w:eastAsia="Times New Roman" w:hAnsi="Times New Roman" w:cs="Times New Roman"/>
          <w:sz w:val="24"/>
          <w:szCs w:val="24"/>
          <w:lang w:eastAsia="pt-BR"/>
        </w:rPr>
        <w:t xml:space="preserve"> </w:t>
      </w:r>
      <w:r>
        <w:rPr>
          <w:rFonts w:ascii="Times New Roman" w:eastAsia="Times New Roman" w:hAnsi="Times New Roman" w:cs="Times New Roman"/>
          <w:sz w:val="24"/>
          <w:szCs w:val="24"/>
          <w:lang w:eastAsia="pt-BR"/>
        </w:rPr>
        <w:t>utilizando-se de questionários aplicados no ano de 1992, analis</w:t>
      </w:r>
      <w:ins w:id="274" w:author="Autor">
        <w:r w:rsidR="00233281">
          <w:rPr>
            <w:rFonts w:ascii="Times New Roman" w:eastAsia="Times New Roman" w:hAnsi="Times New Roman" w:cs="Times New Roman"/>
            <w:sz w:val="24"/>
            <w:szCs w:val="24"/>
            <w:lang w:eastAsia="pt-BR"/>
          </w:rPr>
          <w:t>aram</w:t>
        </w:r>
      </w:ins>
      <w:del w:id="275" w:author="Autor">
        <w:r w:rsidR="00D6463A" w:rsidDel="00233281">
          <w:rPr>
            <w:rFonts w:ascii="Times New Roman" w:eastAsia="Times New Roman" w:hAnsi="Times New Roman" w:cs="Times New Roman"/>
            <w:sz w:val="24"/>
            <w:szCs w:val="24"/>
            <w:lang w:eastAsia="pt-BR"/>
          </w:rPr>
          <w:delText>ou</w:delText>
        </w:r>
      </w:del>
      <w:r w:rsidR="00D6463A">
        <w:rPr>
          <w:rFonts w:ascii="Times New Roman" w:eastAsia="Times New Roman" w:hAnsi="Times New Roman" w:cs="Times New Roman"/>
          <w:sz w:val="24"/>
          <w:szCs w:val="24"/>
          <w:lang w:eastAsia="pt-BR"/>
        </w:rPr>
        <w:t xml:space="preserve"> os professores pertencentes a</w:t>
      </w:r>
      <w:r>
        <w:rPr>
          <w:rFonts w:ascii="Times New Roman" w:eastAsia="Times New Roman" w:hAnsi="Times New Roman" w:cs="Times New Roman"/>
          <w:sz w:val="24"/>
          <w:szCs w:val="24"/>
          <w:lang w:eastAsia="pt-BR"/>
        </w:rPr>
        <w:t xml:space="preserve"> quatro universidades da No</w:t>
      </w:r>
      <w:r w:rsidR="009C3C87">
        <w:rPr>
          <w:rFonts w:ascii="Times New Roman" w:eastAsia="Times New Roman" w:hAnsi="Times New Roman" w:cs="Times New Roman"/>
          <w:sz w:val="24"/>
          <w:szCs w:val="24"/>
          <w:lang w:eastAsia="pt-BR"/>
        </w:rPr>
        <w:t>ruega</w:t>
      </w:r>
      <w:r>
        <w:rPr>
          <w:rFonts w:ascii="Times New Roman" w:eastAsia="Times New Roman" w:hAnsi="Times New Roman" w:cs="Times New Roman"/>
          <w:sz w:val="24"/>
          <w:szCs w:val="24"/>
          <w:lang w:eastAsia="pt-BR"/>
        </w:rPr>
        <w:t xml:space="preserve">. Como resultado, </w:t>
      </w:r>
      <w:r w:rsidR="009C3C87">
        <w:rPr>
          <w:rFonts w:ascii="Times New Roman" w:eastAsia="Times New Roman" w:hAnsi="Times New Roman" w:cs="Times New Roman"/>
          <w:sz w:val="24"/>
          <w:szCs w:val="24"/>
          <w:lang w:eastAsia="pt-BR"/>
        </w:rPr>
        <w:t>apontaram</w:t>
      </w:r>
      <w:r>
        <w:rPr>
          <w:rFonts w:ascii="Times New Roman" w:eastAsia="Times New Roman" w:hAnsi="Times New Roman" w:cs="Times New Roman"/>
          <w:sz w:val="24"/>
          <w:szCs w:val="24"/>
          <w:lang w:eastAsia="pt-BR"/>
        </w:rPr>
        <w:t xml:space="preserve"> que há diferenças de produtividade entre homens e mulheres – na média, homens publicaram 6,9 artigos, enquanto as mulheres publicaram 5,6 artigos durante os três anos estudados. </w:t>
      </w:r>
      <w:r w:rsidR="009C3C87">
        <w:rPr>
          <w:rFonts w:ascii="Times New Roman" w:eastAsia="Times New Roman" w:hAnsi="Times New Roman" w:cs="Times New Roman"/>
          <w:sz w:val="24"/>
          <w:szCs w:val="24"/>
          <w:lang w:eastAsia="pt-BR"/>
        </w:rPr>
        <w:t>Ainda, salientou-se</w:t>
      </w:r>
      <w:r>
        <w:rPr>
          <w:rFonts w:ascii="Times New Roman" w:eastAsia="Times New Roman" w:hAnsi="Times New Roman" w:cs="Times New Roman"/>
          <w:sz w:val="24"/>
          <w:szCs w:val="24"/>
          <w:lang w:eastAsia="pt-BR"/>
        </w:rPr>
        <w:t xml:space="preserve"> duas variáveis que têm maior efeito sobre as diferenças de produtividade entre homens e mulheres: “crianças pequen</w:t>
      </w:r>
      <w:r w:rsidR="001B7F3D">
        <w:rPr>
          <w:rFonts w:ascii="Times New Roman" w:eastAsia="Times New Roman" w:hAnsi="Times New Roman" w:cs="Times New Roman"/>
          <w:sz w:val="24"/>
          <w:szCs w:val="24"/>
          <w:lang w:eastAsia="pt-BR"/>
        </w:rPr>
        <w:t>as” e “colaboração em pesquisa”</w:t>
      </w:r>
      <w:r>
        <w:rPr>
          <w:rFonts w:ascii="Times New Roman" w:eastAsia="Times New Roman" w:hAnsi="Times New Roman" w:cs="Times New Roman"/>
          <w:sz w:val="24"/>
          <w:szCs w:val="24"/>
          <w:lang w:eastAsia="pt-BR"/>
        </w:rPr>
        <w:t xml:space="preserve">. </w:t>
      </w:r>
    </w:p>
    <w:p w14:paraId="37CB65C6" w14:textId="603D157E" w:rsidR="00F35B55" w:rsidRDefault="00BA2465" w:rsidP="00BA2465">
      <w:pPr>
        <w:spacing w:after="0" w:line="360" w:lineRule="auto"/>
        <w:ind w:firstLine="709"/>
        <w:jc w:val="both"/>
        <w:rPr>
          <w:ins w:id="276" w:author="Auto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No entanto, Leta e Lewison</w:t>
      </w:r>
      <w:ins w:id="277" w:author="Autor">
        <w:r w:rsidR="00385C48">
          <w:rPr>
            <w:rFonts w:ascii="Times New Roman" w:eastAsia="Times New Roman" w:hAnsi="Times New Roman" w:cs="Times New Roman"/>
            <w:sz w:val="24"/>
            <w:szCs w:val="24"/>
            <w:lang w:eastAsia="pt-BR"/>
          </w:rPr>
          <w:t xml:space="preserve"> </w:t>
        </w:r>
      </w:ins>
      <w:del w:id="278" w:author="Autor">
        <w:r w:rsidDel="00385C48">
          <w:rPr>
            <w:rFonts w:ascii="Times New Roman" w:eastAsia="Times New Roman" w:hAnsi="Times New Roman" w:cs="Times New Roman"/>
            <w:sz w:val="24"/>
            <w:szCs w:val="24"/>
            <w:lang w:eastAsia="pt-BR"/>
          </w:rPr>
          <w:delText xml:space="preserve"> </w:delText>
        </w:r>
      </w:del>
      <w:r>
        <w:rPr>
          <w:rFonts w:ascii="Times New Roman" w:eastAsia="Times New Roman" w:hAnsi="Times New Roman" w:cs="Times New Roman"/>
          <w:sz w:val="24"/>
          <w:szCs w:val="24"/>
          <w:lang w:eastAsia="pt-BR"/>
        </w:rPr>
        <w:t>(2003)</w:t>
      </w:r>
      <w:ins w:id="279" w:author="Autor">
        <w:r w:rsidR="00B11EB2">
          <w:rPr>
            <w:rFonts w:ascii="Times New Roman" w:eastAsia="Times New Roman" w:hAnsi="Times New Roman" w:cs="Times New Roman"/>
            <w:sz w:val="24"/>
            <w:szCs w:val="24"/>
            <w:lang w:eastAsia="pt-BR"/>
          </w:rPr>
          <w:t>,</w:t>
        </w:r>
      </w:ins>
      <w:r>
        <w:rPr>
          <w:rFonts w:ascii="Times New Roman" w:eastAsia="Times New Roman" w:hAnsi="Times New Roman" w:cs="Times New Roman"/>
          <w:sz w:val="24"/>
          <w:szCs w:val="24"/>
          <w:lang w:eastAsia="pt-BR"/>
        </w:rPr>
        <w:t xml:space="preserve"> ao pesquisar sobre a produção de 446 cientistas no Brasil, para o</w:t>
      </w:r>
      <w:r w:rsidR="00D6463A">
        <w:rPr>
          <w:rFonts w:ascii="Times New Roman" w:eastAsia="Times New Roman" w:hAnsi="Times New Roman" w:cs="Times New Roman"/>
          <w:sz w:val="24"/>
          <w:szCs w:val="24"/>
          <w:lang w:eastAsia="pt-BR"/>
        </w:rPr>
        <w:t xml:space="preserve"> período de 1997-2001, constataram</w:t>
      </w:r>
      <w:r>
        <w:rPr>
          <w:rFonts w:ascii="Times New Roman" w:eastAsia="Times New Roman" w:hAnsi="Times New Roman" w:cs="Times New Roman"/>
          <w:sz w:val="24"/>
          <w:szCs w:val="24"/>
          <w:lang w:eastAsia="pt-BR"/>
        </w:rPr>
        <w:t xml:space="preserve"> resultados diferentes </w:t>
      </w:r>
      <w:r w:rsidR="00D6463A">
        <w:rPr>
          <w:rFonts w:ascii="Times New Roman" w:eastAsia="Times New Roman" w:hAnsi="Times New Roman" w:cs="Times New Roman"/>
          <w:sz w:val="24"/>
          <w:szCs w:val="24"/>
          <w:lang w:eastAsia="pt-BR"/>
        </w:rPr>
        <w:t>aos apresentados anteriormente; i</w:t>
      </w:r>
      <w:r>
        <w:rPr>
          <w:rFonts w:ascii="Times New Roman" w:eastAsia="Times New Roman" w:hAnsi="Times New Roman" w:cs="Times New Roman"/>
          <w:sz w:val="24"/>
          <w:szCs w:val="24"/>
          <w:lang w:eastAsia="pt-BR"/>
        </w:rPr>
        <w:t>sso porque, ao utilizar-se de informações advindas do Ins</w:t>
      </w:r>
      <w:r w:rsidR="00D6463A">
        <w:rPr>
          <w:rFonts w:ascii="Times New Roman" w:eastAsia="Times New Roman" w:hAnsi="Times New Roman" w:cs="Times New Roman"/>
          <w:sz w:val="24"/>
          <w:szCs w:val="24"/>
          <w:lang w:eastAsia="pt-BR"/>
        </w:rPr>
        <w:t>tituto de Informação Científica e</w:t>
      </w:r>
      <w:r>
        <w:rPr>
          <w:rFonts w:ascii="Times New Roman" w:eastAsia="Times New Roman" w:hAnsi="Times New Roman" w:cs="Times New Roman"/>
          <w:sz w:val="24"/>
          <w:szCs w:val="24"/>
          <w:lang w:eastAsia="pt-BR"/>
        </w:rPr>
        <w:t xml:space="preserve"> do Censo dos Cientistas brasileiros ativo em 2000</w:t>
      </w:r>
      <w:ins w:id="280" w:author="Autor">
        <w:r w:rsidR="00233281">
          <w:rPr>
            <w:rFonts w:ascii="Times New Roman" w:eastAsia="Times New Roman" w:hAnsi="Times New Roman" w:cs="Times New Roman"/>
            <w:sz w:val="24"/>
            <w:szCs w:val="24"/>
            <w:lang w:eastAsia="pt-BR"/>
          </w:rPr>
          <w:t>,</w:t>
        </w:r>
      </w:ins>
      <w:r>
        <w:rPr>
          <w:rFonts w:ascii="Times New Roman" w:eastAsia="Times New Roman" w:hAnsi="Times New Roman" w:cs="Times New Roman"/>
          <w:sz w:val="24"/>
          <w:szCs w:val="24"/>
          <w:lang w:eastAsia="pt-BR"/>
        </w:rPr>
        <w:t xml:space="preserve"> conclui</w:t>
      </w:r>
      <w:ins w:id="281" w:author="Autor">
        <w:r w:rsidR="00715D2B">
          <w:rPr>
            <w:rFonts w:ascii="Times New Roman" w:eastAsia="Times New Roman" w:hAnsi="Times New Roman" w:cs="Times New Roman"/>
            <w:sz w:val="24"/>
            <w:szCs w:val="24"/>
            <w:lang w:eastAsia="pt-BR"/>
          </w:rPr>
          <w:t>u</w:t>
        </w:r>
      </w:ins>
      <w:r>
        <w:rPr>
          <w:rFonts w:ascii="Times New Roman" w:eastAsia="Times New Roman" w:hAnsi="Times New Roman" w:cs="Times New Roman"/>
          <w:sz w:val="24"/>
          <w:szCs w:val="24"/>
          <w:lang w:eastAsia="pt-BR"/>
        </w:rPr>
        <w:t xml:space="preserve">-se que a participação das mulheres nas publicações cientificas </w:t>
      </w:r>
      <w:del w:id="282" w:author="Autor">
        <w:r w:rsidDel="00715D2B">
          <w:rPr>
            <w:rFonts w:ascii="Times New Roman" w:eastAsia="Times New Roman" w:hAnsi="Times New Roman" w:cs="Times New Roman"/>
            <w:sz w:val="24"/>
            <w:szCs w:val="24"/>
            <w:lang w:eastAsia="pt-BR"/>
          </w:rPr>
          <w:delText xml:space="preserve">é </w:delText>
        </w:r>
      </w:del>
      <w:ins w:id="283" w:author="Autor">
        <w:r w:rsidR="00715D2B">
          <w:rPr>
            <w:rFonts w:ascii="Times New Roman" w:eastAsia="Times New Roman" w:hAnsi="Times New Roman" w:cs="Times New Roman"/>
            <w:sz w:val="24"/>
            <w:szCs w:val="24"/>
            <w:lang w:eastAsia="pt-BR"/>
          </w:rPr>
          <w:t xml:space="preserve">era </w:t>
        </w:r>
      </w:ins>
      <w:r>
        <w:rPr>
          <w:rFonts w:ascii="Times New Roman" w:eastAsia="Times New Roman" w:hAnsi="Times New Roman" w:cs="Times New Roman"/>
          <w:sz w:val="24"/>
          <w:szCs w:val="24"/>
          <w:lang w:eastAsia="pt-BR"/>
        </w:rPr>
        <w:t>similar às suas presenças percentuais nas áreas estudadas</w:t>
      </w:r>
      <w:r w:rsidR="00F35B55">
        <w:rPr>
          <w:rFonts w:ascii="Times New Roman" w:eastAsia="Times New Roman" w:hAnsi="Times New Roman" w:cs="Times New Roman"/>
          <w:sz w:val="24"/>
          <w:szCs w:val="24"/>
          <w:lang w:eastAsia="pt-BR"/>
        </w:rPr>
        <w:t>.</w:t>
      </w:r>
    </w:p>
    <w:p w14:paraId="110C3B0B" w14:textId="2BBCBA00" w:rsidR="002B567F" w:rsidRDefault="002B567F" w:rsidP="002B567F">
      <w:pPr>
        <w:pStyle w:val="NormalWeb"/>
        <w:spacing w:beforeAutospacing="0" w:after="0" w:afterAutospacing="0" w:line="360" w:lineRule="auto"/>
        <w:ind w:firstLine="708"/>
        <w:jc w:val="both"/>
        <w:rPr>
          <w:ins w:id="284" w:author="Autor"/>
        </w:rPr>
      </w:pPr>
      <w:ins w:id="285" w:author="Autor">
        <w:r>
          <w:t xml:space="preserve">Ainda, </w:t>
        </w:r>
        <w:r w:rsidRPr="008C6FAD">
          <w:t>Velho e Léon (1998), ao estudar</w:t>
        </w:r>
        <w:r>
          <w:t>em</w:t>
        </w:r>
        <w:r w:rsidRPr="008C6FAD">
          <w:t xml:space="preserve"> a inserção das mulheres em quatro unidades</w:t>
        </w:r>
        <w:r w:rsidRPr="008C6FAD">
          <w:rPr>
            <w:rStyle w:val="Refdenotaderodap"/>
          </w:rPr>
          <w:footnoteReference w:id="8"/>
        </w:r>
        <w:r w:rsidRPr="008C6FAD">
          <w:t xml:space="preserve"> da Universidade Estadual de Campinas, bem como a contribuição delas para a produção científica referente a um período de</w:t>
        </w:r>
        <w:r>
          <w:t xml:space="preserve"> oito anos (1986-1993), concluíram</w:t>
        </w:r>
        <w:r w:rsidR="00385C48">
          <w:t xml:space="preserve"> que, nos institutos que possuem </w:t>
        </w:r>
        <w:r w:rsidRPr="008C6FAD">
          <w:t xml:space="preserve">maior presença de mulheres, </w:t>
        </w:r>
        <w:r>
          <w:t>as mulheres</w:t>
        </w:r>
        <w:r w:rsidRPr="008C6FAD">
          <w:t xml:space="preserve"> tendem a ser menos produtivas do que os homens, ao passo que, quando analisa-se os institutos na qual </w:t>
        </w:r>
        <w:r w:rsidR="00385C48">
          <w:t>há menor</w:t>
        </w:r>
        <w:r w:rsidR="00132D2D">
          <w:t xml:space="preserve"> presença feminina,</w:t>
        </w:r>
        <w:r w:rsidR="00233281">
          <w:t xml:space="preserve"> </w:t>
        </w:r>
        <w:r w:rsidRPr="008C6FAD">
          <w:t xml:space="preserve">elas são tão quanto, ou até </w:t>
        </w:r>
        <w:r>
          <w:t>mais produtivas que os homens.</w:t>
        </w:r>
      </w:ins>
    </w:p>
    <w:p w14:paraId="1D41CDDE" w14:textId="77777777" w:rsidR="002B567F" w:rsidDel="00385C48" w:rsidRDefault="002B567F" w:rsidP="00776519">
      <w:pPr>
        <w:spacing w:after="0" w:line="360" w:lineRule="auto"/>
        <w:ind w:firstLine="709"/>
        <w:jc w:val="both"/>
        <w:rPr>
          <w:del w:id="292" w:author="Autor"/>
          <w:rFonts w:ascii="Times New Roman" w:eastAsia="Times New Roman" w:hAnsi="Times New Roman" w:cs="Times New Roman"/>
          <w:sz w:val="24"/>
          <w:szCs w:val="24"/>
          <w:lang w:eastAsia="pt-BR"/>
        </w:rPr>
      </w:pPr>
    </w:p>
    <w:p w14:paraId="00839252" w14:textId="77777777" w:rsidR="00EE6D7E" w:rsidRDefault="00BA2465" w:rsidP="00776519">
      <w:pPr>
        <w:spacing w:after="0" w:line="360" w:lineRule="auto"/>
        <w:jc w:val="both"/>
        <w:rPr>
          <w:rFonts w:ascii="Times New Roman" w:eastAsia="Times New Roman" w:hAnsi="Times New Roman" w:cs="Times New Roman"/>
          <w:sz w:val="24"/>
          <w:szCs w:val="24"/>
          <w:lang w:eastAsia="pt-BR"/>
        </w:rPr>
        <w:pPrChange w:id="293" w:author="Autor">
          <w:pPr>
            <w:spacing w:after="0" w:line="360" w:lineRule="auto"/>
            <w:ind w:firstLine="709"/>
            <w:jc w:val="both"/>
          </w:pPr>
        </w:pPrChange>
      </w:pPr>
      <w:r>
        <w:rPr>
          <w:rFonts w:ascii="Times New Roman" w:eastAsia="Times New Roman" w:hAnsi="Times New Roman" w:cs="Times New Roman"/>
          <w:sz w:val="24"/>
          <w:szCs w:val="24"/>
          <w:lang w:eastAsia="pt-BR"/>
        </w:rPr>
        <w:t xml:space="preserve"> </w:t>
      </w:r>
    </w:p>
    <w:p w14:paraId="52911101" w14:textId="77777777" w:rsidR="00EE6D7E" w:rsidRPr="00F35B55" w:rsidRDefault="00EE6D7E" w:rsidP="00EE6D7E">
      <w:pPr>
        <w:spacing w:after="0" w:line="240" w:lineRule="auto"/>
        <w:jc w:val="both"/>
        <w:rPr>
          <w:rFonts w:ascii="Times New Roman" w:hAnsi="Times New Roman"/>
          <w:b/>
          <w:sz w:val="24"/>
          <w:szCs w:val="24"/>
        </w:rPr>
      </w:pPr>
      <w:r>
        <w:rPr>
          <w:rFonts w:ascii="Times New Roman" w:hAnsi="Times New Roman"/>
          <w:b/>
          <w:sz w:val="24"/>
          <w:szCs w:val="24"/>
        </w:rPr>
        <w:t>3</w:t>
      </w:r>
      <w:r w:rsidR="00F35B55">
        <w:rPr>
          <w:rFonts w:ascii="Times New Roman" w:hAnsi="Times New Roman"/>
          <w:b/>
          <w:sz w:val="24"/>
          <w:szCs w:val="24"/>
        </w:rPr>
        <w:t>. MATERIAL E MÉTODOS:</w:t>
      </w:r>
      <w:r w:rsidRPr="00EE6D7E">
        <w:rPr>
          <w:rFonts w:ascii="Times New Roman" w:hAnsi="Times New Roman"/>
          <w:sz w:val="24"/>
          <w:szCs w:val="24"/>
        </w:rPr>
        <w:t xml:space="preserve"> MODELO ANALÍTICO E FONTE DE DADOS</w:t>
      </w:r>
    </w:p>
    <w:p w14:paraId="22463C91" w14:textId="77777777" w:rsidR="00F35B55" w:rsidRDefault="00F35B55" w:rsidP="00EE6D7E">
      <w:pPr>
        <w:spacing w:after="0" w:line="240" w:lineRule="auto"/>
        <w:jc w:val="both"/>
        <w:rPr>
          <w:rFonts w:ascii="Times New Roman" w:hAnsi="Times New Roman"/>
          <w:sz w:val="24"/>
          <w:szCs w:val="24"/>
        </w:rPr>
      </w:pPr>
    </w:p>
    <w:p w14:paraId="7B8E4683" w14:textId="46A410B5" w:rsidR="00CE707B" w:rsidRDefault="008A1C1A" w:rsidP="00CE707B">
      <w:pPr>
        <w:spacing w:after="0" w:line="360" w:lineRule="auto"/>
        <w:ind w:firstLine="709"/>
        <w:jc w:val="both"/>
        <w:rPr>
          <w:ins w:id="294" w:author="Autor"/>
          <w:rFonts w:ascii="Times New Roman" w:eastAsiaTheme="minorEastAsia" w:hAnsi="Times New Roman" w:cs="Times New Roman"/>
          <w:sz w:val="24"/>
          <w:szCs w:val="24"/>
        </w:rPr>
      </w:pPr>
      <w:r>
        <w:rPr>
          <w:rFonts w:ascii="Times New Roman" w:eastAsiaTheme="minorEastAsia" w:hAnsi="Times New Roman" w:cs="Times New Roman"/>
          <w:sz w:val="24"/>
          <w:szCs w:val="24"/>
        </w:rPr>
        <w:t>Para estimar os determinantes da produtividade científica dos docentes</w:t>
      </w:r>
      <w:r w:rsidR="001F4AD6">
        <w:rPr>
          <w:rFonts w:ascii="Times New Roman" w:eastAsiaTheme="minorEastAsia" w:hAnsi="Times New Roman" w:cs="Times New Roman"/>
          <w:sz w:val="24"/>
          <w:szCs w:val="24"/>
        </w:rPr>
        <w:t xml:space="preserve"> universitários de Minas Gerais, </w:t>
      </w:r>
      <w:del w:id="295" w:author="Autor">
        <w:r w:rsidDel="00132D2D">
          <w:rPr>
            <w:rFonts w:ascii="Times New Roman" w:eastAsiaTheme="minorEastAsia" w:hAnsi="Times New Roman" w:cs="Times New Roman"/>
            <w:sz w:val="24"/>
            <w:szCs w:val="24"/>
          </w:rPr>
          <w:delText>pretende-se utiliza</w:delText>
        </w:r>
        <w:r w:rsidR="001F4AD6" w:rsidDel="00132D2D">
          <w:rPr>
            <w:rFonts w:ascii="Times New Roman" w:eastAsiaTheme="minorEastAsia" w:hAnsi="Times New Roman" w:cs="Times New Roman"/>
            <w:sz w:val="24"/>
            <w:szCs w:val="24"/>
          </w:rPr>
          <w:delText>r</w:delText>
        </w:r>
      </w:del>
      <w:ins w:id="296" w:author="Autor">
        <w:r w:rsidR="00132D2D">
          <w:rPr>
            <w:rFonts w:ascii="Times New Roman" w:eastAsiaTheme="minorEastAsia" w:hAnsi="Times New Roman" w:cs="Times New Roman"/>
            <w:sz w:val="24"/>
            <w:szCs w:val="24"/>
          </w:rPr>
          <w:t>utiliza-se</w:t>
        </w:r>
      </w:ins>
      <w:r>
        <w:rPr>
          <w:rFonts w:ascii="Times New Roman" w:eastAsiaTheme="minorEastAsia" w:hAnsi="Times New Roman" w:cs="Times New Roman"/>
          <w:sz w:val="24"/>
          <w:szCs w:val="24"/>
        </w:rPr>
        <w:t xml:space="preserve"> a</w:t>
      </w:r>
      <w:r w:rsidR="00CE707B" w:rsidRPr="00F43358">
        <w:rPr>
          <w:rFonts w:ascii="Times New Roman" w:eastAsiaTheme="minorEastAsia" w:hAnsi="Times New Roman" w:cs="Times New Roman"/>
          <w:sz w:val="24"/>
          <w:szCs w:val="24"/>
        </w:rPr>
        <w:t xml:space="preserve"> regressão na qual a</w:t>
      </w:r>
      <w:r w:rsidR="00CE707B">
        <w:rPr>
          <w:rFonts w:ascii="Times New Roman" w:eastAsiaTheme="minorEastAsia" w:hAnsi="Times New Roman" w:cs="Times New Roman"/>
          <w:sz w:val="24"/>
          <w:szCs w:val="24"/>
        </w:rPr>
        <w:t xml:space="preserve"> variável dependente se define</w:t>
      </w:r>
      <w:r w:rsidR="00CE707B" w:rsidRPr="00F43358">
        <w:rPr>
          <w:rFonts w:ascii="Times New Roman" w:eastAsiaTheme="minorEastAsia" w:hAnsi="Times New Roman" w:cs="Times New Roman"/>
          <w:sz w:val="24"/>
          <w:szCs w:val="24"/>
        </w:rPr>
        <w:t xml:space="preserve"> com</w:t>
      </w:r>
      <w:r w:rsidR="00CE707B">
        <w:rPr>
          <w:rFonts w:ascii="Times New Roman" w:eastAsiaTheme="minorEastAsia" w:hAnsi="Times New Roman" w:cs="Times New Roman"/>
          <w:sz w:val="24"/>
          <w:szCs w:val="24"/>
        </w:rPr>
        <w:t>o</w:t>
      </w:r>
      <w:r w:rsidR="00CE707B" w:rsidRPr="00F43358">
        <w:rPr>
          <w:rFonts w:ascii="Times New Roman" w:eastAsiaTheme="minorEastAsia" w:hAnsi="Times New Roman" w:cs="Times New Roman"/>
          <w:sz w:val="24"/>
          <w:szCs w:val="24"/>
        </w:rPr>
        <w:t xml:space="preserve"> sendo um índice de produtividade dos professores das universidades selecionadas</w:t>
      </w:r>
      <w:r w:rsidR="00CE707B">
        <w:rPr>
          <w:rFonts w:ascii="Times New Roman" w:eastAsiaTheme="minorEastAsia"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Produtivid</m:t>
            </m:r>
          </m:e>
          <m:sub>
            <m:r>
              <w:rPr>
                <w:rFonts w:ascii="Cambria Math" w:hAnsi="Cambria Math" w:cs="Times New Roman"/>
                <w:sz w:val="24"/>
                <w:szCs w:val="24"/>
              </w:rPr>
              <m:t>i</m:t>
            </m:r>
          </m:sub>
        </m:sSub>
      </m:oMath>
      <w:r w:rsidR="00CE707B" w:rsidRPr="00C60534">
        <w:rPr>
          <w:rFonts w:ascii="Times New Roman" w:eastAsiaTheme="minorEastAsia" w:hAnsi="Times New Roman" w:cs="Times New Roman"/>
          <w:i/>
          <w:sz w:val="24"/>
          <w:szCs w:val="24"/>
        </w:rPr>
        <w:t>),</w:t>
      </w:r>
      <w:r w:rsidR="00CE707B" w:rsidRPr="00F43358">
        <w:rPr>
          <w:rFonts w:ascii="Times New Roman" w:eastAsiaTheme="minorEastAsia" w:hAnsi="Times New Roman" w:cs="Times New Roman"/>
          <w:sz w:val="24"/>
          <w:szCs w:val="24"/>
        </w:rPr>
        <w:t xml:space="preserve"> enquanto as variáveis explicativas s</w:t>
      </w:r>
      <w:del w:id="297" w:author="Autor">
        <w:r w:rsidR="00CE707B" w:rsidRPr="00F43358" w:rsidDel="00132D2D">
          <w:rPr>
            <w:rFonts w:ascii="Times New Roman" w:eastAsiaTheme="minorEastAsia" w:hAnsi="Times New Roman" w:cs="Times New Roman"/>
            <w:sz w:val="24"/>
            <w:szCs w:val="24"/>
          </w:rPr>
          <w:delText>er</w:delText>
        </w:r>
      </w:del>
      <w:r w:rsidR="00CE707B" w:rsidRPr="00F43358">
        <w:rPr>
          <w:rFonts w:ascii="Times New Roman" w:eastAsiaTheme="minorEastAsia" w:hAnsi="Times New Roman" w:cs="Times New Roman"/>
          <w:sz w:val="24"/>
          <w:szCs w:val="24"/>
        </w:rPr>
        <w:t>ão o</w:t>
      </w:r>
      <w:r w:rsidR="00CE707B">
        <w:rPr>
          <w:rFonts w:ascii="Times New Roman" w:hAnsi="Times New Roman" w:cs="Times New Roman"/>
          <w:sz w:val="24"/>
          <w:szCs w:val="24"/>
        </w:rPr>
        <w:t xml:space="preserve"> gênero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sexo</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m:t>
        </m:r>
      </m:oMath>
      <w:r w:rsidR="00CE707B">
        <w:rPr>
          <w:rFonts w:ascii="Times New Roman" w:eastAsiaTheme="minorEastAsia" w:hAnsi="Times New Roman" w:cs="Times New Roman"/>
          <w:sz w:val="24"/>
          <w:szCs w:val="24"/>
        </w:rPr>
        <w:t xml:space="preserve">, </w:t>
      </w:r>
      <w:r w:rsidR="00CE707B" w:rsidRPr="00F43358">
        <w:rPr>
          <w:rFonts w:ascii="Times New Roman" w:hAnsi="Times New Roman" w:cs="Times New Roman"/>
          <w:sz w:val="24"/>
          <w:szCs w:val="24"/>
        </w:rPr>
        <w:t>anos de carreira</w:t>
      </w:r>
      <w:r w:rsidR="00CE707B">
        <w:rPr>
          <w:rFonts w:ascii="Times New Roman"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anoscar</m:t>
            </m:r>
          </m:e>
          <m:sub>
            <m:r>
              <w:rPr>
                <w:rFonts w:ascii="Cambria Math" w:eastAsiaTheme="minorEastAsia" w:hAnsi="Cambria Math" w:cs="Times New Roman"/>
                <w:sz w:val="24"/>
                <w:szCs w:val="24"/>
              </w:rPr>
              <m:t>i</m:t>
            </m:r>
          </m:sub>
        </m:sSub>
      </m:oMath>
      <w:r w:rsidR="00CE707B">
        <w:rPr>
          <w:rFonts w:ascii="Times New Roman" w:eastAsiaTheme="minorEastAsia" w:hAnsi="Times New Roman" w:cs="Times New Roman"/>
          <w:sz w:val="24"/>
          <w:szCs w:val="24"/>
        </w:rPr>
        <w:t>),</w:t>
      </w:r>
      <w:r w:rsidR="00842C56">
        <w:rPr>
          <w:rFonts w:ascii="Times New Roman" w:eastAsiaTheme="minorEastAsia" w:hAnsi="Times New Roman" w:cs="Times New Roman"/>
          <w:sz w:val="24"/>
          <w:szCs w:val="24"/>
        </w:rPr>
        <w:t xml:space="preserve"> participação em um programa de mestrado</w:t>
      </w:r>
      <w:r w:rsidR="00CE707B">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mestrado</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m:t>
        </m:r>
      </m:oMath>
      <w:r w:rsidR="00842C56">
        <w:rPr>
          <w:rFonts w:ascii="Times New Roman" w:eastAsiaTheme="minorEastAsia" w:hAnsi="Times New Roman" w:cs="Times New Roman"/>
          <w:sz w:val="24"/>
          <w:szCs w:val="24"/>
        </w:rPr>
        <w:t>, se rec</w:t>
      </w:r>
      <w:r w:rsidR="00D262CB">
        <w:rPr>
          <w:rFonts w:ascii="Times New Roman" w:eastAsiaTheme="minorEastAsia" w:hAnsi="Times New Roman" w:cs="Times New Roman"/>
          <w:sz w:val="24"/>
          <w:szCs w:val="24"/>
        </w:rPr>
        <w:t>ebe bolsa produtividade</w:t>
      </w:r>
      <w:r w:rsidR="00D72BDE">
        <w:rPr>
          <w:rFonts w:ascii="Times New Roman" w:eastAsiaTheme="minorEastAsia" w:hAnsi="Times New Roman" w:cs="Times New Roman"/>
          <w:sz w:val="24"/>
          <w:szCs w:val="24"/>
        </w:rPr>
        <w:t xml:space="preserve"> nível 1 ou nível 2,</w:t>
      </w:r>
      <w:r w:rsidR="00D262CB">
        <w:rPr>
          <w:rFonts w:ascii="Times New Roman" w:eastAsiaTheme="minorEastAsia" w:hAnsi="Times New Roman" w:cs="Times New Roman"/>
          <w:sz w:val="24"/>
          <w:szCs w:val="24"/>
        </w:rPr>
        <w:t xml:space="preserve"> do C</w:t>
      </w:r>
      <w:r w:rsidR="00D72BDE">
        <w:rPr>
          <w:rFonts w:ascii="Times New Roman" w:eastAsiaTheme="minorEastAsia" w:hAnsi="Times New Roman" w:cs="Times New Roman"/>
          <w:sz w:val="24"/>
          <w:szCs w:val="24"/>
        </w:rPr>
        <w:t xml:space="preserve">onselho </w:t>
      </w:r>
      <w:r w:rsidR="00D262CB">
        <w:rPr>
          <w:rFonts w:ascii="Times New Roman" w:eastAsiaTheme="minorEastAsia" w:hAnsi="Times New Roman" w:cs="Times New Roman"/>
          <w:sz w:val="24"/>
          <w:szCs w:val="24"/>
        </w:rPr>
        <w:t>N</w:t>
      </w:r>
      <w:r w:rsidR="00D72BDE">
        <w:rPr>
          <w:rFonts w:ascii="Times New Roman" w:eastAsiaTheme="minorEastAsia" w:hAnsi="Times New Roman" w:cs="Times New Roman"/>
          <w:sz w:val="24"/>
          <w:szCs w:val="24"/>
        </w:rPr>
        <w:t>acional de Desenvolvimento Científico e Tecnológico (CN</w:t>
      </w:r>
      <w:r w:rsidR="00D262CB">
        <w:rPr>
          <w:rFonts w:ascii="Times New Roman" w:eastAsiaTheme="minorEastAsia" w:hAnsi="Times New Roman" w:cs="Times New Roman"/>
          <w:sz w:val="24"/>
          <w:szCs w:val="24"/>
        </w:rPr>
        <w:t>Pq</w:t>
      </w:r>
      <w:r w:rsidR="00D72BDE">
        <w:rPr>
          <w:rFonts w:ascii="Times New Roman" w:eastAsiaTheme="minorEastAsia" w:hAnsi="Times New Roman" w:cs="Times New Roman"/>
          <w:sz w:val="24"/>
          <w:szCs w:val="24"/>
        </w:rPr>
        <w:t>)</w:t>
      </w:r>
      <w:r w:rsidR="00842C56">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bolsanivel1</m:t>
            </m:r>
          </m:e>
          <m:sub>
            <m:r>
              <w:rPr>
                <w:rFonts w:ascii="Cambria Math" w:eastAsiaTheme="minorEastAsia" w:hAnsi="Cambria Math" w:cs="Times New Roman"/>
                <w:sz w:val="24"/>
                <w:szCs w:val="24"/>
              </w:rPr>
              <m:t>i</m:t>
            </m:r>
          </m:sub>
        </m:sSub>
      </m:oMath>
      <w:r w:rsidR="00842C56">
        <w:rPr>
          <w:rFonts w:ascii="Times New Roman" w:eastAsiaTheme="minorEastAsia" w:hAnsi="Times New Roman" w:cs="Times New Roman"/>
          <w:sz w:val="24"/>
          <w:szCs w:val="24"/>
        </w:rPr>
        <w:t xml:space="preserve"> </w:t>
      </w:r>
      <w:del w:id="298" w:author="Autor">
        <w:r w:rsidR="00842C56" w:rsidDel="00CC5220">
          <w:rPr>
            <w:rFonts w:ascii="Times New Roman" w:eastAsiaTheme="minorEastAsia" w:hAnsi="Times New Roman" w:cs="Times New Roman"/>
            <w:sz w:val="24"/>
            <w:szCs w:val="24"/>
          </w:rPr>
          <w:delText xml:space="preserve"> </w:delText>
        </w:r>
      </w:del>
      <w:r w:rsidR="00842C56">
        <w:rPr>
          <w:rFonts w:ascii="Times New Roman" w:eastAsiaTheme="minorEastAsia" w:hAnsi="Times New Roman" w:cs="Times New Roman"/>
          <w:sz w:val="24"/>
          <w:szCs w:val="24"/>
        </w:rPr>
        <w:t xml:space="preserve">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bolsanivel2</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m:t>
        </m:r>
        <m:r>
          <w:ins w:id="299" w:author="Autor">
            <w:rPr>
              <w:rFonts w:ascii="Cambria Math" w:eastAsiaTheme="minorEastAsia" w:hAnsi="Cambria Math" w:cs="Times New Roman"/>
              <w:sz w:val="24"/>
              <w:szCs w:val="24"/>
            </w:rPr>
            <m:t xml:space="preserve"> </m:t>
          </w:ins>
        </m:r>
        <m:r>
          <w:del w:id="300" w:author="Autor">
            <w:rPr>
              <w:rFonts w:ascii="Cambria Math" w:eastAsiaTheme="minorEastAsia" w:hAnsi="Cambria Math" w:cs="Times New Roman"/>
              <w:sz w:val="24"/>
              <w:szCs w:val="24"/>
            </w:rPr>
            <m:t xml:space="preserve"> </m:t>
          </w:del>
        </m:r>
      </m:oMath>
      <w:ins w:id="301" w:author="Autor">
        <w:r w:rsidR="00CC5220">
          <w:rPr>
            <w:rFonts w:ascii="Times New Roman" w:hAnsi="Times New Roman" w:cs="Times New Roman"/>
            <w:sz w:val="24"/>
            <w:szCs w:val="24"/>
          </w:rPr>
          <w:t xml:space="preserve"> cla</w:t>
        </w:r>
      </w:ins>
      <w:del w:id="302" w:author="Autor">
        <w:r w:rsidR="00CE707B" w:rsidDel="00CC5220">
          <w:rPr>
            <w:rFonts w:ascii="Times New Roman" w:hAnsi="Times New Roman" w:cs="Times New Roman"/>
            <w:sz w:val="24"/>
            <w:szCs w:val="24"/>
          </w:rPr>
          <w:delText>cla</w:delText>
        </w:r>
      </w:del>
      <w:r w:rsidR="00CE707B">
        <w:rPr>
          <w:rFonts w:ascii="Times New Roman" w:hAnsi="Times New Roman" w:cs="Times New Roman"/>
          <w:sz w:val="24"/>
          <w:szCs w:val="24"/>
        </w:rPr>
        <w:t>sse acadêmica (</w:t>
      </w:r>
      <m:oMath>
        <m:sSub>
          <m:sSubPr>
            <m:ctrlPr>
              <w:rPr>
                <w:rFonts w:ascii="Cambria Math" w:hAnsi="Cambria Math" w:cs="Times New Roman"/>
                <w:i/>
                <w:sz w:val="24"/>
                <w:szCs w:val="24"/>
              </w:rPr>
            </m:ctrlPr>
          </m:sSubPr>
          <m:e>
            <m:r>
              <w:rPr>
                <w:rFonts w:ascii="Cambria Math" w:hAnsi="Cambria Math" w:cs="Times New Roman"/>
                <w:sz w:val="24"/>
                <w:szCs w:val="24"/>
              </w:rPr>
              <m:t>classe</m:t>
            </m:r>
          </m:e>
          <m:sub>
            <m:r>
              <w:rPr>
                <w:rFonts w:ascii="Cambria Math" w:hAnsi="Cambria Math" w:cs="Times New Roman"/>
                <w:sz w:val="24"/>
                <w:szCs w:val="24"/>
              </w:rPr>
              <m:t xml:space="preserve">ki,   </m:t>
            </m:r>
          </m:sub>
        </m:sSub>
        <m:r>
          <w:rPr>
            <w:rFonts w:ascii="Cambria Math" w:hAnsi="Cambria Math" w:cs="Times New Roman"/>
            <w:sz w:val="24"/>
            <w:szCs w:val="24"/>
          </w:rPr>
          <m:t>(k=6 a 8))</m:t>
        </m:r>
      </m:oMath>
      <w:r w:rsidR="00CE707B">
        <w:rPr>
          <w:rFonts w:ascii="Times New Roman" w:eastAsiaTheme="minorEastAsia" w:hAnsi="Times New Roman" w:cs="Times New Roman"/>
          <w:sz w:val="24"/>
          <w:szCs w:val="24"/>
        </w:rPr>
        <w:t xml:space="preserve"> </w:t>
      </w:r>
      <w:r w:rsidR="00CE707B" w:rsidRPr="00F43358">
        <w:rPr>
          <w:rFonts w:ascii="Times New Roman" w:hAnsi="Times New Roman" w:cs="Times New Roman"/>
          <w:sz w:val="24"/>
          <w:szCs w:val="24"/>
        </w:rPr>
        <w:t>e instituição</w:t>
      </w:r>
      <w:r w:rsidR="00CE707B">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institu</m:t>
            </m:r>
          </m:e>
          <m:sub>
            <m:r>
              <w:rPr>
                <w:rFonts w:ascii="Cambria Math" w:hAnsi="Cambria Math" w:cs="Times New Roman"/>
                <w:sz w:val="24"/>
                <w:szCs w:val="24"/>
              </w:rPr>
              <m:t>li</m:t>
            </m:r>
          </m:sub>
        </m:sSub>
        <m:r>
          <w:rPr>
            <w:rFonts w:ascii="Cambria Math" w:hAnsi="Cambria Math" w:cs="Times New Roman"/>
            <w:sz w:val="24"/>
            <w:szCs w:val="24"/>
          </w:rPr>
          <m:t xml:space="preserve"> (l=9 a 15))</m:t>
        </m:r>
      </m:oMath>
      <w:r w:rsidR="00CE707B">
        <w:rPr>
          <w:rFonts w:ascii="Times New Roman" w:hAnsi="Times New Roman" w:cs="Times New Roman"/>
          <w:sz w:val="24"/>
          <w:szCs w:val="24"/>
        </w:rPr>
        <w:t xml:space="preserve">, sendo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u</m:t>
            </m:r>
          </m:e>
          <m:sub>
            <m:r>
              <w:rPr>
                <w:rFonts w:ascii="Cambria Math" w:eastAsiaTheme="minorEastAsia" w:hAnsi="Cambria Math" w:cs="Times New Roman"/>
                <w:sz w:val="24"/>
                <w:szCs w:val="24"/>
              </w:rPr>
              <m:t>i</m:t>
            </m:r>
          </m:sub>
        </m:sSub>
      </m:oMath>
      <w:r w:rsidR="00CE707B">
        <w:rPr>
          <w:rFonts w:ascii="Times New Roman" w:eastAsiaTheme="minorEastAsia" w:hAnsi="Times New Roman" w:cs="Times New Roman"/>
          <w:sz w:val="24"/>
          <w:szCs w:val="24"/>
        </w:rPr>
        <w:t xml:space="preserve"> o termo de erro,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Cambria Math" w:cs="Times New Roman"/>
                <w:sz w:val="24"/>
                <w:szCs w:val="24"/>
              </w:rPr>
              <m:t xml:space="preserve">j </m:t>
            </m:r>
          </m:sub>
        </m:sSub>
        <m:r>
          <w:rPr>
            <w:rFonts w:ascii="Cambria Math" w:eastAsiaTheme="minorEastAsia" w:hAnsi="Cambria Math" w:cs="Times New Roman"/>
            <w:sz w:val="24"/>
            <w:szCs w:val="24"/>
          </w:rPr>
          <m:t>(j=0 a 15)</m:t>
        </m:r>
      </m:oMath>
      <w:del w:id="303" w:author="Autor">
        <w:r w:rsidR="00CE707B" w:rsidDel="00901A02">
          <w:rPr>
            <w:rFonts w:ascii="Times New Roman" w:eastAsiaTheme="minorEastAsia" w:hAnsi="Times New Roman" w:cs="Times New Roman"/>
            <w:sz w:val="24"/>
            <w:szCs w:val="24"/>
          </w:rPr>
          <w:delText>,</w:delText>
        </w:r>
      </w:del>
      <w:r w:rsidR="00CE707B">
        <w:rPr>
          <w:rFonts w:ascii="Times New Roman" w:eastAsiaTheme="minorEastAsia" w:hAnsi="Times New Roman" w:cs="Times New Roman"/>
          <w:sz w:val="24"/>
          <w:szCs w:val="24"/>
        </w:rPr>
        <w:t xml:space="preserve"> os parâmetros a serem estimados e</w:t>
      </w:r>
      <w:ins w:id="304" w:author="Autor">
        <w:r w:rsidR="00901A02">
          <w:rPr>
            <w:rFonts w:ascii="Times New Roman" w:eastAsiaTheme="minorEastAsia" w:hAnsi="Times New Roman" w:cs="Times New Roman"/>
            <w:sz w:val="24"/>
            <w:szCs w:val="24"/>
          </w:rPr>
          <w:t>,</w:t>
        </w:r>
      </w:ins>
      <w:r w:rsidR="00CE707B">
        <w:rPr>
          <w:rFonts w:ascii="Times New Roman" w:eastAsiaTheme="minorEastAsia" w:hAnsi="Times New Roman" w:cs="Times New Roman"/>
          <w:sz w:val="24"/>
          <w:szCs w:val="24"/>
        </w:rPr>
        <w:t xml:space="preserve"> </w:t>
      </w:r>
      <w:r w:rsidR="00CE707B" w:rsidRPr="007B1916">
        <w:rPr>
          <w:rFonts w:ascii="Times New Roman" w:eastAsiaTheme="minorEastAsia" w:hAnsi="Times New Roman" w:cs="Times New Roman"/>
          <w:i/>
          <w:sz w:val="24"/>
          <w:szCs w:val="24"/>
        </w:rPr>
        <w:t>i</w:t>
      </w:r>
      <w:r w:rsidR="00CE707B">
        <w:rPr>
          <w:rFonts w:ascii="Times New Roman" w:eastAsiaTheme="minorEastAsia" w:hAnsi="Times New Roman" w:cs="Times New Roman"/>
          <w:i/>
          <w:sz w:val="24"/>
          <w:szCs w:val="24"/>
        </w:rPr>
        <w:t xml:space="preserve"> </w:t>
      </w:r>
      <w:r w:rsidR="003D455E">
        <w:rPr>
          <w:rFonts w:ascii="Times New Roman" w:eastAsiaTheme="minorEastAsia" w:hAnsi="Times New Roman" w:cs="Times New Roman"/>
          <w:sz w:val="24"/>
          <w:szCs w:val="24"/>
        </w:rPr>
        <w:t>os 189</w:t>
      </w:r>
      <w:r w:rsidR="00CE707B">
        <w:rPr>
          <w:rFonts w:ascii="Times New Roman" w:eastAsiaTheme="minorEastAsia" w:hAnsi="Times New Roman" w:cs="Times New Roman"/>
          <w:sz w:val="24"/>
          <w:szCs w:val="24"/>
        </w:rPr>
        <w:t xml:space="preserve"> indivíduos do estudo, conforme </w:t>
      </w:r>
      <w:ins w:id="305" w:author="Autor">
        <w:r w:rsidR="00901A02">
          <w:rPr>
            <w:rFonts w:ascii="Times New Roman" w:eastAsiaTheme="minorEastAsia" w:hAnsi="Times New Roman" w:cs="Times New Roman"/>
            <w:sz w:val="24"/>
            <w:szCs w:val="24"/>
          </w:rPr>
          <w:t xml:space="preserve">demonstrado </w:t>
        </w:r>
        <w:r w:rsidR="00132D2D">
          <w:rPr>
            <w:rFonts w:ascii="Times New Roman" w:eastAsiaTheme="minorEastAsia" w:hAnsi="Times New Roman" w:cs="Times New Roman"/>
            <w:sz w:val="24"/>
            <w:szCs w:val="24"/>
          </w:rPr>
          <w:t>pela equação (1).</w:t>
        </w:r>
      </w:ins>
      <w:del w:id="306" w:author="Autor">
        <w:r w:rsidR="00CE707B" w:rsidDel="00132D2D">
          <w:rPr>
            <w:rFonts w:ascii="Times New Roman" w:eastAsiaTheme="minorEastAsia" w:hAnsi="Times New Roman" w:cs="Times New Roman"/>
            <w:sz w:val="24"/>
            <w:szCs w:val="24"/>
          </w:rPr>
          <w:delText>segu</w:delText>
        </w:r>
        <w:r w:rsidR="00CE707B" w:rsidDel="00901A02">
          <w:rPr>
            <w:rFonts w:ascii="Times New Roman" w:eastAsiaTheme="minorEastAsia" w:hAnsi="Times New Roman" w:cs="Times New Roman"/>
            <w:sz w:val="24"/>
            <w:szCs w:val="24"/>
          </w:rPr>
          <w:delText>e</w:delText>
        </w:r>
        <w:r w:rsidR="00CE707B" w:rsidDel="00132D2D">
          <w:rPr>
            <w:rFonts w:ascii="Times New Roman" w:eastAsiaTheme="minorEastAsia" w:hAnsi="Times New Roman" w:cs="Times New Roman"/>
            <w:sz w:val="24"/>
            <w:szCs w:val="24"/>
          </w:rPr>
          <w:delText>:</w:delText>
        </w:r>
      </w:del>
    </w:p>
    <w:p w14:paraId="6580ABA7" w14:textId="77777777" w:rsidR="00CC5220" w:rsidRDefault="00CC5220" w:rsidP="00CE707B">
      <w:pPr>
        <w:spacing w:after="0" w:line="360" w:lineRule="auto"/>
        <w:ind w:firstLine="709"/>
        <w:jc w:val="both"/>
        <w:rPr>
          <w:rFonts w:ascii="Times New Roman" w:hAnsi="Times New Roman" w:cs="Times New Roman"/>
          <w:sz w:val="24"/>
          <w:szCs w:val="24"/>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Change w:id="307" w:author="Autor">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PrChange>
      </w:tblPr>
      <w:tblGrid>
        <w:gridCol w:w="8007"/>
        <w:gridCol w:w="496"/>
        <w:tblGridChange w:id="308">
          <w:tblGrid>
            <w:gridCol w:w="8007"/>
            <w:gridCol w:w="496"/>
          </w:tblGrid>
        </w:tblGridChange>
      </w:tblGrid>
      <w:tr w:rsidR="00CE707B" w14:paraId="713A16E8" w14:textId="77777777" w:rsidTr="00776519">
        <w:tc>
          <w:tcPr>
            <w:tcW w:w="8642" w:type="dxa"/>
            <w:vAlign w:val="center"/>
            <w:tcPrChange w:id="309" w:author="Autor">
              <w:tcPr>
                <w:tcW w:w="8642" w:type="dxa"/>
              </w:tcPr>
            </w:tcPrChange>
          </w:tcPr>
          <w:p w14:paraId="1C340681" w14:textId="3535232A" w:rsidR="00CE707B" w:rsidRPr="004354E7" w:rsidDel="00CC5220" w:rsidRDefault="00CE707B">
            <w:pPr>
              <w:tabs>
                <w:tab w:val="left" w:pos="4095"/>
              </w:tabs>
              <w:spacing w:line="360" w:lineRule="auto"/>
              <w:jc w:val="center"/>
              <w:rPr>
                <w:del w:id="310" w:author="Autor"/>
                <w:rFonts w:ascii="Times New Roman" w:eastAsiaTheme="minorEastAsia" w:hAnsi="Times New Roman" w:cs="Times New Roman"/>
                <w:sz w:val="24"/>
                <w:szCs w:val="24"/>
              </w:rPr>
              <w:pPrChange w:id="311" w:author="Gabriel Teixeira Ervilha" w:date="2018-08-02T14:59:00Z">
                <w:pPr>
                  <w:tabs>
                    <w:tab w:val="left" w:pos="4095"/>
                  </w:tabs>
                  <w:spacing w:line="360" w:lineRule="auto"/>
                </w:pPr>
              </w:pPrChange>
            </w:pPr>
          </w:p>
          <w:p w14:paraId="12EA4088" w14:textId="77777777" w:rsidR="00CE707B" w:rsidDel="00CC5220" w:rsidRDefault="00A23C88">
            <w:pPr>
              <w:spacing w:line="360" w:lineRule="auto"/>
              <w:jc w:val="center"/>
              <w:rPr>
                <w:del w:id="312" w:author="Auto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Produtivid</m:t>
                  </m:r>
                </m:e>
                <m:sub>
                  <m:r>
                    <w:rPr>
                      <w:rFonts w:ascii="Cambria Math" w:hAnsi="Cambria Math" w:cs="Times New Roman"/>
                      <w:sz w:val="24"/>
                      <w:szCs w:val="24"/>
                    </w:rPr>
                    <m:t>i</m:t>
                  </m:r>
                </m:sub>
              </m:sSub>
              <m:r>
                <w:rPr>
                  <w:rFonts w:ascii="Cambria Math" w:hAnsi="Cambria Math" w:cs="Times New Roman"/>
                  <w:sz w:val="24"/>
                  <w:szCs w:val="24"/>
                </w:rPr>
                <m:t xml:space="preserve"> </m:t>
              </m:r>
            </m:oMath>
            <w:r w:rsidR="00CE707B" w:rsidRPr="00F43358">
              <w:rPr>
                <w:rFonts w:ascii="Times New Roman" w:eastAsiaTheme="minorEastAsia" w:hAnsi="Times New Roman" w:cs="Times New Roman"/>
                <w:sz w:val="24"/>
                <w:szCs w:val="24"/>
              </w:rPr>
              <w:t>=</w:t>
            </w:r>
            <w:r w:rsidR="00CE707B">
              <w:rPr>
                <w:rFonts w:ascii="Times New Roman" w:eastAsiaTheme="minorEastAsia" w:hAnsi="Times New Roman" w:cs="Times New Roman"/>
                <w:sz w:val="24"/>
                <w:szCs w:val="24"/>
              </w:rPr>
              <w:t xml:space="preserve"> </w:t>
            </w:r>
            <w:r w:rsidR="00CE707B" w:rsidRPr="00F43358">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acc>
                    <m:accPr>
                      <m:ctrlPr>
                        <w:rPr>
                          <w:rFonts w:ascii="Cambria Math" w:hAnsi="Cambria Math" w:cs="Times New Roman"/>
                          <w:i/>
                          <w:sz w:val="24"/>
                          <w:szCs w:val="24"/>
                        </w:rPr>
                      </m:ctrlPr>
                    </m:accPr>
                    <m:e>
                      <m:r>
                        <w:rPr>
                          <w:rFonts w:ascii="Cambria Math" w:hAnsi="Cambria Math" w:cs="Times New Roman"/>
                          <w:sz w:val="24"/>
                          <w:szCs w:val="24"/>
                        </w:rPr>
                        <m:t>β</m:t>
                      </m:r>
                    </m:e>
                  </m:acc>
                </m:e>
                <m:sub>
                  <m:r>
                    <w:rPr>
                      <w:rFonts w:ascii="Cambria Math" w:eastAsiaTheme="minorEastAsia" w:hAnsi="Cambria Math" w:cs="Times New Roman"/>
                      <w:sz w:val="24"/>
                      <w:szCs w:val="24"/>
                    </w:rPr>
                    <m:t>0</m:t>
                  </m:r>
                </m:sub>
              </m:sSub>
            </m:oMath>
            <w:r w:rsidR="00CE707B" w:rsidRPr="00F43358">
              <w:rPr>
                <w:rFonts w:ascii="Times New Roman" w:eastAsiaTheme="minorEastAsia" w:hAnsi="Times New Roman" w:cs="Times New Roman"/>
                <w:sz w:val="24"/>
                <w:szCs w:val="24"/>
              </w:rPr>
              <w:t>+</w:t>
            </w:r>
            <w:r w:rsidR="00CE707B">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acc>
                    <m:accPr>
                      <m:ctrlPr>
                        <w:rPr>
                          <w:rFonts w:ascii="Cambria Math" w:hAnsi="Cambria Math" w:cs="Times New Roman"/>
                          <w:i/>
                          <w:sz w:val="24"/>
                          <w:szCs w:val="24"/>
                        </w:rPr>
                      </m:ctrlPr>
                    </m:accPr>
                    <m:e>
                      <m:r>
                        <w:rPr>
                          <w:rFonts w:ascii="Cambria Math" w:hAnsi="Cambria Math" w:cs="Times New Roman"/>
                          <w:sz w:val="24"/>
                          <w:szCs w:val="24"/>
                        </w:rPr>
                        <m:t>β</m:t>
                      </m:r>
                    </m:e>
                  </m:acc>
                </m:e>
                <m:sub>
                  <m:r>
                    <w:rPr>
                      <w:rFonts w:ascii="Cambria Math" w:eastAsiaTheme="minorEastAsia" w:hAnsi="Cambria Math" w:cs="Times New Roman"/>
                      <w:sz w:val="24"/>
                      <w:szCs w:val="24"/>
                    </w:rPr>
                    <m:t>1</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sexo</m:t>
                  </m:r>
                </m:e>
                <m:sub>
                  <m:r>
                    <w:rPr>
                      <w:rFonts w:ascii="Cambria Math" w:eastAsiaTheme="minorEastAsia" w:hAnsi="Cambria Math" w:cs="Times New Roman"/>
                      <w:sz w:val="24"/>
                      <w:szCs w:val="24"/>
                    </w:rPr>
                    <m:t>i</m:t>
                  </m:r>
                </m:sub>
              </m:sSub>
            </m:oMath>
            <w:r w:rsidR="00CE707B" w:rsidRPr="00F43358">
              <w:rPr>
                <w:rFonts w:ascii="Times New Roman" w:eastAsiaTheme="minorEastAsia" w:hAnsi="Times New Roman" w:cs="Times New Roman"/>
                <w:sz w:val="24"/>
                <w:szCs w:val="24"/>
              </w:rPr>
              <w:t>+</w:t>
            </w:r>
            <w:r w:rsidR="00CE707B">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acc>
                    <m:accPr>
                      <m:ctrlPr>
                        <w:rPr>
                          <w:rFonts w:ascii="Cambria Math" w:hAnsi="Cambria Math" w:cs="Times New Roman"/>
                          <w:i/>
                          <w:sz w:val="24"/>
                          <w:szCs w:val="24"/>
                        </w:rPr>
                      </m:ctrlPr>
                    </m:accPr>
                    <m:e>
                      <m:r>
                        <w:rPr>
                          <w:rFonts w:ascii="Cambria Math" w:hAnsi="Cambria Math" w:cs="Times New Roman"/>
                          <w:sz w:val="24"/>
                          <w:szCs w:val="24"/>
                        </w:rPr>
                        <m:t>β</m:t>
                      </m:r>
                    </m:e>
                  </m:acc>
                </m:e>
                <m:sub>
                  <m:r>
                    <w:rPr>
                      <w:rFonts w:ascii="Cambria Math" w:eastAsiaTheme="minorEastAsia" w:hAnsi="Cambria Math" w:cs="Times New Roman"/>
                      <w:sz w:val="24"/>
                      <w:szCs w:val="24"/>
                    </w:rPr>
                    <m:t>2</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anoscar</m:t>
                  </m:r>
                </m:e>
                <m:sub>
                  <m:r>
                    <w:rPr>
                      <w:rFonts w:ascii="Cambria Math" w:eastAsiaTheme="minorEastAsia" w:hAnsi="Cambria Math" w:cs="Times New Roman"/>
                      <w:sz w:val="24"/>
                      <w:szCs w:val="24"/>
                    </w:rPr>
                    <m:t>i</m:t>
                  </m:r>
                </m:sub>
              </m:sSub>
            </m:oMath>
            <w:r w:rsidR="00842C56">
              <w:rPr>
                <w:rFonts w:ascii="Times New Roman" w:eastAsiaTheme="minorEastAsia" w:hAnsi="Times New Roman" w:cs="Times New Roman"/>
                <w:sz w:val="24"/>
                <w:szCs w:val="24"/>
              </w:rPr>
              <w:t xml:space="preserve"> +</w:t>
            </w:r>
            <w:r w:rsidR="00CE707B">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acc>
                    <m:accPr>
                      <m:ctrlPr>
                        <w:rPr>
                          <w:rFonts w:ascii="Cambria Math" w:hAnsi="Cambria Math" w:cs="Times New Roman"/>
                          <w:i/>
                          <w:sz w:val="24"/>
                          <w:szCs w:val="24"/>
                        </w:rPr>
                      </m:ctrlPr>
                    </m:accPr>
                    <m:e>
                      <m:r>
                        <w:rPr>
                          <w:rFonts w:ascii="Cambria Math" w:hAnsi="Cambria Math" w:cs="Times New Roman"/>
                          <w:sz w:val="24"/>
                          <w:szCs w:val="24"/>
                        </w:rPr>
                        <m:t>β</m:t>
                      </m:r>
                    </m:e>
                  </m:acc>
                </m:e>
                <m:sub>
                  <m:r>
                    <w:rPr>
                      <w:rFonts w:ascii="Cambria Math" w:eastAsiaTheme="minorEastAsia" w:hAnsi="Cambria Math" w:cs="Times New Roman"/>
                      <w:sz w:val="24"/>
                      <w:szCs w:val="24"/>
                    </w:rPr>
                    <m:t>3</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mestrado</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acc>
                    <m:accPr>
                      <m:ctrlPr>
                        <w:rPr>
                          <w:rFonts w:ascii="Cambria Math" w:hAnsi="Cambria Math" w:cs="Times New Roman"/>
                          <w:i/>
                          <w:sz w:val="24"/>
                          <w:szCs w:val="24"/>
                        </w:rPr>
                      </m:ctrlPr>
                    </m:accPr>
                    <m:e>
                      <m:r>
                        <w:rPr>
                          <w:rFonts w:ascii="Cambria Math" w:hAnsi="Cambria Math" w:cs="Times New Roman"/>
                          <w:sz w:val="24"/>
                          <w:szCs w:val="24"/>
                        </w:rPr>
                        <m:t>β</m:t>
                      </m:r>
                    </m:e>
                  </m:acc>
                </m:e>
                <m:sub>
                  <m:r>
                    <w:rPr>
                      <w:rFonts w:ascii="Cambria Math" w:eastAsiaTheme="minorEastAsia" w:hAnsi="Cambria Math" w:cs="Times New Roman"/>
                      <w:sz w:val="24"/>
                      <w:szCs w:val="24"/>
                    </w:rPr>
                    <m:t>4</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bolsanivel1</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acc>
                    <m:accPr>
                      <m:ctrlPr>
                        <w:rPr>
                          <w:rFonts w:ascii="Cambria Math" w:hAnsi="Cambria Math" w:cs="Times New Roman"/>
                          <w:i/>
                          <w:sz w:val="24"/>
                          <w:szCs w:val="24"/>
                        </w:rPr>
                      </m:ctrlPr>
                    </m:accPr>
                    <m:e>
                      <m:r>
                        <w:rPr>
                          <w:rFonts w:ascii="Cambria Math" w:hAnsi="Cambria Math" w:cs="Times New Roman"/>
                          <w:sz w:val="24"/>
                          <w:szCs w:val="24"/>
                        </w:rPr>
                        <m:t>β</m:t>
                      </m:r>
                    </m:e>
                  </m:acc>
                </m:e>
                <m:sub>
                  <m:r>
                    <w:rPr>
                      <w:rFonts w:ascii="Cambria Math" w:eastAsiaTheme="minorEastAsia" w:hAnsi="Cambria Math" w:cs="Times New Roman"/>
                      <w:sz w:val="24"/>
                      <w:szCs w:val="24"/>
                    </w:rPr>
                    <m:t>5</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bolsanivel2</m:t>
                  </m:r>
                </m:e>
                <m:sub>
                  <m:r>
                    <w:rPr>
                      <w:rFonts w:ascii="Cambria Math" w:eastAsiaTheme="minorEastAsia" w:hAnsi="Cambria Math" w:cs="Times New Roman"/>
                      <w:sz w:val="24"/>
                      <w:szCs w:val="24"/>
                    </w:rPr>
                    <m:t>i</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 xml:space="preserve">+ </m:t>
                  </m:r>
                  <m:acc>
                    <m:accPr>
                      <m:ctrlPr>
                        <w:rPr>
                          <w:rFonts w:ascii="Cambria Math" w:hAnsi="Cambria Math" w:cs="Times New Roman"/>
                          <w:i/>
                          <w:sz w:val="24"/>
                          <w:szCs w:val="24"/>
                        </w:rPr>
                      </m:ctrlPr>
                    </m:accPr>
                    <m:e>
                      <m:r>
                        <w:rPr>
                          <w:rFonts w:ascii="Cambria Math" w:hAnsi="Cambria Math" w:cs="Times New Roman"/>
                          <w:sz w:val="24"/>
                          <w:szCs w:val="24"/>
                        </w:rPr>
                        <m:t>β</m:t>
                      </m:r>
                    </m:e>
                  </m:acc>
                </m:e>
                <m:sub>
                  <m:r>
                    <w:rPr>
                      <w:rFonts w:ascii="Cambria Math" w:eastAsiaTheme="minorEastAsia" w:hAnsi="Cambria Math" w:cs="Times New Roman"/>
                      <w:sz w:val="24"/>
                      <w:szCs w:val="24"/>
                    </w:rPr>
                    <m:t>k</m:t>
                  </m:r>
                </m:sub>
              </m:sSub>
              <m:sSub>
                <m:sSubPr>
                  <m:ctrlPr>
                    <w:rPr>
                      <w:rFonts w:ascii="Cambria Math" w:hAnsi="Cambria Math" w:cs="Times New Roman"/>
                      <w:i/>
                      <w:sz w:val="24"/>
                      <w:szCs w:val="24"/>
                    </w:rPr>
                  </m:ctrlPr>
                </m:sSubPr>
                <m:e>
                  <m:r>
                    <w:rPr>
                      <w:rFonts w:ascii="Cambria Math" w:hAnsi="Cambria Math" w:cs="Times New Roman"/>
                      <w:sz w:val="24"/>
                      <w:szCs w:val="24"/>
                    </w:rPr>
                    <m:t>classe</m:t>
                  </m:r>
                </m:e>
                <m:sub>
                  <m:r>
                    <w:rPr>
                      <w:rFonts w:ascii="Cambria Math" w:hAnsi="Cambria Math" w:cs="Times New Roman"/>
                      <w:sz w:val="24"/>
                      <w:szCs w:val="24"/>
                    </w:rPr>
                    <m:t xml:space="preserve">ki   </m:t>
                  </m:r>
                </m:sub>
              </m:sSub>
            </m:oMath>
            <w:r w:rsidR="00CE707B">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acc>
                    <m:accPr>
                      <m:ctrlPr>
                        <w:rPr>
                          <w:rFonts w:ascii="Cambria Math" w:hAnsi="Cambria Math" w:cs="Times New Roman"/>
                          <w:i/>
                          <w:sz w:val="24"/>
                          <w:szCs w:val="24"/>
                        </w:rPr>
                      </m:ctrlPr>
                    </m:accPr>
                    <m:e>
                      <m:r>
                        <w:rPr>
                          <w:rFonts w:ascii="Cambria Math" w:hAnsi="Cambria Math" w:cs="Times New Roman"/>
                          <w:sz w:val="24"/>
                          <w:szCs w:val="24"/>
                        </w:rPr>
                        <m:t>β</m:t>
                      </m:r>
                    </m:e>
                  </m:acc>
                </m:e>
                <m:sub>
                  <m:r>
                    <w:rPr>
                      <w:rFonts w:ascii="Cambria Math" w:eastAsiaTheme="minorEastAsia" w:hAnsi="Cambria Math" w:cs="Times New Roman"/>
                      <w:sz w:val="24"/>
                      <w:szCs w:val="24"/>
                    </w:rPr>
                    <m:t>l</m:t>
                  </m:r>
                </m:sub>
              </m:sSub>
              <m:sSub>
                <m:sSubPr>
                  <m:ctrlPr>
                    <w:rPr>
                      <w:rFonts w:ascii="Cambria Math" w:hAnsi="Cambria Math" w:cs="Times New Roman"/>
                      <w:i/>
                      <w:sz w:val="24"/>
                      <w:szCs w:val="24"/>
                    </w:rPr>
                  </m:ctrlPr>
                </m:sSubPr>
                <m:e>
                  <m:r>
                    <w:rPr>
                      <w:rFonts w:ascii="Cambria Math" w:hAnsi="Cambria Math" w:cs="Times New Roman"/>
                      <w:sz w:val="24"/>
                      <w:szCs w:val="24"/>
                    </w:rPr>
                    <m:t>institu</m:t>
                  </m:r>
                </m:e>
                <m:sub>
                  <m:r>
                    <w:rPr>
                      <w:rFonts w:ascii="Cambria Math" w:hAnsi="Cambria Math" w:cs="Times New Roman"/>
                      <w:sz w:val="24"/>
                      <w:szCs w:val="24"/>
                    </w:rPr>
                    <m:t>li</m:t>
                  </m:r>
                </m:sub>
              </m:sSub>
            </m:oMath>
            <w:r w:rsidR="00CE707B">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u</m:t>
                  </m:r>
                </m:e>
                <m:sub>
                  <m:r>
                    <w:rPr>
                      <w:rFonts w:ascii="Cambria Math" w:eastAsiaTheme="minorEastAsia" w:hAnsi="Cambria Math" w:cs="Times New Roman"/>
                      <w:sz w:val="24"/>
                      <w:szCs w:val="24"/>
                    </w:rPr>
                    <m:t>i</m:t>
                  </m:r>
                </m:sub>
              </m:sSub>
            </m:oMath>
          </w:p>
          <w:p w14:paraId="3FBA67B0" w14:textId="77777777" w:rsidR="00842C56" w:rsidRDefault="00842C56">
            <w:pPr>
              <w:spacing w:line="360" w:lineRule="auto"/>
              <w:jc w:val="center"/>
              <w:rPr>
                <w:rFonts w:ascii="Times New Roman" w:eastAsiaTheme="minorEastAsia" w:hAnsi="Times New Roman" w:cs="Times New Roman"/>
                <w:sz w:val="24"/>
                <w:szCs w:val="24"/>
              </w:rPr>
            </w:pPr>
          </w:p>
        </w:tc>
        <w:tc>
          <w:tcPr>
            <w:tcW w:w="419" w:type="dxa"/>
            <w:vAlign w:val="center"/>
            <w:tcPrChange w:id="313" w:author="Autor">
              <w:tcPr>
                <w:tcW w:w="419" w:type="dxa"/>
              </w:tcPr>
            </w:tcPrChange>
          </w:tcPr>
          <w:p w14:paraId="6D28B34F" w14:textId="15D55BF2" w:rsidR="00CE707B" w:rsidDel="00CC5220" w:rsidRDefault="00CE707B" w:rsidP="00776519">
            <w:pPr>
              <w:tabs>
                <w:tab w:val="left" w:pos="4095"/>
              </w:tabs>
              <w:spacing w:line="360" w:lineRule="auto"/>
              <w:jc w:val="center"/>
              <w:rPr>
                <w:del w:id="314" w:author="Autor"/>
                <w:rFonts w:ascii="Times New Roman" w:eastAsiaTheme="minorEastAsia" w:hAnsi="Times New Roman" w:cs="Times New Roman"/>
                <w:sz w:val="24"/>
                <w:szCs w:val="24"/>
              </w:rPr>
              <w:pPrChange w:id="315" w:author="Autor">
                <w:pPr>
                  <w:tabs>
                    <w:tab w:val="left" w:pos="4095"/>
                  </w:tabs>
                  <w:spacing w:line="360" w:lineRule="auto"/>
                  <w:jc w:val="both"/>
                </w:pPr>
              </w:pPrChange>
            </w:pPr>
          </w:p>
          <w:p w14:paraId="4D73DEE0" w14:textId="77777777" w:rsidR="00CE707B" w:rsidRDefault="00CE707B" w:rsidP="00776519">
            <w:pPr>
              <w:tabs>
                <w:tab w:val="left" w:pos="4095"/>
              </w:tabs>
              <w:spacing w:line="360" w:lineRule="auto"/>
              <w:jc w:val="center"/>
              <w:rPr>
                <w:rFonts w:ascii="Times New Roman" w:eastAsiaTheme="minorEastAsia" w:hAnsi="Times New Roman" w:cs="Times New Roman"/>
                <w:sz w:val="24"/>
                <w:szCs w:val="24"/>
              </w:rPr>
              <w:pPrChange w:id="316" w:author="Autor">
                <w:pPr>
                  <w:tabs>
                    <w:tab w:val="left" w:pos="4095"/>
                  </w:tabs>
                  <w:spacing w:line="360" w:lineRule="auto"/>
                  <w:jc w:val="both"/>
                </w:pPr>
              </w:pPrChange>
            </w:pPr>
            <w:r>
              <w:rPr>
                <w:rFonts w:ascii="Times New Roman" w:eastAsiaTheme="minorEastAsia" w:hAnsi="Times New Roman" w:cs="Times New Roman"/>
                <w:sz w:val="24"/>
                <w:szCs w:val="24"/>
              </w:rPr>
              <w:t>(1)</w:t>
            </w:r>
          </w:p>
        </w:tc>
      </w:tr>
    </w:tbl>
    <w:p w14:paraId="61C5F214" w14:textId="77777777" w:rsidR="00CC5220" w:rsidRDefault="00CC5220" w:rsidP="00B806D0">
      <w:pPr>
        <w:tabs>
          <w:tab w:val="left" w:pos="5025"/>
        </w:tabs>
        <w:spacing w:after="0" w:line="360" w:lineRule="auto"/>
        <w:ind w:firstLine="709"/>
        <w:jc w:val="both"/>
        <w:rPr>
          <w:ins w:id="317" w:author="Autor"/>
          <w:rFonts w:ascii="Times New Roman" w:hAnsi="Times New Roman" w:cs="Times New Roman"/>
          <w:sz w:val="24"/>
          <w:szCs w:val="24"/>
        </w:rPr>
      </w:pPr>
    </w:p>
    <w:p w14:paraId="5C8DB2D2" w14:textId="70C0A10C" w:rsidR="00CE707B" w:rsidRPr="00F43358" w:rsidRDefault="00CE707B" w:rsidP="00B806D0">
      <w:pPr>
        <w:tabs>
          <w:tab w:val="left" w:pos="5025"/>
        </w:tabs>
        <w:spacing w:after="0" w:line="360" w:lineRule="auto"/>
        <w:ind w:firstLine="709"/>
        <w:jc w:val="both"/>
        <w:rPr>
          <w:rFonts w:ascii="Times New Roman" w:hAnsi="Times New Roman" w:cs="Times New Roman"/>
          <w:sz w:val="24"/>
          <w:szCs w:val="24"/>
        </w:rPr>
      </w:pPr>
      <w:r w:rsidRPr="00F43358">
        <w:rPr>
          <w:rFonts w:ascii="Times New Roman" w:hAnsi="Times New Roman" w:cs="Times New Roman"/>
          <w:sz w:val="24"/>
          <w:szCs w:val="24"/>
        </w:rPr>
        <w:t xml:space="preserve">Para a construção do índice de qualidade, fez-se necessário atribuir pesos para as publicações dos docentes. Para tanto, valeu-se dos critérios de classificação Qualis-ensino, divulgado pela Coordenação de Aperfeiçoamento de Pessoal de Nível Superior </w:t>
      </w:r>
      <w:del w:id="318" w:author="Autor">
        <w:r w:rsidRPr="00F43358" w:rsidDel="00CC5220">
          <w:rPr>
            <w:rFonts w:ascii="Times New Roman" w:hAnsi="Times New Roman" w:cs="Times New Roman"/>
            <w:sz w:val="24"/>
            <w:szCs w:val="24"/>
          </w:rPr>
          <w:delText xml:space="preserve">– </w:delText>
        </w:r>
      </w:del>
      <w:ins w:id="319" w:author="Autor">
        <w:r w:rsidR="00CC5220">
          <w:rPr>
            <w:rFonts w:ascii="Times New Roman" w:hAnsi="Times New Roman" w:cs="Times New Roman"/>
            <w:sz w:val="24"/>
            <w:szCs w:val="24"/>
          </w:rPr>
          <w:t>(</w:t>
        </w:r>
      </w:ins>
      <w:r w:rsidRPr="00F43358">
        <w:rPr>
          <w:rFonts w:ascii="Times New Roman" w:hAnsi="Times New Roman" w:cs="Times New Roman"/>
          <w:sz w:val="24"/>
          <w:szCs w:val="24"/>
        </w:rPr>
        <w:t>CAPES</w:t>
      </w:r>
      <w:ins w:id="320" w:author="Autor">
        <w:r w:rsidR="00CC5220">
          <w:rPr>
            <w:rFonts w:ascii="Times New Roman" w:hAnsi="Times New Roman" w:cs="Times New Roman"/>
            <w:sz w:val="24"/>
            <w:szCs w:val="24"/>
          </w:rPr>
          <w:t>,</w:t>
        </w:r>
      </w:ins>
      <w:r w:rsidRPr="00F43358">
        <w:rPr>
          <w:rFonts w:ascii="Times New Roman" w:hAnsi="Times New Roman" w:cs="Times New Roman"/>
          <w:sz w:val="24"/>
          <w:szCs w:val="24"/>
        </w:rPr>
        <w:t xml:space="preserve"> </w:t>
      </w:r>
      <w:del w:id="321" w:author="Autor">
        <w:r w:rsidRPr="00F43358" w:rsidDel="00CC5220">
          <w:rPr>
            <w:rFonts w:ascii="Times New Roman" w:hAnsi="Times New Roman" w:cs="Times New Roman"/>
            <w:sz w:val="24"/>
            <w:szCs w:val="24"/>
          </w:rPr>
          <w:delText>(</w:delText>
        </w:r>
      </w:del>
      <w:r w:rsidRPr="00F43358">
        <w:rPr>
          <w:rFonts w:ascii="Times New Roman" w:hAnsi="Times New Roman" w:cs="Times New Roman"/>
          <w:sz w:val="24"/>
          <w:szCs w:val="24"/>
        </w:rPr>
        <w:t xml:space="preserve">2015), nos quais os periódicos </w:t>
      </w:r>
      <w:r w:rsidR="009C3C87">
        <w:rPr>
          <w:rFonts w:ascii="Times New Roman" w:hAnsi="Times New Roman" w:cs="Times New Roman"/>
          <w:sz w:val="24"/>
          <w:szCs w:val="24"/>
        </w:rPr>
        <w:t>são ponderados com valores de 0 a 100 pontos.</w:t>
      </w:r>
      <w:r w:rsidRPr="00F43358">
        <w:rPr>
          <w:rFonts w:ascii="Times New Roman" w:hAnsi="Times New Roman" w:cs="Times New Roman"/>
          <w:sz w:val="24"/>
          <w:szCs w:val="24"/>
        </w:rPr>
        <w:t xml:space="preserve"> Entretanto, para facilitar a pesquisa em progresso, os artigos receber</w:t>
      </w:r>
      <w:ins w:id="322" w:author="Autor">
        <w:r w:rsidR="00132D2D">
          <w:rPr>
            <w:rFonts w:ascii="Times New Roman" w:hAnsi="Times New Roman" w:cs="Times New Roman"/>
            <w:sz w:val="24"/>
            <w:szCs w:val="24"/>
          </w:rPr>
          <w:t>am</w:t>
        </w:r>
      </w:ins>
      <w:del w:id="323" w:author="Autor">
        <w:r w:rsidRPr="00F43358" w:rsidDel="00132D2D">
          <w:rPr>
            <w:rFonts w:ascii="Times New Roman" w:hAnsi="Times New Roman" w:cs="Times New Roman"/>
            <w:sz w:val="24"/>
            <w:szCs w:val="24"/>
          </w:rPr>
          <w:delText>ão</w:delText>
        </w:r>
      </w:del>
      <w:r w:rsidRPr="00F43358">
        <w:rPr>
          <w:rFonts w:ascii="Times New Roman" w:hAnsi="Times New Roman" w:cs="Times New Roman"/>
          <w:sz w:val="24"/>
          <w:szCs w:val="24"/>
        </w:rPr>
        <w:t xml:space="preserve"> os seguintes valores: A1</w:t>
      </w:r>
      <w:ins w:id="324" w:author="Autor">
        <w:r w:rsidR="00CC5220">
          <w:rPr>
            <w:rFonts w:ascii="Times New Roman" w:hAnsi="Times New Roman" w:cs="Times New Roman"/>
            <w:sz w:val="24"/>
            <w:szCs w:val="24"/>
          </w:rPr>
          <w:t xml:space="preserve"> </w:t>
        </w:r>
      </w:ins>
      <w:r w:rsidRPr="00F43358">
        <w:rPr>
          <w:rFonts w:ascii="Times New Roman" w:hAnsi="Times New Roman" w:cs="Times New Roman"/>
          <w:sz w:val="24"/>
          <w:szCs w:val="24"/>
        </w:rPr>
        <w:t>= 1 ponto; A2</w:t>
      </w:r>
      <w:ins w:id="325" w:author="Autor">
        <w:r w:rsidR="00CC5220">
          <w:rPr>
            <w:rFonts w:ascii="Times New Roman" w:hAnsi="Times New Roman" w:cs="Times New Roman"/>
            <w:sz w:val="24"/>
            <w:szCs w:val="24"/>
          </w:rPr>
          <w:t xml:space="preserve"> </w:t>
        </w:r>
      </w:ins>
      <w:r w:rsidRPr="00F43358">
        <w:rPr>
          <w:rFonts w:ascii="Times New Roman" w:hAnsi="Times New Roman" w:cs="Times New Roman"/>
          <w:sz w:val="24"/>
          <w:szCs w:val="24"/>
        </w:rPr>
        <w:t>=</w:t>
      </w:r>
      <w:ins w:id="326" w:author="Autor">
        <w:r w:rsidR="00CC5220">
          <w:rPr>
            <w:rFonts w:ascii="Times New Roman" w:hAnsi="Times New Roman" w:cs="Times New Roman"/>
            <w:sz w:val="24"/>
            <w:szCs w:val="24"/>
          </w:rPr>
          <w:t xml:space="preserve"> </w:t>
        </w:r>
      </w:ins>
      <w:r w:rsidRPr="00F43358">
        <w:rPr>
          <w:rFonts w:ascii="Times New Roman" w:hAnsi="Times New Roman" w:cs="Times New Roman"/>
          <w:sz w:val="24"/>
          <w:szCs w:val="24"/>
        </w:rPr>
        <w:t>0,85, B1</w:t>
      </w:r>
      <w:ins w:id="327" w:author="Autor">
        <w:r w:rsidR="00CC5220">
          <w:rPr>
            <w:rFonts w:ascii="Times New Roman" w:hAnsi="Times New Roman" w:cs="Times New Roman"/>
            <w:sz w:val="24"/>
            <w:szCs w:val="24"/>
          </w:rPr>
          <w:t xml:space="preserve"> </w:t>
        </w:r>
      </w:ins>
      <w:r w:rsidRPr="00F43358">
        <w:rPr>
          <w:rFonts w:ascii="Times New Roman" w:hAnsi="Times New Roman" w:cs="Times New Roman"/>
          <w:sz w:val="24"/>
          <w:szCs w:val="24"/>
        </w:rPr>
        <w:t>=</w:t>
      </w:r>
      <w:ins w:id="328" w:author="Autor">
        <w:r w:rsidR="00CC5220">
          <w:rPr>
            <w:rFonts w:ascii="Times New Roman" w:hAnsi="Times New Roman" w:cs="Times New Roman"/>
            <w:sz w:val="24"/>
            <w:szCs w:val="24"/>
          </w:rPr>
          <w:t xml:space="preserve"> </w:t>
        </w:r>
      </w:ins>
      <w:r w:rsidRPr="00F43358">
        <w:rPr>
          <w:rFonts w:ascii="Times New Roman" w:hAnsi="Times New Roman" w:cs="Times New Roman"/>
          <w:sz w:val="24"/>
          <w:szCs w:val="24"/>
        </w:rPr>
        <w:t>0,70, B2</w:t>
      </w:r>
      <w:ins w:id="329" w:author="Autor">
        <w:r w:rsidR="00CC5220">
          <w:rPr>
            <w:rFonts w:ascii="Times New Roman" w:hAnsi="Times New Roman" w:cs="Times New Roman"/>
            <w:sz w:val="24"/>
            <w:szCs w:val="24"/>
          </w:rPr>
          <w:t xml:space="preserve"> </w:t>
        </w:r>
      </w:ins>
      <w:r w:rsidRPr="00F43358">
        <w:rPr>
          <w:rFonts w:ascii="Times New Roman" w:hAnsi="Times New Roman" w:cs="Times New Roman"/>
          <w:sz w:val="24"/>
          <w:szCs w:val="24"/>
        </w:rPr>
        <w:t>=</w:t>
      </w:r>
      <w:ins w:id="330" w:author="Autor">
        <w:r w:rsidR="00CC5220">
          <w:rPr>
            <w:rFonts w:ascii="Times New Roman" w:hAnsi="Times New Roman" w:cs="Times New Roman"/>
            <w:sz w:val="24"/>
            <w:szCs w:val="24"/>
          </w:rPr>
          <w:t xml:space="preserve"> </w:t>
        </w:r>
      </w:ins>
      <w:r w:rsidRPr="00F43358">
        <w:rPr>
          <w:rFonts w:ascii="Times New Roman" w:hAnsi="Times New Roman" w:cs="Times New Roman"/>
          <w:sz w:val="24"/>
          <w:szCs w:val="24"/>
        </w:rPr>
        <w:t>0,55, B3</w:t>
      </w:r>
      <w:ins w:id="331" w:author="Autor">
        <w:r w:rsidR="00CC5220">
          <w:rPr>
            <w:rFonts w:ascii="Times New Roman" w:hAnsi="Times New Roman" w:cs="Times New Roman"/>
            <w:sz w:val="24"/>
            <w:szCs w:val="24"/>
          </w:rPr>
          <w:t xml:space="preserve"> </w:t>
        </w:r>
      </w:ins>
      <w:r w:rsidRPr="00F43358">
        <w:rPr>
          <w:rFonts w:ascii="Times New Roman" w:hAnsi="Times New Roman" w:cs="Times New Roman"/>
          <w:sz w:val="24"/>
          <w:szCs w:val="24"/>
        </w:rPr>
        <w:t>=</w:t>
      </w:r>
      <w:ins w:id="332" w:author="Autor">
        <w:r w:rsidR="00CC5220">
          <w:rPr>
            <w:rFonts w:ascii="Times New Roman" w:hAnsi="Times New Roman" w:cs="Times New Roman"/>
            <w:sz w:val="24"/>
            <w:szCs w:val="24"/>
          </w:rPr>
          <w:t xml:space="preserve"> </w:t>
        </w:r>
      </w:ins>
      <w:r w:rsidRPr="00F43358">
        <w:rPr>
          <w:rFonts w:ascii="Times New Roman" w:hAnsi="Times New Roman" w:cs="Times New Roman"/>
          <w:sz w:val="24"/>
          <w:szCs w:val="24"/>
        </w:rPr>
        <w:t>0,40, B4</w:t>
      </w:r>
      <w:ins w:id="333" w:author="Autor">
        <w:r w:rsidR="00CC5220">
          <w:rPr>
            <w:rFonts w:ascii="Times New Roman" w:hAnsi="Times New Roman" w:cs="Times New Roman"/>
            <w:sz w:val="24"/>
            <w:szCs w:val="24"/>
          </w:rPr>
          <w:t xml:space="preserve"> </w:t>
        </w:r>
      </w:ins>
      <w:r w:rsidRPr="00F43358">
        <w:rPr>
          <w:rFonts w:ascii="Times New Roman" w:hAnsi="Times New Roman" w:cs="Times New Roman"/>
          <w:sz w:val="24"/>
          <w:szCs w:val="24"/>
        </w:rPr>
        <w:t>=</w:t>
      </w:r>
      <w:ins w:id="334" w:author="Autor">
        <w:r w:rsidR="00CC5220">
          <w:rPr>
            <w:rFonts w:ascii="Times New Roman" w:hAnsi="Times New Roman" w:cs="Times New Roman"/>
            <w:sz w:val="24"/>
            <w:szCs w:val="24"/>
          </w:rPr>
          <w:t xml:space="preserve"> </w:t>
        </w:r>
      </w:ins>
      <w:r w:rsidRPr="00F43358">
        <w:rPr>
          <w:rFonts w:ascii="Times New Roman" w:hAnsi="Times New Roman" w:cs="Times New Roman"/>
          <w:sz w:val="24"/>
          <w:szCs w:val="24"/>
        </w:rPr>
        <w:t>0</w:t>
      </w:r>
      <w:r w:rsidR="00065223">
        <w:rPr>
          <w:rFonts w:ascii="Times New Roman" w:hAnsi="Times New Roman" w:cs="Times New Roman"/>
          <w:sz w:val="24"/>
          <w:szCs w:val="24"/>
        </w:rPr>
        <w:t>,25, B5</w:t>
      </w:r>
      <w:ins w:id="335" w:author="Autor">
        <w:r w:rsidR="00CC5220">
          <w:rPr>
            <w:rFonts w:ascii="Times New Roman" w:hAnsi="Times New Roman" w:cs="Times New Roman"/>
            <w:sz w:val="24"/>
            <w:szCs w:val="24"/>
          </w:rPr>
          <w:t xml:space="preserve"> </w:t>
        </w:r>
      </w:ins>
      <w:r w:rsidR="00065223">
        <w:rPr>
          <w:rFonts w:ascii="Times New Roman" w:hAnsi="Times New Roman" w:cs="Times New Roman"/>
          <w:sz w:val="24"/>
          <w:szCs w:val="24"/>
        </w:rPr>
        <w:t>=</w:t>
      </w:r>
      <w:ins w:id="336" w:author="Autor">
        <w:r w:rsidR="00CC5220">
          <w:rPr>
            <w:rFonts w:ascii="Times New Roman" w:hAnsi="Times New Roman" w:cs="Times New Roman"/>
            <w:sz w:val="24"/>
            <w:szCs w:val="24"/>
          </w:rPr>
          <w:t xml:space="preserve"> </w:t>
        </w:r>
      </w:ins>
      <w:r w:rsidR="00065223">
        <w:rPr>
          <w:rFonts w:ascii="Times New Roman" w:hAnsi="Times New Roman" w:cs="Times New Roman"/>
          <w:sz w:val="24"/>
          <w:szCs w:val="24"/>
        </w:rPr>
        <w:t>0,10 e C</w:t>
      </w:r>
      <w:ins w:id="337" w:author="Autor">
        <w:r w:rsidR="00CC5220">
          <w:rPr>
            <w:rFonts w:ascii="Times New Roman" w:hAnsi="Times New Roman" w:cs="Times New Roman"/>
            <w:sz w:val="24"/>
            <w:szCs w:val="24"/>
          </w:rPr>
          <w:t xml:space="preserve"> </w:t>
        </w:r>
      </w:ins>
      <w:r w:rsidR="00065223">
        <w:rPr>
          <w:rFonts w:ascii="Times New Roman" w:hAnsi="Times New Roman" w:cs="Times New Roman"/>
          <w:sz w:val="24"/>
          <w:szCs w:val="24"/>
        </w:rPr>
        <w:t>=</w:t>
      </w:r>
      <w:ins w:id="338" w:author="Autor">
        <w:r w:rsidR="00CC5220">
          <w:rPr>
            <w:rFonts w:ascii="Times New Roman" w:hAnsi="Times New Roman" w:cs="Times New Roman"/>
            <w:sz w:val="24"/>
            <w:szCs w:val="24"/>
          </w:rPr>
          <w:t xml:space="preserve"> </w:t>
        </w:r>
      </w:ins>
      <w:r w:rsidR="00065223">
        <w:rPr>
          <w:rFonts w:ascii="Times New Roman" w:hAnsi="Times New Roman" w:cs="Times New Roman"/>
          <w:sz w:val="24"/>
          <w:szCs w:val="24"/>
        </w:rPr>
        <w:t>0,05. Ademais</w:t>
      </w:r>
      <w:r w:rsidRPr="00F43358">
        <w:rPr>
          <w:rFonts w:ascii="Times New Roman" w:hAnsi="Times New Roman" w:cs="Times New Roman"/>
          <w:sz w:val="24"/>
          <w:szCs w:val="24"/>
        </w:rPr>
        <w:t>, as publicações vinculadas às revistas que ainda não foram classificadas na área de economia</w:t>
      </w:r>
      <w:r>
        <w:rPr>
          <w:rFonts w:ascii="Times New Roman" w:hAnsi="Times New Roman" w:cs="Times New Roman"/>
          <w:sz w:val="24"/>
          <w:szCs w:val="24"/>
        </w:rPr>
        <w:t xml:space="preserve"> receber</w:t>
      </w:r>
      <w:ins w:id="339" w:author="Autor">
        <w:r w:rsidR="00132D2D">
          <w:rPr>
            <w:rFonts w:ascii="Times New Roman" w:hAnsi="Times New Roman" w:cs="Times New Roman"/>
            <w:sz w:val="24"/>
            <w:szCs w:val="24"/>
          </w:rPr>
          <w:t>am</w:t>
        </w:r>
      </w:ins>
      <w:del w:id="340" w:author="Autor">
        <w:r w:rsidDel="00132D2D">
          <w:rPr>
            <w:rFonts w:ascii="Times New Roman" w:hAnsi="Times New Roman" w:cs="Times New Roman"/>
            <w:sz w:val="24"/>
            <w:szCs w:val="24"/>
          </w:rPr>
          <w:delText>ão</w:delText>
        </w:r>
      </w:del>
      <w:r>
        <w:rPr>
          <w:rFonts w:ascii="Times New Roman" w:hAnsi="Times New Roman" w:cs="Times New Roman"/>
          <w:sz w:val="24"/>
          <w:szCs w:val="24"/>
        </w:rPr>
        <w:t xml:space="preserve"> o menor peso (0,05).</w:t>
      </w:r>
    </w:p>
    <w:p w14:paraId="43121BE6" w14:textId="53A2CB4E" w:rsidR="00CE707B" w:rsidRPr="00DB17BA" w:rsidRDefault="00CE707B" w:rsidP="00CE707B">
      <w:pPr>
        <w:tabs>
          <w:tab w:val="left" w:pos="5025"/>
        </w:tabs>
        <w:spacing w:after="0" w:line="360" w:lineRule="auto"/>
        <w:ind w:firstLine="709"/>
        <w:jc w:val="both"/>
        <w:rPr>
          <w:rFonts w:ascii="Times New Roman" w:hAnsi="Times New Roman" w:cs="Times New Roman"/>
          <w:sz w:val="24"/>
          <w:szCs w:val="24"/>
        </w:rPr>
      </w:pPr>
      <w:r w:rsidRPr="00DB17BA">
        <w:rPr>
          <w:rFonts w:ascii="Times New Roman" w:hAnsi="Times New Roman" w:cs="Times New Roman"/>
          <w:sz w:val="24"/>
          <w:szCs w:val="24"/>
        </w:rPr>
        <w:t xml:space="preserve">Para a criação da </w:t>
      </w:r>
      <w:r>
        <w:rPr>
          <w:rFonts w:ascii="Times New Roman" w:hAnsi="Times New Roman" w:cs="Times New Roman"/>
          <w:i/>
          <w:sz w:val="24"/>
          <w:szCs w:val="24"/>
        </w:rPr>
        <w:t>d</w:t>
      </w:r>
      <w:r w:rsidRPr="00D5467E">
        <w:rPr>
          <w:rFonts w:ascii="Times New Roman" w:hAnsi="Times New Roman" w:cs="Times New Roman"/>
          <w:i/>
          <w:sz w:val="24"/>
          <w:szCs w:val="24"/>
        </w:rPr>
        <w:t>ummy</w:t>
      </w:r>
      <w:r w:rsidRPr="00DB17BA">
        <w:rPr>
          <w:rFonts w:ascii="Times New Roman" w:hAnsi="Times New Roman" w:cs="Times New Roman"/>
          <w:sz w:val="24"/>
          <w:szCs w:val="24"/>
        </w:rPr>
        <w:t xml:space="preserve"> de </w:t>
      </w:r>
      <w:r>
        <w:rPr>
          <w:rFonts w:ascii="Times New Roman" w:hAnsi="Times New Roman" w:cs="Times New Roman"/>
          <w:sz w:val="24"/>
          <w:szCs w:val="24"/>
        </w:rPr>
        <w:t>classe acadêmica</w:t>
      </w:r>
      <w:r w:rsidRPr="00DB17BA">
        <w:rPr>
          <w:rFonts w:ascii="Times New Roman" w:hAnsi="Times New Roman" w:cs="Times New Roman"/>
          <w:sz w:val="24"/>
          <w:szCs w:val="24"/>
        </w:rPr>
        <w:t xml:space="preserve"> </w:t>
      </w:r>
      <w:r>
        <w:rPr>
          <w:rFonts w:ascii="Times New Roman" w:hAnsi="Times New Roman" w:cs="Times New Roman"/>
          <w:sz w:val="24"/>
          <w:szCs w:val="24"/>
        </w:rPr>
        <w:t>distribuiu-se</w:t>
      </w:r>
      <w:r w:rsidRPr="00DB17BA">
        <w:rPr>
          <w:rFonts w:ascii="Times New Roman" w:hAnsi="Times New Roman" w:cs="Times New Roman"/>
          <w:sz w:val="24"/>
          <w:szCs w:val="24"/>
        </w:rPr>
        <w:t xml:space="preserve"> os docentes em quatro grupos: </w:t>
      </w:r>
      <w:r>
        <w:rPr>
          <w:rFonts w:ascii="Times New Roman" w:hAnsi="Times New Roman" w:cs="Times New Roman"/>
          <w:sz w:val="24"/>
          <w:szCs w:val="24"/>
        </w:rPr>
        <w:t>assistente</w:t>
      </w:r>
      <w:r w:rsidRPr="00DB17BA">
        <w:rPr>
          <w:rFonts w:ascii="Times New Roman" w:hAnsi="Times New Roman" w:cs="Times New Roman"/>
          <w:sz w:val="24"/>
          <w:szCs w:val="24"/>
        </w:rPr>
        <w:t xml:space="preserve">, </w:t>
      </w:r>
      <w:r>
        <w:rPr>
          <w:rFonts w:ascii="Times New Roman" w:hAnsi="Times New Roman" w:cs="Times New Roman"/>
          <w:sz w:val="24"/>
          <w:szCs w:val="24"/>
        </w:rPr>
        <w:t>adjunto</w:t>
      </w:r>
      <w:ins w:id="341" w:author="Autor">
        <w:r w:rsidR="00901A02">
          <w:rPr>
            <w:rFonts w:ascii="Times New Roman" w:hAnsi="Times New Roman" w:cs="Times New Roman"/>
            <w:sz w:val="24"/>
            <w:szCs w:val="24"/>
          </w:rPr>
          <w:t xml:space="preserve"> </w:t>
        </w:r>
      </w:ins>
      <w:del w:id="342" w:author="Autor">
        <w:r w:rsidRPr="00DB17BA" w:rsidDel="00901A02">
          <w:rPr>
            <w:rFonts w:ascii="Times New Roman" w:hAnsi="Times New Roman" w:cs="Times New Roman"/>
            <w:sz w:val="24"/>
            <w:szCs w:val="24"/>
          </w:rPr>
          <w:delText xml:space="preserve"> </w:delText>
        </w:r>
      </w:del>
      <w:r w:rsidRPr="00DB17BA">
        <w:rPr>
          <w:rFonts w:ascii="Times New Roman" w:hAnsi="Times New Roman" w:cs="Times New Roman"/>
          <w:sz w:val="24"/>
          <w:szCs w:val="24"/>
        </w:rPr>
        <w:t>(</w:t>
      </w:r>
      <m:oMath>
        <m:sSub>
          <m:sSubPr>
            <m:ctrlPr>
              <w:rPr>
                <w:rFonts w:ascii="Cambria Math" w:hAnsi="Cambria Math" w:cs="Times New Roman"/>
                <w:i/>
                <w:sz w:val="24"/>
                <w:szCs w:val="24"/>
              </w:rPr>
            </m:ctrlPr>
          </m:sSubPr>
          <m:e>
            <m:r>
              <w:rPr>
                <w:rFonts w:ascii="Cambria Math" w:hAnsi="Cambria Math" w:cs="Times New Roman"/>
                <w:sz w:val="24"/>
                <w:szCs w:val="24"/>
              </w:rPr>
              <m:t>classe</m:t>
            </m:r>
          </m:e>
          <m:sub>
            <m:r>
              <w:rPr>
                <w:rFonts w:ascii="Cambria Math" w:hAnsi="Cambria Math" w:cs="Times New Roman"/>
                <w:sz w:val="24"/>
                <w:szCs w:val="24"/>
              </w:rPr>
              <m:t>6i</m:t>
            </m:r>
          </m:sub>
        </m:sSub>
        <m:r>
          <w:rPr>
            <w:rFonts w:ascii="Cambria Math" w:hAnsi="Cambria Math" w:cs="Times New Roman"/>
            <w:sz w:val="24"/>
            <w:szCs w:val="24"/>
          </w:rPr>
          <m:t xml:space="preserve">),  </m:t>
        </m:r>
      </m:oMath>
      <w:ins w:id="343" w:author="Autor">
        <w:r w:rsidR="005147BE">
          <w:rPr>
            <w:rFonts w:ascii="Times New Roman" w:eastAsiaTheme="minorEastAsia" w:hAnsi="Times New Roman" w:cs="Times New Roman"/>
            <w:sz w:val="24"/>
            <w:szCs w:val="24"/>
          </w:rPr>
          <w:t xml:space="preserve"> </w:t>
        </w:r>
      </w:ins>
      <w:r>
        <w:rPr>
          <w:rFonts w:ascii="Times New Roman" w:hAnsi="Times New Roman" w:cs="Times New Roman"/>
          <w:sz w:val="24"/>
          <w:szCs w:val="24"/>
        </w:rPr>
        <w:t>associado</w:t>
      </w:r>
      <w:ins w:id="344" w:author="Autor">
        <w:r w:rsidR="005147BE">
          <w:rPr>
            <w:rFonts w:ascii="Times New Roman" w:eastAsiaTheme="minorEastAsia" w:hAnsi="Times New Roman" w:cs="Times New Roman"/>
            <w:sz w:val="24"/>
            <w:szCs w:val="24"/>
          </w:rPr>
          <w:t xml:space="preserve"> </w:t>
        </w:r>
        <m:oMath>
          <m:r>
            <w:del w:id="345" w:author="Autor">
              <w:rPr>
                <w:rFonts w:ascii="Cambria Math" w:hAnsi="Cambria Math" w:cs="Times New Roman"/>
                <w:sz w:val="24"/>
                <w:szCs w:val="24"/>
              </w:rPr>
              <m:t xml:space="preserve"> </m:t>
            </w:del>
          </m:r>
        </m:oMath>
      </w:ins>
      <m:oMath>
        <m:sSub>
          <m:sSubPr>
            <m:ctrlPr>
              <w:rPr>
                <w:rFonts w:ascii="Cambria Math" w:hAnsi="Cambria Math" w:cs="Times New Roman"/>
                <w:i/>
                <w:sz w:val="24"/>
                <w:szCs w:val="24"/>
              </w:rPr>
            </m:ctrlPr>
          </m:sSubPr>
          <m:e>
            <m:r>
              <w:rPr>
                <w:rFonts w:ascii="Cambria Math" w:hAnsi="Cambria Math" w:cs="Times New Roman"/>
                <w:sz w:val="24"/>
                <w:szCs w:val="24"/>
              </w:rPr>
              <m:t>(classe</m:t>
            </m:r>
          </m:e>
          <m:sub>
            <m:r>
              <w:rPr>
                <w:rFonts w:ascii="Cambria Math" w:hAnsi="Cambria Math" w:cs="Times New Roman"/>
                <w:sz w:val="24"/>
                <w:szCs w:val="24"/>
              </w:rPr>
              <m:t>7i</m:t>
            </m:r>
          </m:sub>
        </m:sSub>
        <m:r>
          <w:rPr>
            <w:rFonts w:ascii="Cambria Math" w:hAnsi="Cambria Math" w:cs="Times New Roman"/>
            <w:sz w:val="24"/>
            <w:szCs w:val="24"/>
          </w:rPr>
          <m:t>)</m:t>
        </m:r>
      </m:oMath>
      <w:r w:rsidRPr="00DB17BA">
        <w:rPr>
          <w:rFonts w:ascii="Times New Roman" w:hAnsi="Times New Roman" w:cs="Times New Roman"/>
          <w:sz w:val="24"/>
          <w:szCs w:val="24"/>
        </w:rPr>
        <w:t xml:space="preserve"> e </w:t>
      </w:r>
      <w:r>
        <w:rPr>
          <w:rFonts w:ascii="Times New Roman" w:hAnsi="Times New Roman" w:cs="Times New Roman"/>
          <w:sz w:val="24"/>
          <w:szCs w:val="24"/>
        </w:rPr>
        <w:t>titular</w:t>
      </w:r>
      <w:r w:rsidRPr="00DB17BA">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classe</m:t>
            </m:r>
          </m:e>
          <m:sub>
            <m:r>
              <w:rPr>
                <w:rFonts w:ascii="Cambria Math" w:hAnsi="Cambria Math" w:cs="Times New Roman"/>
                <w:sz w:val="24"/>
                <w:szCs w:val="24"/>
              </w:rPr>
              <m:t>8i</m:t>
            </m:r>
          </m:sub>
        </m:sSub>
        <m:r>
          <w:rPr>
            <w:rFonts w:ascii="Cambria Math" w:hAnsi="Cambria Math" w:cs="Times New Roman"/>
            <w:sz w:val="24"/>
            <w:szCs w:val="24"/>
          </w:rPr>
          <m:t>);</m:t>
        </m:r>
        <m:r>
          <w:del w:id="346" w:author="Autor">
            <w:rPr>
              <w:rFonts w:ascii="Cambria Math" w:hAnsi="Cambria Math" w:cs="Times New Roman"/>
              <w:sz w:val="24"/>
              <w:szCs w:val="24"/>
            </w:rPr>
            <m:t xml:space="preserve"> </m:t>
          </w:del>
        </m:r>
      </m:oMath>
      <w:ins w:id="347" w:author="Autor">
        <w:r w:rsidR="005147BE">
          <w:rPr>
            <w:rFonts w:ascii="Times New Roman" w:eastAsiaTheme="minorEastAsia" w:hAnsi="Times New Roman" w:cs="Times New Roman"/>
            <w:sz w:val="24"/>
            <w:szCs w:val="24"/>
          </w:rPr>
          <w:t xml:space="preserve"> </w:t>
        </w:r>
      </w:ins>
      <w:r w:rsidRPr="00DB17BA">
        <w:rPr>
          <w:rFonts w:ascii="Times New Roman" w:hAnsi="Times New Roman" w:cs="Times New Roman"/>
          <w:sz w:val="24"/>
          <w:szCs w:val="24"/>
        </w:rPr>
        <w:t xml:space="preserve">estabelecendo o primeiro grupo como categoria base.  </w:t>
      </w:r>
    </w:p>
    <w:p w14:paraId="28C518D4" w14:textId="3CFC5A46" w:rsidR="00CE707B" w:rsidRPr="00882193" w:rsidRDefault="00CE707B" w:rsidP="00CE707B">
      <w:pPr>
        <w:tabs>
          <w:tab w:val="left" w:pos="5025"/>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Ainda, para a </w:t>
      </w:r>
      <w:r w:rsidRPr="00F43358">
        <w:rPr>
          <w:rFonts w:ascii="Times New Roman" w:hAnsi="Times New Roman" w:cs="Times New Roman"/>
          <w:sz w:val="24"/>
          <w:szCs w:val="24"/>
        </w:rPr>
        <w:t>variá</w:t>
      </w:r>
      <w:r>
        <w:rPr>
          <w:rFonts w:ascii="Times New Roman" w:hAnsi="Times New Roman" w:cs="Times New Roman"/>
          <w:sz w:val="24"/>
          <w:szCs w:val="24"/>
        </w:rPr>
        <w:t xml:space="preserve">vel de instituição criou-se </w:t>
      </w:r>
      <w:r w:rsidRPr="00D5467E">
        <w:rPr>
          <w:rFonts w:ascii="Times New Roman" w:hAnsi="Times New Roman" w:cs="Times New Roman"/>
          <w:i/>
          <w:sz w:val="24"/>
          <w:szCs w:val="24"/>
        </w:rPr>
        <w:t>dummies</w:t>
      </w:r>
      <w:r w:rsidRPr="00F43358">
        <w:rPr>
          <w:rFonts w:ascii="Times New Roman" w:hAnsi="Times New Roman" w:cs="Times New Roman"/>
          <w:sz w:val="24"/>
          <w:szCs w:val="24"/>
        </w:rPr>
        <w:t xml:space="preserve"> que foram nomeadas de acordo com a sigla da universidade, </w:t>
      </w:r>
      <w:r>
        <w:rPr>
          <w:rFonts w:ascii="Times New Roman" w:hAnsi="Times New Roman" w:cs="Times New Roman"/>
          <w:sz w:val="24"/>
          <w:szCs w:val="24"/>
        </w:rPr>
        <w:t xml:space="preserve">resultando, portanto, em sete </w:t>
      </w:r>
      <w:r w:rsidRPr="00D5467E">
        <w:rPr>
          <w:rFonts w:ascii="Times New Roman" w:hAnsi="Times New Roman" w:cs="Times New Roman"/>
          <w:i/>
          <w:sz w:val="24"/>
          <w:szCs w:val="24"/>
        </w:rPr>
        <w:t xml:space="preserve">dummies </w:t>
      </w:r>
      <w:r>
        <w:rPr>
          <w:rFonts w:ascii="Times New Roman" w:hAnsi="Times New Roman" w:cs="Times New Roman"/>
          <w:sz w:val="24"/>
          <w:szCs w:val="24"/>
        </w:rPr>
        <w:t>denominadas: UFU</w:t>
      </w:r>
      <m:oMath>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institu</m:t>
            </m:r>
          </m:e>
          <m:sub>
            <m:r>
              <w:rPr>
                <w:rFonts w:ascii="Cambria Math" w:hAnsi="Cambria Math" w:cs="Times New Roman"/>
                <w:sz w:val="24"/>
                <w:szCs w:val="24"/>
              </w:rPr>
              <m:t>9i</m:t>
            </m:r>
          </m:sub>
        </m:sSub>
        <m:r>
          <w:rPr>
            <w:rFonts w:ascii="Cambria Math" w:hAnsi="Cambria Math" w:cs="Times New Roman"/>
            <w:sz w:val="24"/>
            <w:szCs w:val="24"/>
          </w:rPr>
          <m:t>)</m:t>
        </m:r>
      </m:oMath>
      <w:r>
        <w:rPr>
          <w:rFonts w:ascii="Times New Roman" w:hAnsi="Times New Roman" w:cs="Times New Roman"/>
          <w:sz w:val="24"/>
          <w:szCs w:val="24"/>
        </w:rPr>
        <w:t>, UNIFAL</w:t>
      </w:r>
      <m:oMath>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institu</m:t>
            </m:r>
          </m:e>
          <m:sub>
            <m:r>
              <w:rPr>
                <w:rFonts w:ascii="Cambria Math" w:hAnsi="Cambria Math" w:cs="Times New Roman"/>
                <w:sz w:val="24"/>
                <w:szCs w:val="24"/>
              </w:rPr>
              <m:t>10i</m:t>
            </m:r>
          </m:sub>
        </m:sSub>
        <m:r>
          <w:rPr>
            <w:rFonts w:ascii="Cambria Math" w:hAnsi="Cambria Math" w:cs="Times New Roman"/>
            <w:sz w:val="24"/>
            <w:szCs w:val="24"/>
          </w:rPr>
          <m:t>)</m:t>
        </m:r>
      </m:oMath>
      <w:r>
        <w:rPr>
          <w:rFonts w:ascii="Times New Roman" w:hAnsi="Times New Roman" w:cs="Times New Roman"/>
          <w:sz w:val="24"/>
          <w:szCs w:val="24"/>
        </w:rPr>
        <w:t xml:space="preserve">, UFJF </w:t>
      </w:r>
      <m:oMath>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institu</m:t>
            </m:r>
          </m:e>
          <m:sub>
            <m:r>
              <w:rPr>
                <w:rFonts w:ascii="Cambria Math" w:hAnsi="Cambria Math" w:cs="Times New Roman"/>
                <w:sz w:val="24"/>
                <w:szCs w:val="24"/>
              </w:rPr>
              <m:t>11i</m:t>
            </m:r>
          </m:sub>
        </m:sSub>
        <m:r>
          <w:rPr>
            <w:rFonts w:ascii="Cambria Math" w:hAnsi="Cambria Math" w:cs="Times New Roman"/>
            <w:sz w:val="24"/>
            <w:szCs w:val="24"/>
          </w:rPr>
          <m:t>)</m:t>
        </m:r>
      </m:oMath>
      <w:r>
        <w:rPr>
          <w:rFonts w:ascii="Times New Roman" w:hAnsi="Times New Roman" w:cs="Times New Roman"/>
          <w:sz w:val="24"/>
          <w:szCs w:val="24"/>
        </w:rPr>
        <w:t xml:space="preserve">, UFSJ </w:t>
      </w:r>
      <m:oMath>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institu</m:t>
            </m:r>
          </m:e>
          <m:sub>
            <m:r>
              <w:rPr>
                <w:rFonts w:ascii="Cambria Math" w:hAnsi="Cambria Math" w:cs="Times New Roman"/>
                <w:sz w:val="24"/>
                <w:szCs w:val="24"/>
              </w:rPr>
              <m:t>12i</m:t>
            </m:r>
          </m:sub>
        </m:sSub>
        <m:r>
          <w:rPr>
            <w:rFonts w:ascii="Cambria Math" w:hAnsi="Cambria Math" w:cs="Times New Roman"/>
            <w:sz w:val="24"/>
            <w:szCs w:val="24"/>
          </w:rPr>
          <m:t>)</m:t>
        </m:r>
      </m:oMath>
      <w:r>
        <w:rPr>
          <w:rFonts w:ascii="Times New Roman" w:hAnsi="Times New Roman" w:cs="Times New Roman"/>
          <w:sz w:val="24"/>
          <w:szCs w:val="24"/>
        </w:rPr>
        <w:t xml:space="preserve">, UFOP </w:t>
      </w:r>
      <m:oMath>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institu</m:t>
            </m:r>
          </m:e>
          <m:sub>
            <m:r>
              <w:rPr>
                <w:rFonts w:ascii="Cambria Math" w:hAnsi="Cambria Math" w:cs="Times New Roman"/>
                <w:sz w:val="24"/>
                <w:szCs w:val="24"/>
              </w:rPr>
              <m:t>13i</m:t>
            </m:r>
          </m:sub>
        </m:sSub>
        <m:r>
          <w:rPr>
            <w:rFonts w:ascii="Cambria Math" w:hAnsi="Cambria Math" w:cs="Times New Roman"/>
            <w:sz w:val="24"/>
            <w:szCs w:val="24"/>
          </w:rPr>
          <m:t>)</m:t>
        </m:r>
      </m:oMath>
      <w:r>
        <w:rPr>
          <w:rFonts w:ascii="Times New Roman" w:hAnsi="Times New Roman" w:cs="Times New Roman"/>
          <w:sz w:val="24"/>
          <w:szCs w:val="24"/>
        </w:rPr>
        <w:t xml:space="preserve">, UFV </w:t>
      </w:r>
      <m:oMath>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institu</m:t>
            </m:r>
          </m:e>
          <m:sub>
            <m:r>
              <w:rPr>
                <w:rFonts w:ascii="Cambria Math" w:hAnsi="Cambria Math" w:cs="Times New Roman"/>
                <w:sz w:val="24"/>
                <w:szCs w:val="24"/>
              </w:rPr>
              <m:t>14i</m:t>
            </m:r>
          </m:sub>
        </m:sSub>
        <m:r>
          <w:rPr>
            <w:rFonts w:ascii="Cambria Math" w:hAnsi="Cambria Math" w:cs="Times New Roman"/>
            <w:sz w:val="24"/>
            <w:szCs w:val="24"/>
          </w:rPr>
          <m:t>)</m:t>
        </m:r>
      </m:oMath>
      <w:r>
        <w:rPr>
          <w:rFonts w:ascii="Times New Roman" w:hAnsi="Times New Roman" w:cs="Times New Roman"/>
          <w:sz w:val="24"/>
          <w:szCs w:val="24"/>
        </w:rPr>
        <w:t xml:space="preserve"> e UFVJM </w:t>
      </w:r>
      <m:oMath>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institu</m:t>
                </m:r>
              </m:e>
              <m:sub>
                <m:r>
                  <w:rPr>
                    <w:rFonts w:ascii="Cambria Math" w:hAnsi="Cambria Math" w:cs="Times New Roman"/>
                    <w:sz w:val="24"/>
                    <w:szCs w:val="24"/>
                  </w:rPr>
                  <m:t>15i</m:t>
                </m:r>
              </m:sub>
            </m:sSub>
          </m:e>
        </m:d>
        <m:r>
          <w:rPr>
            <w:rFonts w:ascii="Cambria Math" w:hAnsi="Cambria Math" w:cs="Times New Roman"/>
            <w:sz w:val="24"/>
            <w:szCs w:val="24"/>
          </w:rPr>
          <m:t>.</m:t>
        </m:r>
      </m:oMath>
      <w:r>
        <w:rPr>
          <w:rFonts w:ascii="Times New Roman" w:hAnsi="Times New Roman" w:cs="Times New Roman"/>
          <w:sz w:val="24"/>
          <w:szCs w:val="24"/>
        </w:rPr>
        <w:t xml:space="preserve"> Foi considerado como categoria base a UFMG, devido ao seu destaque nacional e internacional, como pode ser verificado através do trabalho de Santos (2015), na qual</w:t>
      </w:r>
      <w:ins w:id="348" w:author="Autor">
        <w:r w:rsidR="00CC5220">
          <w:rPr>
            <w:rFonts w:ascii="Times New Roman" w:hAnsi="Times New Roman" w:cs="Times New Roman"/>
            <w:sz w:val="24"/>
            <w:szCs w:val="24"/>
          </w:rPr>
          <w:t>,</w:t>
        </w:r>
      </w:ins>
      <w:r>
        <w:rPr>
          <w:rFonts w:ascii="Times New Roman" w:hAnsi="Times New Roman" w:cs="Times New Roman"/>
          <w:sz w:val="24"/>
          <w:szCs w:val="24"/>
        </w:rPr>
        <w:t xml:space="preserve"> ao analisar o desempenho das universidades brasileiras a partir de um ranking nacional e cinco rankings universitários internacionais</w:t>
      </w:r>
      <w:r>
        <w:rPr>
          <w:rStyle w:val="Refdenotaderodap"/>
          <w:rFonts w:ascii="Times New Roman" w:hAnsi="Times New Roman" w:cs="Times New Roman"/>
          <w:sz w:val="24"/>
          <w:szCs w:val="24"/>
        </w:rPr>
        <w:footnoteReference w:id="9"/>
      </w:r>
      <w:r>
        <w:rPr>
          <w:rFonts w:ascii="Times New Roman" w:hAnsi="Times New Roman" w:cs="Times New Roman"/>
          <w:sz w:val="24"/>
          <w:szCs w:val="24"/>
        </w:rPr>
        <w:t xml:space="preserve">, </w:t>
      </w:r>
      <w:del w:id="363" w:author="Autor">
        <w:r w:rsidDel="00CC5220">
          <w:rPr>
            <w:rFonts w:ascii="Times New Roman" w:hAnsi="Times New Roman" w:cs="Times New Roman"/>
            <w:sz w:val="24"/>
            <w:szCs w:val="24"/>
          </w:rPr>
          <w:delText xml:space="preserve">observa </w:delText>
        </w:r>
      </w:del>
      <w:ins w:id="364" w:author="Autor">
        <w:r w:rsidR="00CC5220">
          <w:rPr>
            <w:rFonts w:ascii="Times New Roman" w:hAnsi="Times New Roman" w:cs="Times New Roman"/>
            <w:sz w:val="24"/>
            <w:szCs w:val="24"/>
          </w:rPr>
          <w:t xml:space="preserve">observou </w:t>
        </w:r>
      </w:ins>
      <w:r w:rsidR="00AA14E2">
        <w:rPr>
          <w:rFonts w:ascii="Times New Roman" w:hAnsi="Times New Roman" w:cs="Times New Roman"/>
          <w:sz w:val="24"/>
          <w:szCs w:val="24"/>
        </w:rPr>
        <w:t xml:space="preserve">que entre </w:t>
      </w:r>
      <w:r>
        <w:rPr>
          <w:rFonts w:ascii="Times New Roman" w:hAnsi="Times New Roman" w:cs="Times New Roman"/>
          <w:sz w:val="24"/>
          <w:szCs w:val="24"/>
        </w:rPr>
        <w:t xml:space="preserve">as universidades que contribuíram em pelo menos 1% da produção científica </w:t>
      </w:r>
      <w:del w:id="365" w:author="Autor">
        <w:r w:rsidDel="00CC5220">
          <w:rPr>
            <w:rFonts w:ascii="Times New Roman" w:hAnsi="Times New Roman" w:cs="Times New Roman"/>
            <w:sz w:val="24"/>
            <w:szCs w:val="24"/>
          </w:rPr>
          <w:delText xml:space="preserve">Brasileira </w:delText>
        </w:r>
      </w:del>
      <w:ins w:id="366" w:author="Autor">
        <w:r w:rsidR="00CC5220">
          <w:rPr>
            <w:rFonts w:ascii="Times New Roman" w:hAnsi="Times New Roman" w:cs="Times New Roman"/>
            <w:sz w:val="24"/>
            <w:szCs w:val="24"/>
          </w:rPr>
          <w:t xml:space="preserve">brasileira </w:t>
        </w:r>
      </w:ins>
      <w:r>
        <w:rPr>
          <w:rFonts w:ascii="Times New Roman" w:hAnsi="Times New Roman" w:cs="Times New Roman"/>
          <w:sz w:val="24"/>
          <w:szCs w:val="24"/>
        </w:rPr>
        <w:t xml:space="preserve">no período de 2003 a 2012, </w:t>
      </w:r>
      <w:del w:id="367" w:author="Autor">
        <w:r w:rsidDel="00901A02">
          <w:rPr>
            <w:rFonts w:ascii="Times New Roman" w:hAnsi="Times New Roman" w:cs="Times New Roman"/>
            <w:sz w:val="24"/>
            <w:szCs w:val="24"/>
          </w:rPr>
          <w:delText xml:space="preserve">tem-se que </w:delText>
        </w:r>
      </w:del>
      <w:r>
        <w:rPr>
          <w:rFonts w:ascii="Times New Roman" w:hAnsi="Times New Roman" w:cs="Times New Roman"/>
          <w:sz w:val="24"/>
          <w:szCs w:val="24"/>
        </w:rPr>
        <w:t xml:space="preserve">a UFMG ocupava a 6° posição, sendo a única de Minas Gerais </w:t>
      </w:r>
      <w:del w:id="368" w:author="Autor">
        <w:r w:rsidDel="00132D2D">
          <w:rPr>
            <w:rFonts w:ascii="Times New Roman" w:hAnsi="Times New Roman" w:cs="Times New Roman"/>
            <w:sz w:val="24"/>
            <w:szCs w:val="24"/>
          </w:rPr>
          <w:delText xml:space="preserve">no Top </w:delText>
        </w:r>
      </w:del>
      <w:ins w:id="369" w:author="Autor">
        <w:r w:rsidR="00132D2D">
          <w:rPr>
            <w:rFonts w:ascii="Times New Roman" w:hAnsi="Times New Roman" w:cs="Times New Roman"/>
            <w:sz w:val="24"/>
            <w:szCs w:val="24"/>
          </w:rPr>
          <w:t xml:space="preserve">entre as </w:t>
        </w:r>
      </w:ins>
      <w:r>
        <w:rPr>
          <w:rFonts w:ascii="Times New Roman" w:hAnsi="Times New Roman" w:cs="Times New Roman"/>
          <w:sz w:val="24"/>
          <w:szCs w:val="24"/>
        </w:rPr>
        <w:t>10</w:t>
      </w:r>
      <w:ins w:id="370" w:author="Autor">
        <w:r w:rsidR="00132D2D">
          <w:rPr>
            <w:rFonts w:ascii="Times New Roman" w:hAnsi="Times New Roman" w:cs="Times New Roman"/>
            <w:sz w:val="24"/>
            <w:szCs w:val="24"/>
          </w:rPr>
          <w:t xml:space="preserve"> primeiras</w:t>
        </w:r>
      </w:ins>
      <w:r>
        <w:rPr>
          <w:rFonts w:ascii="Times New Roman" w:hAnsi="Times New Roman" w:cs="Times New Roman"/>
          <w:sz w:val="24"/>
          <w:szCs w:val="24"/>
        </w:rPr>
        <w:t xml:space="preserve"> d</w:t>
      </w:r>
      <w:ins w:id="371" w:author="Autor">
        <w:r w:rsidR="00132D2D">
          <w:rPr>
            <w:rFonts w:ascii="Times New Roman" w:hAnsi="Times New Roman" w:cs="Times New Roman"/>
            <w:sz w:val="24"/>
            <w:szCs w:val="24"/>
          </w:rPr>
          <w:t>o</w:t>
        </w:r>
      </w:ins>
      <w:del w:id="372" w:author="Autor">
        <w:r w:rsidDel="00132D2D">
          <w:rPr>
            <w:rFonts w:ascii="Times New Roman" w:hAnsi="Times New Roman" w:cs="Times New Roman"/>
            <w:sz w:val="24"/>
            <w:szCs w:val="24"/>
          </w:rPr>
          <w:delText>esse</w:delText>
        </w:r>
      </w:del>
      <w:r>
        <w:rPr>
          <w:rFonts w:ascii="Times New Roman" w:hAnsi="Times New Roman" w:cs="Times New Roman"/>
          <w:sz w:val="24"/>
          <w:szCs w:val="24"/>
        </w:rPr>
        <w:t xml:space="preserve"> </w:t>
      </w:r>
      <w:r w:rsidRPr="00776519">
        <w:rPr>
          <w:rFonts w:ascii="Times New Roman" w:hAnsi="Times New Roman" w:cs="Times New Roman"/>
          <w:i/>
          <w:sz w:val="24"/>
          <w:szCs w:val="24"/>
          <w:rPrChange w:id="373" w:author="Autor">
            <w:rPr>
              <w:rFonts w:ascii="Times New Roman" w:hAnsi="Times New Roman" w:cs="Times New Roman"/>
              <w:sz w:val="24"/>
              <w:szCs w:val="24"/>
            </w:rPr>
          </w:rPrChange>
        </w:rPr>
        <w:t>ranking</w:t>
      </w:r>
      <w:r>
        <w:rPr>
          <w:rFonts w:ascii="Times New Roman" w:hAnsi="Times New Roman" w:cs="Times New Roman"/>
          <w:sz w:val="24"/>
          <w:szCs w:val="24"/>
        </w:rPr>
        <w:t xml:space="preserve">. </w:t>
      </w:r>
      <w:r w:rsidR="009504C4">
        <w:rPr>
          <w:rFonts w:ascii="Times New Roman" w:hAnsi="Times New Roman" w:cs="Times New Roman"/>
          <w:sz w:val="24"/>
          <w:szCs w:val="24"/>
        </w:rPr>
        <w:t xml:space="preserve">Dessa forma, espera-se sinal </w:t>
      </w:r>
      <w:r w:rsidR="009504C4">
        <w:rPr>
          <w:rFonts w:ascii="Times New Roman" w:eastAsia="Times New Roman" w:hAnsi="Times New Roman" w:cs="Times New Roman"/>
          <w:sz w:val="24"/>
          <w:szCs w:val="24"/>
          <w:lang w:eastAsia="pt-BR"/>
        </w:rPr>
        <w:t xml:space="preserve">negativo para essas </w:t>
      </w:r>
      <w:r w:rsidR="009504C4" w:rsidRPr="009504C4">
        <w:rPr>
          <w:rFonts w:ascii="Times New Roman" w:eastAsia="Times New Roman" w:hAnsi="Times New Roman" w:cs="Times New Roman"/>
          <w:i/>
          <w:sz w:val="24"/>
          <w:szCs w:val="24"/>
          <w:lang w:eastAsia="pt-BR"/>
        </w:rPr>
        <w:t>dummies</w:t>
      </w:r>
      <w:r w:rsidR="009504C4">
        <w:rPr>
          <w:rFonts w:ascii="Times New Roman" w:eastAsia="Times New Roman" w:hAnsi="Times New Roman" w:cs="Times New Roman"/>
          <w:sz w:val="24"/>
          <w:szCs w:val="24"/>
          <w:lang w:eastAsia="pt-BR"/>
        </w:rPr>
        <w:t>.</w:t>
      </w:r>
    </w:p>
    <w:p w14:paraId="2C56416D" w14:textId="17AA2998" w:rsidR="00CE707B" w:rsidRDefault="00CE707B" w:rsidP="00CE707B">
      <w:pPr>
        <w:pStyle w:val="NormalWeb"/>
        <w:spacing w:beforeAutospacing="0" w:after="0" w:afterAutospacing="0" w:line="360" w:lineRule="auto"/>
        <w:ind w:firstLine="709"/>
        <w:jc w:val="both"/>
      </w:pPr>
      <w:r>
        <w:lastRenderedPageBreak/>
        <w:t>Adicionalmente, defin</w:t>
      </w:r>
      <w:ins w:id="374" w:author="Autor">
        <w:r w:rsidR="001F41BF">
          <w:t>e-</w:t>
        </w:r>
      </w:ins>
      <w:del w:id="375" w:author="Autor">
        <w:r w:rsidDel="001F41BF">
          <w:delText>iu-</w:delText>
        </w:r>
      </w:del>
      <w:r>
        <w:t>se uma</w:t>
      </w:r>
      <w:r w:rsidRPr="00F43358">
        <w:t xml:space="preserve"> variável </w:t>
      </w:r>
      <w:r w:rsidRPr="00D5467E">
        <w:rPr>
          <w:i/>
        </w:rPr>
        <w:t>dummy</w:t>
      </w:r>
      <w:r w:rsidRPr="00F43358">
        <w:t xml:space="preserve"> que representa o sexo do indivíduo; com valor 1 para os homens e 0 para as mulheres. </w:t>
      </w:r>
      <w:r>
        <w:t>A partir da revisão de literatura e da discussão a respeito dos trabalhos de Leta e Lewison (2003)</w:t>
      </w:r>
      <w:r w:rsidRPr="00F43358">
        <w:t>,</w:t>
      </w:r>
      <w:r>
        <w:t xml:space="preserve"> </w:t>
      </w:r>
      <w:ins w:id="376" w:author="Autor">
        <w:r w:rsidR="00901A02" w:rsidRPr="008C6FAD">
          <w:t>Velho e Léon (1998)</w:t>
        </w:r>
        <w:r w:rsidR="00901A02">
          <w:t xml:space="preserve">, </w:t>
        </w:r>
      </w:ins>
      <w:r>
        <w:t>Kyvik e Teigen (1996</w:t>
      </w:r>
      <w:del w:id="377" w:author="Autor">
        <w:r w:rsidDel="00337D68">
          <w:delText>)</w:delText>
        </w:r>
        <w:r w:rsidRPr="00CB7452" w:rsidDel="00337D68">
          <w:delText>,</w:delText>
        </w:r>
      </w:del>
      <w:ins w:id="378" w:author="Autor">
        <w:del w:id="379" w:author="Autor">
          <w:r w:rsidR="00901A02" w:rsidDel="00337D68">
            <w:delText xml:space="preserve"> </w:delText>
          </w:r>
        </w:del>
        <w:r w:rsidR="00337D68">
          <w:t xml:space="preserve">) e </w:t>
        </w:r>
      </w:ins>
      <w:del w:id="380" w:author="Autor">
        <w:r w:rsidRPr="00CB7452" w:rsidDel="00901A02">
          <w:delText xml:space="preserve"> e </w:delText>
        </w:r>
      </w:del>
      <w:r>
        <w:t>Cole e Zuckerman (1984), não há um si</w:t>
      </w:r>
      <w:r w:rsidR="002861FB">
        <w:t>nal esperado para essa variável</w:t>
      </w:r>
      <w:r>
        <w:t>.</w:t>
      </w:r>
    </w:p>
    <w:p w14:paraId="0418C639" w14:textId="08BAEDAF" w:rsidR="006C4893" w:rsidRDefault="006C4893" w:rsidP="00CE707B">
      <w:pPr>
        <w:pStyle w:val="NormalWeb"/>
        <w:spacing w:beforeAutospacing="0" w:after="0" w:afterAutospacing="0" w:line="360" w:lineRule="auto"/>
        <w:ind w:firstLine="709"/>
        <w:jc w:val="both"/>
      </w:pPr>
      <w:r>
        <w:t>Posteriormente, cri</w:t>
      </w:r>
      <w:ins w:id="381" w:author="Autor">
        <w:r w:rsidR="001F41BF">
          <w:t>a</w:t>
        </w:r>
      </w:ins>
      <w:del w:id="382" w:author="Autor">
        <w:r w:rsidDel="001F41BF">
          <w:delText>ou</w:delText>
        </w:r>
      </w:del>
      <w:r>
        <w:t xml:space="preserve">-se também uma variável </w:t>
      </w:r>
      <w:r w:rsidRPr="006C4893">
        <w:rPr>
          <w:i/>
        </w:rPr>
        <w:t>dummy</w:t>
      </w:r>
      <w:r>
        <w:rPr>
          <w:i/>
        </w:rPr>
        <w:t xml:space="preserve"> </w:t>
      </w:r>
      <w:r w:rsidR="001F1A0C">
        <w:t>que ind</w:t>
      </w:r>
      <w:r w:rsidR="002861FB">
        <w:t>ica a presença do docente no</w:t>
      </w:r>
      <w:r>
        <w:t xml:space="preserve"> programa</w:t>
      </w:r>
      <w:r w:rsidRPr="006C4893">
        <w:rPr>
          <w:i/>
        </w:rPr>
        <w:t xml:space="preserve"> </w:t>
      </w:r>
      <w:r w:rsidRPr="00A86CE4">
        <w:rPr>
          <w:i/>
        </w:rPr>
        <w:t>stricto sensu</w:t>
      </w:r>
      <w:r>
        <w:rPr>
          <w:i/>
        </w:rPr>
        <w:t>,</w:t>
      </w:r>
      <w:r>
        <w:t xml:space="preserve"> de maneira que, design</w:t>
      </w:r>
      <w:ins w:id="383" w:author="Autor">
        <w:r w:rsidR="001F41BF">
          <w:t>a</w:t>
        </w:r>
      </w:ins>
      <w:del w:id="384" w:author="Autor">
        <w:r w:rsidDel="001F41BF">
          <w:delText>ou</w:delText>
        </w:r>
      </w:del>
      <w:r>
        <w:t>-se o valor 1 para caso</w:t>
      </w:r>
      <w:r w:rsidR="007E1E55">
        <w:t xml:space="preserve"> o indivíduo</w:t>
      </w:r>
      <w:r>
        <w:t xml:space="preserve"> </w:t>
      </w:r>
      <w:r w:rsidR="00F1349D">
        <w:t>compusesse o corpo docente de</w:t>
      </w:r>
      <w:r w:rsidR="007E1E55">
        <w:t xml:space="preserve"> mestrado e 0 caso contrário. Tomando como base </w:t>
      </w:r>
      <w:r w:rsidR="00222147">
        <w:t xml:space="preserve">o manual do usuário disponibilizado pelo </w:t>
      </w:r>
      <w:r w:rsidR="00222147" w:rsidRPr="002C70C8">
        <w:t>Ministério da Educação (2015), tem</w:t>
      </w:r>
      <w:r w:rsidR="00222147">
        <w:t xml:space="preserve">-se que a </w:t>
      </w:r>
      <w:r w:rsidR="00222147" w:rsidRPr="001F1A0C">
        <w:t xml:space="preserve">pós-graduação </w:t>
      </w:r>
      <w:r w:rsidR="00222147" w:rsidRPr="001F1A0C">
        <w:rPr>
          <w:i/>
        </w:rPr>
        <w:t>stricto sensu</w:t>
      </w:r>
      <w:r w:rsidR="00222147" w:rsidRPr="001F1A0C">
        <w:t xml:space="preserve"> é o espaço da pesquisa e da produção de conhecimento,</w:t>
      </w:r>
      <w:r w:rsidR="001F1A0C" w:rsidRPr="001F1A0C">
        <w:t xml:space="preserve"> de forma que</w:t>
      </w:r>
      <w:r w:rsidR="00222147" w:rsidRPr="001F1A0C">
        <w:t xml:space="preserve"> </w:t>
      </w:r>
      <w:r w:rsidR="001F1A0C" w:rsidRPr="001F1A0C">
        <w:t xml:space="preserve">há uma articulação entre as </w:t>
      </w:r>
      <w:r w:rsidR="00222147" w:rsidRPr="001F1A0C">
        <w:t>linhas, orientações, disciplinas min</w:t>
      </w:r>
      <w:r w:rsidR="001F1A0C" w:rsidRPr="001F1A0C">
        <w:t>istradas e produtos da pesquisa.</w:t>
      </w:r>
      <w:r w:rsidR="001F1A0C">
        <w:t xml:space="preserve"> </w:t>
      </w:r>
      <w:r w:rsidR="00132746">
        <w:t>Dessa forma, fica explí</w:t>
      </w:r>
      <w:r w:rsidR="001F1A0C">
        <w:t xml:space="preserve">cito que a institucionalização de </w:t>
      </w:r>
      <w:r w:rsidR="00F1349D">
        <w:t>um programa de mestrado fomenta</w:t>
      </w:r>
      <w:r w:rsidR="001F1A0C">
        <w:t xml:space="preserve"> a pesquisa, sendo então esperado que essa variável </w:t>
      </w:r>
      <w:r w:rsidR="000D50FA">
        <w:t>impacte</w:t>
      </w:r>
      <w:r w:rsidR="001F1A0C">
        <w:t xml:space="preserve"> posi</w:t>
      </w:r>
      <w:r w:rsidR="000D50FA">
        <w:t>tivamente o índice de produção</w:t>
      </w:r>
      <w:r w:rsidR="001F1A0C">
        <w:t xml:space="preserve">. </w:t>
      </w:r>
    </w:p>
    <w:p w14:paraId="45792118" w14:textId="688F8C9A" w:rsidR="009954B5" w:rsidRDefault="001675DF" w:rsidP="002D4B0F">
      <w:pPr>
        <w:pStyle w:val="NormalWeb"/>
        <w:spacing w:beforeAutospacing="0" w:after="0" w:afterAutospacing="0" w:line="360" w:lineRule="auto"/>
        <w:ind w:firstLine="709"/>
        <w:jc w:val="both"/>
      </w:pPr>
      <w:r>
        <w:t>I</w:t>
      </w:r>
      <w:r w:rsidR="002861FB">
        <w:t>nsere</w:t>
      </w:r>
      <w:r w:rsidR="00154F8E">
        <w:t>-se ao modelo duas variáveis</w:t>
      </w:r>
      <w:r w:rsidR="00154F8E" w:rsidRPr="00154F8E">
        <w:rPr>
          <w:i/>
        </w:rPr>
        <w:t xml:space="preserve"> dummies</w:t>
      </w:r>
      <w:r w:rsidR="0017302C">
        <w:rPr>
          <w:i/>
        </w:rPr>
        <w:t>,</w:t>
      </w:r>
      <w:r w:rsidR="00154F8E">
        <w:t xml:space="preserve"> </w:t>
      </w:r>
      <w:r w:rsidR="002D4B0F">
        <w:t>no intuito de</w:t>
      </w:r>
      <w:r w:rsidR="006650CA">
        <w:t xml:space="preserve"> captar o </w:t>
      </w:r>
      <w:r w:rsidR="0017302C">
        <w:t>efeito</w:t>
      </w:r>
      <w:r w:rsidR="00BC674A">
        <w:t xml:space="preserve"> dos</w:t>
      </w:r>
      <w:r w:rsidR="0017302C">
        <w:t xml:space="preserve"> docentes receberem</w:t>
      </w:r>
      <w:r w:rsidR="002D4B0F">
        <w:t xml:space="preserve"> a</w:t>
      </w:r>
      <w:r w:rsidR="0017302C">
        <w:t xml:space="preserve"> bolsa produtividade nível 1 e nível 2</w:t>
      </w:r>
      <w:r w:rsidR="00BC674A">
        <w:t xml:space="preserve"> sobre o índice, respectivamente</w:t>
      </w:r>
      <w:r w:rsidR="0017302C">
        <w:t xml:space="preserve">. </w:t>
      </w:r>
      <w:r w:rsidR="00BC674A">
        <w:t>Assim, para a primeira variável atribui</w:t>
      </w:r>
      <w:del w:id="385" w:author="Autor">
        <w:r w:rsidR="00BC674A" w:rsidDel="001F41BF">
          <w:delText>u</w:delText>
        </w:r>
      </w:del>
      <w:r w:rsidR="00BC674A">
        <w:t xml:space="preserve">-se valor 1 caso o docente fosse contemplado com a bolsa nível 1 e </w:t>
      </w:r>
      <w:r w:rsidR="006650CA">
        <w:t xml:space="preserve">valor </w:t>
      </w:r>
      <w:r w:rsidR="00BC674A">
        <w:t>0 caso contrário. De forma análoga, para a segunda variável, confer</w:t>
      </w:r>
      <w:ins w:id="386" w:author="Autor">
        <w:r w:rsidR="001F41BF">
          <w:t>e-se</w:t>
        </w:r>
      </w:ins>
      <w:del w:id="387" w:author="Autor">
        <w:r w:rsidR="00BC674A" w:rsidDel="001F41BF">
          <w:delText>iu</w:delText>
        </w:r>
      </w:del>
      <w:r w:rsidR="00BC674A">
        <w:t xml:space="preserve"> valor 1 se o docente fosse contemplado com a bolsa nível 2 e </w:t>
      </w:r>
      <w:r w:rsidR="002D4B0F">
        <w:t xml:space="preserve">valor </w:t>
      </w:r>
      <w:r w:rsidR="00BC674A">
        <w:t xml:space="preserve">0 caso contrário. </w:t>
      </w:r>
      <w:r w:rsidR="00F226A7">
        <w:t xml:space="preserve">Para ambas variáveis espera-se um sinal positivo, já que o CNPq </w:t>
      </w:r>
      <w:del w:id="388" w:author="Autor">
        <w:r w:rsidR="00F226A7" w:rsidDel="00DF544A">
          <w:delText>(2015)</w:delText>
        </w:r>
        <w:r w:rsidR="006650CA" w:rsidDel="00DF544A">
          <w:delText>,</w:delText>
        </w:r>
        <w:r w:rsidR="006650CA" w:rsidRPr="006650CA" w:rsidDel="00DF544A">
          <w:delText xml:space="preserve"> </w:delText>
        </w:r>
      </w:del>
      <w:r w:rsidR="006650CA">
        <w:t xml:space="preserve">ao conceder as bolsas de produtividade, </w:t>
      </w:r>
      <w:r w:rsidR="002D4B0F">
        <w:t>objetiva</w:t>
      </w:r>
      <w:r w:rsidR="006650CA">
        <w:t xml:space="preserve"> a valorização da</w:t>
      </w:r>
      <w:r w:rsidR="00F226A7" w:rsidRPr="00F226A7">
        <w:t xml:space="preserve"> produção</w:t>
      </w:r>
      <w:r w:rsidR="006650CA">
        <w:t xml:space="preserve">, sendo </w:t>
      </w:r>
      <w:r w:rsidR="006650CA" w:rsidRPr="006650CA">
        <w:t>destinadas</w:t>
      </w:r>
      <w:ins w:id="389" w:author="Autor">
        <w:r w:rsidR="008A3930">
          <w:t>,</w:t>
        </w:r>
      </w:ins>
      <w:r w:rsidR="006650CA" w:rsidRPr="006650CA">
        <w:t xml:space="preserve"> então</w:t>
      </w:r>
      <w:ins w:id="390" w:author="Autor">
        <w:r w:rsidR="008A3930">
          <w:t>,</w:t>
        </w:r>
      </w:ins>
      <w:r w:rsidR="006650CA" w:rsidRPr="006650CA">
        <w:t xml:space="preserve"> aos pesquisadores qu</w:t>
      </w:r>
      <w:r w:rsidR="006650CA">
        <w:t>e se destacam</w:t>
      </w:r>
      <w:r w:rsidR="006650CA" w:rsidRPr="006650CA">
        <w:t xml:space="preserve"> entre seus pares.</w:t>
      </w:r>
    </w:p>
    <w:p w14:paraId="52F76BE3" w14:textId="77777777" w:rsidR="00154F8E" w:rsidRPr="006C4893" w:rsidRDefault="008665B4" w:rsidP="002D4B0F">
      <w:pPr>
        <w:pStyle w:val="NormalWeb"/>
        <w:spacing w:beforeAutospacing="0" w:after="0" w:afterAutospacing="0" w:line="360" w:lineRule="auto"/>
        <w:ind w:firstLine="709"/>
        <w:jc w:val="both"/>
      </w:pPr>
      <w:r>
        <w:t>Ademais, s</w:t>
      </w:r>
      <w:r w:rsidR="00B05645">
        <w:t xml:space="preserve">upõe-se que </w:t>
      </w:r>
      <w:r>
        <w:t>os docentes que são beneficiados com a bolsa nível 1 terão em média um índice de produção mais elevado do que os agraciados com a bolsa nível 2</w:t>
      </w:r>
      <w:r w:rsidR="00A83A50">
        <w:t>.</w:t>
      </w:r>
      <w:r w:rsidR="002D4B0F">
        <w:t xml:space="preserve"> Isso porque, este nível concentra-se </w:t>
      </w:r>
      <w:r w:rsidR="001A3508">
        <w:t xml:space="preserve">apenas </w:t>
      </w:r>
      <w:r w:rsidR="002D4B0F">
        <w:t>n</w:t>
      </w:r>
      <w:r w:rsidR="002D4B0F" w:rsidRPr="002D4B0F">
        <w:t>a p</w:t>
      </w:r>
      <w:r w:rsidR="001A3508">
        <w:t xml:space="preserve">rodutividade do pesquisador, enfatizando </w:t>
      </w:r>
      <w:r w:rsidR="002D4B0F" w:rsidRPr="002D4B0F">
        <w:t>os trabalhos publicados e orientações</w:t>
      </w:r>
      <w:r w:rsidR="00A83A50">
        <w:t xml:space="preserve">, enquanto aquele exige mais do docente, no sentido de cobrar </w:t>
      </w:r>
      <w:r w:rsidR="00A83A50" w:rsidRPr="00A83A50">
        <w:t>que os pesquisadores tenham gradual inserção</w:t>
      </w:r>
      <w:r w:rsidR="001A3508">
        <w:t xml:space="preserve"> tanto nacional quanto </w:t>
      </w:r>
      <w:r w:rsidR="00A83A50" w:rsidRPr="00A83A50">
        <w:t>internacional, bem como</w:t>
      </w:r>
      <w:r w:rsidR="001A3508">
        <w:t xml:space="preserve"> um</w:t>
      </w:r>
      <w:r w:rsidR="00A83A50" w:rsidRPr="00A83A50">
        <w:t xml:space="preserve"> envolvimento em atividades de gestão científica</w:t>
      </w:r>
      <w:r w:rsidR="00F52621">
        <w:t xml:space="preserve"> (CNPq, 2015).</w:t>
      </w:r>
    </w:p>
    <w:p w14:paraId="78F2B8F4" w14:textId="6C2F88A3" w:rsidR="00CE707B" w:rsidRDefault="00CE707B" w:rsidP="005E00A0">
      <w:pPr>
        <w:pStyle w:val="NormalWeb"/>
        <w:spacing w:beforeAutospacing="0" w:after="0" w:afterAutospacing="0" w:line="360" w:lineRule="auto"/>
        <w:ind w:firstLine="709"/>
        <w:jc w:val="both"/>
      </w:pPr>
      <w:r>
        <w:t>Já no que se refere aos anos de</w:t>
      </w:r>
      <w:r w:rsidR="002861FB">
        <w:t xml:space="preserve"> carreira dos docentes, analisa</w:t>
      </w:r>
      <w:r>
        <w:t>-</w:t>
      </w:r>
      <w:r w:rsidR="002F668E">
        <w:t>se essa questão a partir da</w:t>
      </w:r>
      <w:r>
        <w:t xml:space="preserve"> </w:t>
      </w:r>
      <w:r w:rsidR="002F668E">
        <w:t>variável</w:t>
      </w:r>
      <w:r>
        <w:t xml:space="preserve"> </w:t>
      </w:r>
      <w:r w:rsidR="002F668E" w:rsidRPr="002861FB">
        <w:rPr>
          <w:i/>
        </w:rPr>
        <w:t>anoscar</w:t>
      </w:r>
      <w:r>
        <w:rPr>
          <w:i/>
        </w:rPr>
        <w:t>,</w:t>
      </w:r>
      <w:r w:rsidRPr="00F43358">
        <w:rPr>
          <w:i/>
        </w:rPr>
        <w:t xml:space="preserve"> </w:t>
      </w:r>
      <w:r>
        <w:t>r</w:t>
      </w:r>
      <w:r w:rsidRPr="00F43358">
        <w:t>epresenta</w:t>
      </w:r>
      <w:r>
        <w:t>ndo</w:t>
      </w:r>
      <w:r w:rsidRPr="00F43358">
        <w:t xml:space="preserve"> o tempo em que o indivíduo está</w:t>
      </w:r>
      <w:r w:rsidRPr="00F43358">
        <w:rPr>
          <w:i/>
        </w:rPr>
        <w:t xml:space="preserve"> </w:t>
      </w:r>
      <w:r w:rsidRPr="00F43358">
        <w:t xml:space="preserve">vinculado à instituição como professor. </w:t>
      </w:r>
      <w:r>
        <w:t>Para tal formulação da variável, utiliz</w:t>
      </w:r>
      <w:ins w:id="391" w:author="Autor">
        <w:r w:rsidR="001F41BF">
          <w:t>a</w:t>
        </w:r>
      </w:ins>
      <w:del w:id="392" w:author="Autor">
        <w:r w:rsidDel="001F41BF">
          <w:delText>ou</w:delText>
        </w:r>
      </w:del>
      <w:r>
        <w:t xml:space="preserve">-se o estudo de Kyvik </w:t>
      </w:r>
      <w:r>
        <w:lastRenderedPageBreak/>
        <w:t>e Teigen (1996)</w:t>
      </w:r>
      <w:r w:rsidRPr="00CB7452">
        <w:t xml:space="preserve">, </w:t>
      </w:r>
      <w:r>
        <w:t>que</w:t>
      </w:r>
      <w:ins w:id="393" w:author="Autor">
        <w:r w:rsidR="008A3930">
          <w:t>,</w:t>
        </w:r>
      </w:ins>
      <w:r>
        <w:t xml:space="preserve"> ao relacionar a idade dos indivíduos com a publicação científica, verificou uma relação negativa entre as variáveis. Dessa forma, como a idade está positivamente relacionada com os anos de carreira dos professores, espera-se que, para o presente trabalho, os anos de carreira apresente um </w:t>
      </w:r>
      <w:r w:rsidR="002F668E">
        <w:t>sinal negativo</w:t>
      </w:r>
      <w:r>
        <w:t>.</w:t>
      </w:r>
    </w:p>
    <w:p w14:paraId="12AE7283" w14:textId="4081240C" w:rsidR="00CE707B" w:rsidRDefault="00CE707B" w:rsidP="002B7660">
      <w:pPr>
        <w:pStyle w:val="NormalWeb"/>
        <w:spacing w:beforeAutospacing="0" w:after="0" w:afterAutospacing="0" w:line="360" w:lineRule="auto"/>
        <w:ind w:firstLine="709"/>
        <w:jc w:val="both"/>
      </w:pPr>
      <w:r w:rsidRPr="00F62B79">
        <w:t xml:space="preserve">No que concerne à variável </w:t>
      </w:r>
      <w:r w:rsidRPr="00D5467E">
        <w:rPr>
          <w:i/>
        </w:rPr>
        <w:t xml:space="preserve">dummy </w:t>
      </w:r>
      <w:r>
        <w:t>que representa a classe acadêmica</w:t>
      </w:r>
      <w:r w:rsidRPr="00F62B79">
        <w:t xml:space="preserve"> do indivíduo</w:t>
      </w:r>
      <w:r>
        <w:t>,</w:t>
      </w:r>
      <w:r w:rsidRPr="00F62B79">
        <w:t xml:space="preserve"> espera-se que o coeficiente </w:t>
      </w:r>
      <w:r>
        <w:t>seja positivo, isso porque, como exposto por Kyvik e Teigen (1996), ao se estabelecer como a categoria de referência</w:t>
      </w:r>
      <w:ins w:id="394" w:author="Autor">
        <w:r w:rsidR="003F5990">
          <w:t>,</w:t>
        </w:r>
      </w:ins>
      <w:r>
        <w:t xml:space="preserve"> os professores assistentes, tanto os homens quanto as mulheres</w:t>
      </w:r>
      <w:ins w:id="395" w:author="Autor">
        <w:del w:id="396" w:author="Autor">
          <w:r w:rsidR="003F5990" w:rsidDel="001F41BF">
            <w:delText>,</w:delText>
          </w:r>
        </w:del>
      </w:ins>
      <w:r>
        <w:t xml:space="preserve"> tende</w:t>
      </w:r>
      <w:ins w:id="397" w:author="Autor">
        <w:r w:rsidR="003F5990">
          <w:t>m</w:t>
        </w:r>
      </w:ins>
      <w:r>
        <w:t xml:space="preserve"> a aumentar a produção cientifica a medida que avançam nas classes</w:t>
      </w:r>
      <w:r w:rsidR="009504C4">
        <w:t xml:space="preserve"> acadêmicas.</w:t>
      </w:r>
    </w:p>
    <w:p w14:paraId="496BC775" w14:textId="7699C0E2" w:rsidR="00252877" w:rsidDel="001F41BF" w:rsidRDefault="00D360AD" w:rsidP="00252877">
      <w:pPr>
        <w:pStyle w:val="PargrafodaLista"/>
        <w:spacing w:after="0" w:line="360" w:lineRule="auto"/>
        <w:ind w:left="0" w:firstLine="709"/>
        <w:jc w:val="both"/>
        <w:rPr>
          <w:del w:id="398" w:author="Autor"/>
          <w:rFonts w:ascii="Times New Roman" w:eastAsiaTheme="minorEastAsia" w:hAnsi="Times New Roman" w:cs="Times New Roman"/>
          <w:sz w:val="24"/>
          <w:szCs w:val="24"/>
        </w:rPr>
      </w:pPr>
      <w:r>
        <w:rPr>
          <w:rFonts w:ascii="Times New Roman" w:eastAsia="Times New Roman" w:hAnsi="Times New Roman" w:cs="Times New Roman"/>
          <w:sz w:val="24"/>
          <w:szCs w:val="24"/>
          <w:lang w:eastAsia="pt-BR"/>
        </w:rPr>
        <w:t xml:space="preserve">Para estimar esse modelo utiliza-se o Método de Mínimos Quadrados Ordinários (MQO). </w:t>
      </w:r>
      <w:r w:rsidRPr="00F43358">
        <w:rPr>
          <w:rFonts w:ascii="Times New Roman" w:hAnsi="Times New Roman" w:cs="Times New Roman"/>
          <w:sz w:val="24"/>
          <w:szCs w:val="24"/>
        </w:rPr>
        <w:t>Segundo Gujarati e Porter (2011)</w:t>
      </w:r>
      <w:r w:rsidR="002861FB">
        <w:rPr>
          <w:rFonts w:ascii="Times New Roman" w:hAnsi="Times New Roman" w:cs="Times New Roman"/>
          <w:sz w:val="24"/>
          <w:szCs w:val="24"/>
        </w:rPr>
        <w:t>,</w:t>
      </w:r>
      <w:r w:rsidRPr="00F43358">
        <w:rPr>
          <w:rFonts w:ascii="Times New Roman" w:hAnsi="Times New Roman" w:cs="Times New Roman"/>
          <w:sz w:val="24"/>
          <w:szCs w:val="24"/>
        </w:rPr>
        <w:t xml:space="preserve"> o M</w:t>
      </w:r>
      <w:r w:rsidR="002861FB">
        <w:rPr>
          <w:rFonts w:ascii="Times New Roman" w:hAnsi="Times New Roman" w:cs="Times New Roman"/>
          <w:sz w:val="24"/>
          <w:szCs w:val="24"/>
        </w:rPr>
        <w:t>QO</w:t>
      </w:r>
      <w:r w:rsidR="00252877">
        <w:rPr>
          <w:rFonts w:ascii="Times New Roman" w:hAnsi="Times New Roman" w:cs="Times New Roman"/>
          <w:sz w:val="24"/>
          <w:szCs w:val="24"/>
        </w:rPr>
        <w:t xml:space="preserve"> caracteriza-se por ser um critério que eleva</w:t>
      </w:r>
      <w:r w:rsidR="00252877" w:rsidRPr="00F43358">
        <w:rPr>
          <w:rFonts w:ascii="Times New Roman" w:hAnsi="Times New Roman" w:cs="Times New Roman"/>
          <w:sz w:val="24"/>
          <w:szCs w:val="24"/>
        </w:rPr>
        <w:t xml:space="preserve"> os resíduos ao quadrado</w:t>
      </w:r>
      <w:r w:rsidR="00252877">
        <w:rPr>
          <w:rFonts w:ascii="Times New Roman" w:hAnsi="Times New Roman" w:cs="Times New Roman"/>
          <w:sz w:val="24"/>
          <w:szCs w:val="24"/>
        </w:rPr>
        <w:t>,</w:t>
      </w:r>
      <w:r w:rsidR="00252877" w:rsidRPr="00F43358">
        <w:rPr>
          <w:rFonts w:ascii="Times New Roman" w:hAnsi="Times New Roman" w:cs="Times New Roman"/>
          <w:sz w:val="24"/>
          <w:szCs w:val="24"/>
        </w:rPr>
        <w:t xml:space="preserve"> designa</w:t>
      </w:r>
      <w:r w:rsidR="00252877">
        <w:rPr>
          <w:rFonts w:ascii="Times New Roman" w:hAnsi="Times New Roman" w:cs="Times New Roman"/>
          <w:sz w:val="24"/>
          <w:szCs w:val="24"/>
        </w:rPr>
        <w:t>ndo</w:t>
      </w:r>
      <w:r w:rsidR="00252877" w:rsidRPr="00F43358">
        <w:rPr>
          <w:rFonts w:ascii="Times New Roman" w:hAnsi="Times New Roman" w:cs="Times New Roman"/>
          <w:sz w:val="24"/>
          <w:szCs w:val="24"/>
        </w:rPr>
        <w:t xml:space="preserve"> maior peso aos resíduos muito dispersos em relação à </w:t>
      </w:r>
      <w:ins w:id="399" w:author="Autor">
        <w:r w:rsidR="00901A02">
          <w:rPr>
            <w:rFonts w:ascii="Times New Roman" w:hAnsi="Times New Roman" w:cs="Times New Roman"/>
            <w:sz w:val="24"/>
            <w:szCs w:val="24"/>
          </w:rPr>
          <w:t>f</w:t>
        </w:r>
      </w:ins>
      <w:del w:id="400" w:author="Autor">
        <w:r w:rsidR="00252877" w:rsidRPr="00F43358" w:rsidDel="00901A02">
          <w:rPr>
            <w:rFonts w:ascii="Times New Roman" w:hAnsi="Times New Roman" w:cs="Times New Roman"/>
            <w:sz w:val="24"/>
            <w:szCs w:val="24"/>
          </w:rPr>
          <w:delText>F</w:delText>
        </w:r>
      </w:del>
      <w:r w:rsidR="00252877">
        <w:rPr>
          <w:rFonts w:ascii="Times New Roman" w:hAnsi="Times New Roman" w:cs="Times New Roman"/>
          <w:sz w:val="24"/>
          <w:szCs w:val="24"/>
        </w:rPr>
        <w:t xml:space="preserve">unção de </w:t>
      </w:r>
      <w:ins w:id="401" w:author="Autor">
        <w:r w:rsidR="00901A02">
          <w:rPr>
            <w:rFonts w:ascii="Times New Roman" w:hAnsi="Times New Roman" w:cs="Times New Roman"/>
            <w:sz w:val="24"/>
            <w:szCs w:val="24"/>
          </w:rPr>
          <w:t>r</w:t>
        </w:r>
      </w:ins>
      <w:del w:id="402" w:author="Autor">
        <w:r w:rsidR="00252877" w:rsidRPr="00F43358" w:rsidDel="00901A02">
          <w:rPr>
            <w:rFonts w:ascii="Times New Roman" w:hAnsi="Times New Roman" w:cs="Times New Roman"/>
            <w:sz w:val="24"/>
            <w:szCs w:val="24"/>
          </w:rPr>
          <w:delText>R</w:delText>
        </w:r>
      </w:del>
      <w:r w:rsidR="00252877">
        <w:rPr>
          <w:rFonts w:ascii="Times New Roman" w:hAnsi="Times New Roman" w:cs="Times New Roman"/>
          <w:sz w:val="24"/>
          <w:szCs w:val="24"/>
        </w:rPr>
        <w:t xml:space="preserve">egressão </w:t>
      </w:r>
      <w:ins w:id="403" w:author="Autor">
        <w:r w:rsidR="00901A02">
          <w:rPr>
            <w:rFonts w:ascii="Times New Roman" w:hAnsi="Times New Roman" w:cs="Times New Roman"/>
            <w:sz w:val="24"/>
            <w:szCs w:val="24"/>
          </w:rPr>
          <w:t>a</w:t>
        </w:r>
      </w:ins>
      <w:del w:id="404" w:author="Autor">
        <w:r w:rsidR="00252877" w:rsidRPr="00F43358" w:rsidDel="00901A02">
          <w:rPr>
            <w:rFonts w:ascii="Times New Roman" w:hAnsi="Times New Roman" w:cs="Times New Roman"/>
            <w:sz w:val="24"/>
            <w:szCs w:val="24"/>
          </w:rPr>
          <w:delText>A</w:delText>
        </w:r>
      </w:del>
      <w:r w:rsidR="00252877">
        <w:rPr>
          <w:rFonts w:ascii="Times New Roman" w:hAnsi="Times New Roman" w:cs="Times New Roman"/>
          <w:sz w:val="24"/>
          <w:szCs w:val="24"/>
        </w:rPr>
        <w:t>mostral</w:t>
      </w:r>
      <w:r w:rsidR="002861FB">
        <w:rPr>
          <w:rFonts w:ascii="Times New Roman" w:hAnsi="Times New Roman" w:cs="Times New Roman"/>
          <w:sz w:val="24"/>
          <w:szCs w:val="24"/>
        </w:rPr>
        <w:t>. Assim, esta é</w:t>
      </w:r>
      <w:r w:rsidR="00252877" w:rsidRPr="00F43358">
        <w:rPr>
          <w:rFonts w:ascii="Times New Roman" w:hAnsi="Times New Roman" w:cs="Times New Roman"/>
          <w:sz w:val="24"/>
          <w:szCs w:val="24"/>
        </w:rPr>
        <w:t xml:space="preserve"> a menor possív</w:t>
      </w:r>
      <w:r w:rsidR="002861FB">
        <w:rPr>
          <w:rFonts w:ascii="Times New Roman" w:hAnsi="Times New Roman" w:cs="Times New Roman"/>
          <w:sz w:val="24"/>
          <w:szCs w:val="24"/>
        </w:rPr>
        <w:t>el, já que os resíduos recebem</w:t>
      </w:r>
      <w:r w:rsidR="00252877" w:rsidRPr="00F43358">
        <w:rPr>
          <w:rFonts w:ascii="Times New Roman" w:hAnsi="Times New Roman" w:cs="Times New Roman"/>
          <w:sz w:val="24"/>
          <w:szCs w:val="24"/>
        </w:rPr>
        <w:t xml:space="preserve"> a importância de acordo com a proximidade das observações individuais em relação à função de regressão amostral. Portanto, o princípio de mínimos quadrados, para uma dada amostra, oferece estimativas únicas de </w:t>
      </w:r>
      <m:oMath>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oMath>
      <w:r w:rsidR="00252877" w:rsidRPr="00F43358">
        <w:rPr>
          <w:rFonts w:ascii="Times New Roman" w:eastAsiaTheme="minorEastAsia" w:hAnsi="Times New Roman" w:cs="Times New Roman"/>
          <w:sz w:val="24"/>
          <w:szCs w:val="24"/>
        </w:rPr>
        <w:t xml:space="preserve"> 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2</m:t>
            </m:r>
          </m:sub>
        </m:sSub>
      </m:oMath>
      <w:r w:rsidR="00252877" w:rsidRPr="00F43358">
        <w:rPr>
          <w:rFonts w:ascii="Times New Roman" w:eastAsiaTheme="minorEastAsia" w:hAnsi="Times New Roman" w:cs="Times New Roman"/>
          <w:sz w:val="24"/>
          <w:szCs w:val="24"/>
        </w:rPr>
        <w:t xml:space="preserve"> que ass</w:t>
      </w:r>
      <w:r w:rsidR="00252877">
        <w:rPr>
          <w:rFonts w:ascii="Times New Roman" w:eastAsiaTheme="minorEastAsia" w:hAnsi="Times New Roman" w:cs="Times New Roman"/>
          <w:sz w:val="24"/>
          <w:szCs w:val="24"/>
        </w:rPr>
        <w:t>eguram o menor valor poss</w:t>
      </w:r>
      <w:r w:rsidR="00395417">
        <w:rPr>
          <w:rFonts w:ascii="Times New Roman" w:eastAsiaTheme="minorEastAsia" w:hAnsi="Times New Roman" w:cs="Times New Roman"/>
          <w:sz w:val="24"/>
          <w:szCs w:val="24"/>
        </w:rPr>
        <w:t>ível do somatório dos resíduos.</w:t>
      </w:r>
      <w:ins w:id="405" w:author="Autor">
        <w:r w:rsidR="001F41BF">
          <w:rPr>
            <w:rFonts w:ascii="Times New Roman" w:eastAsiaTheme="minorEastAsia" w:hAnsi="Times New Roman" w:cs="Times New Roman"/>
            <w:sz w:val="24"/>
            <w:szCs w:val="24"/>
          </w:rPr>
          <w:t xml:space="preserve"> </w:t>
        </w:r>
      </w:ins>
    </w:p>
    <w:p w14:paraId="46CFB25D" w14:textId="77777777" w:rsidR="004D75A6" w:rsidRPr="00FF6BF5" w:rsidRDefault="004D75A6" w:rsidP="00DF544A">
      <w:pPr>
        <w:pStyle w:val="PargrafodaLista"/>
        <w:spacing w:after="0" w:line="360" w:lineRule="auto"/>
        <w:ind w:left="0" w:firstLine="709"/>
        <w:jc w:val="both"/>
        <w:rPr>
          <w:rFonts w:ascii="Times New Roman" w:eastAsiaTheme="minorEastAsia" w:hAnsi="Times New Roman" w:cs="Times New Roman"/>
          <w:sz w:val="24"/>
          <w:szCs w:val="24"/>
        </w:rPr>
      </w:pPr>
      <w:r w:rsidRPr="00F43358">
        <w:rPr>
          <w:rFonts w:ascii="Times New Roman" w:eastAsiaTheme="minorEastAsia" w:hAnsi="Times New Roman" w:cs="Times New Roman"/>
          <w:sz w:val="24"/>
          <w:szCs w:val="24"/>
        </w:rPr>
        <w:t>Desta forma, sabendo das hipóteses do modelo clássico de regressão linear, as estimativas de MQO têm propriedades ótimas, conhecidas como MELNV (propriedade de melhor estimador linear não viesado).</w:t>
      </w:r>
    </w:p>
    <w:p w14:paraId="28FA71FA" w14:textId="7614F0AB" w:rsidR="00EA44BE" w:rsidRDefault="00EA44BE" w:rsidP="00EA44BE">
      <w:pPr>
        <w:pStyle w:val="PargrafodaLista"/>
        <w:spacing w:after="0" w:line="360" w:lineRule="auto"/>
        <w:ind w:left="0" w:firstLine="709"/>
        <w:jc w:val="both"/>
        <w:rPr>
          <w:rFonts w:ascii="Times New Roman" w:eastAsiaTheme="minorEastAsia" w:hAnsi="Times New Roman" w:cs="Times New Roman"/>
          <w:sz w:val="24"/>
          <w:szCs w:val="24"/>
        </w:rPr>
      </w:pPr>
      <w:r w:rsidRPr="00F43358">
        <w:rPr>
          <w:rFonts w:ascii="Times New Roman" w:eastAsiaTheme="minorEastAsia" w:hAnsi="Times New Roman" w:cs="Times New Roman"/>
          <w:sz w:val="24"/>
          <w:szCs w:val="24"/>
        </w:rPr>
        <w:t xml:space="preserve">Para constatar que não há um relaxamento das hipóteses do modelo clássico, o que pode afetar a característica dos estimadores de MQO de serem </w:t>
      </w:r>
      <w:r>
        <w:rPr>
          <w:rFonts w:ascii="Times New Roman" w:eastAsiaTheme="minorEastAsia" w:hAnsi="Times New Roman" w:cs="Times New Roman"/>
          <w:sz w:val="24"/>
          <w:szCs w:val="24"/>
        </w:rPr>
        <w:t>MELNV, foi realizado o</w:t>
      </w:r>
      <w:r w:rsidRPr="00F43358">
        <w:rPr>
          <w:rFonts w:ascii="Times New Roman" w:eastAsiaTheme="minorEastAsia" w:hAnsi="Times New Roman" w:cs="Times New Roman"/>
          <w:sz w:val="24"/>
          <w:szCs w:val="24"/>
        </w:rPr>
        <w:t xml:space="preserve"> Teste de </w:t>
      </w:r>
      <w:r w:rsidRPr="0052203E">
        <w:rPr>
          <w:rFonts w:ascii="Times New Roman" w:eastAsiaTheme="minorEastAsia" w:hAnsi="Times New Roman" w:cs="Times New Roman"/>
          <w:sz w:val="24"/>
          <w:szCs w:val="24"/>
        </w:rPr>
        <w:t>Breusch-Pagan</w:t>
      </w:r>
      <w:r>
        <w:rPr>
          <w:rFonts w:ascii="Times New Roman" w:eastAsiaTheme="minorEastAsia" w:hAnsi="Times New Roman" w:cs="Times New Roman"/>
          <w:sz w:val="24"/>
          <w:szCs w:val="24"/>
        </w:rPr>
        <w:t xml:space="preserve"> para</w:t>
      </w:r>
      <w:r w:rsidRPr="00F43358">
        <w:rPr>
          <w:rFonts w:ascii="Times New Roman" w:eastAsiaTheme="minorEastAsia" w:hAnsi="Times New Roman" w:cs="Times New Roman"/>
          <w:sz w:val="24"/>
          <w:szCs w:val="24"/>
        </w:rPr>
        <w:t xml:space="preserve"> verificar</w:t>
      </w:r>
      <w:r>
        <w:rPr>
          <w:rFonts w:ascii="Times New Roman" w:eastAsiaTheme="minorEastAsia" w:hAnsi="Times New Roman" w:cs="Times New Roman"/>
          <w:sz w:val="24"/>
          <w:szCs w:val="24"/>
        </w:rPr>
        <w:t xml:space="preserve"> </w:t>
      </w:r>
      <w:r w:rsidRPr="00F43358">
        <w:rPr>
          <w:rFonts w:ascii="Times New Roman" w:eastAsiaTheme="minorEastAsia" w:hAnsi="Times New Roman" w:cs="Times New Roman"/>
          <w:sz w:val="24"/>
          <w:szCs w:val="24"/>
        </w:rPr>
        <w:t>a</w:t>
      </w:r>
      <w:r>
        <w:rPr>
          <w:rFonts w:ascii="Times New Roman" w:eastAsiaTheme="minorEastAsia" w:hAnsi="Times New Roman" w:cs="Times New Roman"/>
          <w:sz w:val="24"/>
          <w:szCs w:val="24"/>
        </w:rPr>
        <w:t xml:space="preserve"> </w:t>
      </w:r>
      <w:r w:rsidRPr="00F43358">
        <w:rPr>
          <w:rFonts w:ascii="Times New Roman" w:eastAsiaTheme="minorEastAsia" w:hAnsi="Times New Roman" w:cs="Times New Roman"/>
          <w:sz w:val="24"/>
          <w:szCs w:val="24"/>
        </w:rPr>
        <w:t>homo</w:t>
      </w:r>
      <w:del w:id="406" w:author="Autor">
        <w:r w:rsidRPr="00F43358" w:rsidDel="005147BE">
          <w:rPr>
            <w:rFonts w:ascii="Times New Roman" w:eastAsiaTheme="minorEastAsia" w:hAnsi="Times New Roman" w:cs="Times New Roman"/>
            <w:sz w:val="24"/>
            <w:szCs w:val="24"/>
          </w:rPr>
          <w:delText>s</w:delText>
        </w:r>
      </w:del>
      <w:r w:rsidRPr="00F43358">
        <w:rPr>
          <w:rFonts w:ascii="Times New Roman" w:eastAsiaTheme="minorEastAsia" w:hAnsi="Times New Roman" w:cs="Times New Roman"/>
          <w:sz w:val="24"/>
          <w:szCs w:val="24"/>
        </w:rPr>
        <w:t>cedasticidade</w:t>
      </w:r>
      <w:r>
        <w:rPr>
          <w:rFonts w:ascii="Times New Roman" w:eastAsiaTheme="minorEastAsia" w:hAnsi="Times New Roman" w:cs="Times New Roman"/>
          <w:sz w:val="24"/>
          <w:szCs w:val="24"/>
        </w:rPr>
        <w:t xml:space="preserve">, </w:t>
      </w:r>
      <w:ins w:id="407" w:author="Autor">
        <w:r w:rsidR="000D15A2">
          <w:rPr>
            <w:rFonts w:ascii="Times New Roman" w:eastAsiaTheme="minorEastAsia" w:hAnsi="Times New Roman" w:cs="Times New Roman"/>
            <w:sz w:val="24"/>
            <w:szCs w:val="24"/>
          </w:rPr>
          <w:t xml:space="preserve">ou seja, se </w:t>
        </w:r>
        <w:r w:rsidR="000D15A2" w:rsidRPr="00776519">
          <w:rPr>
            <w:rFonts w:ascii="Times New Roman" w:eastAsiaTheme="minorEastAsia" w:hAnsi="Times New Roman" w:cs="Times New Roman"/>
            <w:sz w:val="24"/>
            <w:szCs w:val="24"/>
            <w:rPrChange w:id="408" w:author="Autor">
              <w:rPr>
                <w:rFonts w:ascii="Arial" w:hAnsi="Arial" w:cs="Arial"/>
                <w:color w:val="333333"/>
                <w:sz w:val="21"/>
                <w:szCs w:val="21"/>
                <w:shd w:val="clear" w:color="auto" w:fill="FFFFFF"/>
              </w:rPr>
            </w:rPrChange>
          </w:rPr>
          <w:t>as variâncias dos erros são iguais</w:t>
        </w:r>
        <w:r w:rsidR="000D15A2">
          <w:rPr>
            <w:rFonts w:ascii="Times New Roman" w:eastAsiaTheme="minorEastAsia" w:hAnsi="Times New Roman" w:cs="Times New Roman"/>
            <w:sz w:val="24"/>
            <w:szCs w:val="24"/>
          </w:rPr>
          <w:t>.</w:t>
        </w:r>
        <w:r w:rsidR="000D15A2" w:rsidDel="000D15A2">
          <w:rPr>
            <w:rFonts w:ascii="Times New Roman" w:eastAsiaTheme="minorEastAsia" w:hAnsi="Times New Roman" w:cs="Times New Roman"/>
            <w:sz w:val="24"/>
            <w:szCs w:val="24"/>
          </w:rPr>
          <w:t xml:space="preserve"> </w:t>
        </w:r>
      </w:ins>
      <w:del w:id="409" w:author="Autor">
        <w:r w:rsidDel="000D15A2">
          <w:rPr>
            <w:rFonts w:ascii="Times New Roman" w:eastAsiaTheme="minorEastAsia" w:hAnsi="Times New Roman" w:cs="Times New Roman"/>
            <w:sz w:val="24"/>
            <w:szCs w:val="24"/>
          </w:rPr>
          <w:delText>apresentando como hipótese nula (</w:delText>
        </w:r>
        <m:oMath>
          <m:sSub>
            <m:sSubPr>
              <m:ctrlPr>
                <w:rPr>
                  <w:rFonts w:ascii="Cambria Math" w:eastAsiaTheme="minorEastAsia" w:hAnsi="Cambria Math" w:cs="Times New Roman"/>
                  <w:sz w:val="24"/>
                  <w:szCs w:val="24"/>
                </w:rPr>
              </m:ctrlPr>
            </m:sSubPr>
            <m:e>
              <m:r>
                <w:rPr>
                  <w:rFonts w:ascii="Cambria Math" w:eastAsiaTheme="minorEastAsia" w:hAnsi="Cambria Math" w:cs="Times New Roman"/>
                  <w:sz w:val="24"/>
                  <w:szCs w:val="24"/>
                </w:rPr>
                <m:t>H</m:t>
              </m:r>
            </m:e>
            <m:sub>
              <m:r>
                <m:rPr>
                  <m:sty m:val="p"/>
                </m:rPr>
                <w:rPr>
                  <w:rFonts w:ascii="Cambria Math" w:eastAsiaTheme="minorEastAsia" w:hAnsi="Cambria Math" w:cs="Times New Roman"/>
                  <w:sz w:val="24"/>
                  <w:szCs w:val="24"/>
                </w:rPr>
                <m:t>0</m:t>
              </m:r>
            </m:sub>
          </m:sSub>
        </m:oMath>
        <w:r w:rsidDel="000D15A2">
          <w:rPr>
            <w:rFonts w:ascii="Times New Roman" w:eastAsiaTheme="minorEastAsia" w:hAnsi="Times New Roman" w:cs="Times New Roman"/>
            <w:sz w:val="24"/>
            <w:szCs w:val="24"/>
          </w:rPr>
          <w:delText xml:space="preserve">) </w:delText>
        </w:r>
        <w:r w:rsidRPr="00776519" w:rsidDel="000D15A2">
          <w:rPr>
            <w:rFonts w:ascii="Times New Roman" w:eastAsiaTheme="minorEastAsia" w:hAnsi="Times New Roman" w:cs="Times New Roman"/>
            <w:sz w:val="24"/>
            <w:szCs w:val="24"/>
            <w:highlight w:val="yellow"/>
            <w:rPrChange w:id="410" w:author="Autor">
              <w:rPr>
                <w:rFonts w:ascii="Times New Roman" w:eastAsiaTheme="minorEastAsia" w:hAnsi="Times New Roman" w:cs="Times New Roman"/>
                <w:sz w:val="24"/>
                <w:szCs w:val="24"/>
              </w:rPr>
            </w:rPrChange>
          </w:rPr>
          <w:delText>a ausência de heterocedasticidade</w:delText>
        </w:r>
        <w:r w:rsidDel="000D15A2">
          <w:rPr>
            <w:rFonts w:ascii="Times New Roman" w:eastAsiaTheme="minorEastAsia" w:hAnsi="Times New Roman" w:cs="Times New Roman"/>
            <w:sz w:val="24"/>
            <w:szCs w:val="24"/>
          </w:rPr>
          <w:delText xml:space="preserve">. </w:delText>
        </w:r>
      </w:del>
      <w:r>
        <w:rPr>
          <w:rFonts w:ascii="Times New Roman" w:eastAsiaTheme="minorEastAsia" w:hAnsi="Times New Roman" w:cs="Times New Roman"/>
          <w:sz w:val="24"/>
          <w:szCs w:val="24"/>
        </w:rPr>
        <w:t xml:space="preserve">Ainda, aplicou-se o Fator de </w:t>
      </w:r>
      <w:del w:id="411" w:author="Autor">
        <w:r w:rsidDel="003F5990">
          <w:rPr>
            <w:rFonts w:ascii="Times New Roman" w:eastAsiaTheme="minorEastAsia" w:hAnsi="Times New Roman" w:cs="Times New Roman"/>
            <w:sz w:val="24"/>
            <w:szCs w:val="24"/>
          </w:rPr>
          <w:delText xml:space="preserve">inflação </w:delText>
        </w:r>
      </w:del>
      <w:ins w:id="412" w:author="Autor">
        <w:r w:rsidR="003F5990">
          <w:rPr>
            <w:rFonts w:ascii="Times New Roman" w:eastAsiaTheme="minorEastAsia" w:hAnsi="Times New Roman" w:cs="Times New Roman"/>
            <w:sz w:val="24"/>
            <w:szCs w:val="24"/>
          </w:rPr>
          <w:t xml:space="preserve">Inflação </w:t>
        </w:r>
      </w:ins>
      <w:r>
        <w:rPr>
          <w:rFonts w:ascii="Times New Roman" w:eastAsiaTheme="minorEastAsia" w:hAnsi="Times New Roman" w:cs="Times New Roman"/>
          <w:sz w:val="24"/>
          <w:szCs w:val="24"/>
        </w:rPr>
        <w:t>Variável</w:t>
      </w:r>
      <w:ins w:id="413" w:author="Autor">
        <w:r w:rsidR="003F5990">
          <w:rPr>
            <w:rFonts w:ascii="Times New Roman" w:eastAsiaTheme="minorEastAsia" w:hAnsi="Times New Roman" w:cs="Times New Roman"/>
            <w:sz w:val="24"/>
            <w:szCs w:val="24"/>
          </w:rPr>
          <w:t xml:space="preserve"> (VIF)</w:t>
        </w:r>
      </w:ins>
      <w:r>
        <w:rPr>
          <w:rFonts w:ascii="Times New Roman" w:eastAsiaTheme="minorEastAsia" w:hAnsi="Times New Roman" w:cs="Times New Roman"/>
          <w:sz w:val="24"/>
          <w:szCs w:val="24"/>
        </w:rPr>
        <w:t>, buscando constatar a presença de multicolinearidade. Sabe-se que, quando o VIF &gt;10 tem-se</w:t>
      </w:r>
      <w:r w:rsidR="0043030E">
        <w:rPr>
          <w:rFonts w:ascii="Times New Roman" w:eastAsiaTheme="minorEastAsia" w:hAnsi="Times New Roman" w:cs="Times New Roman"/>
          <w:sz w:val="24"/>
          <w:szCs w:val="24"/>
        </w:rPr>
        <w:t xml:space="preserve"> multicolinearidade prejudicial</w:t>
      </w:r>
      <w:r>
        <w:rPr>
          <w:rFonts w:ascii="Times New Roman" w:eastAsiaTheme="minorEastAsia" w:hAnsi="Times New Roman" w:cs="Times New Roman"/>
          <w:sz w:val="24"/>
          <w:szCs w:val="24"/>
        </w:rPr>
        <w:t xml:space="preserve">. </w:t>
      </w:r>
    </w:p>
    <w:p w14:paraId="2AF355A5" w14:textId="46604566" w:rsidR="00D6413F" w:rsidRPr="00F43358" w:rsidRDefault="00D6413F" w:rsidP="00D6413F">
      <w:pPr>
        <w:tabs>
          <w:tab w:val="left" w:pos="5025"/>
        </w:tabs>
        <w:spacing w:after="0" w:line="360" w:lineRule="auto"/>
        <w:ind w:firstLine="709"/>
        <w:jc w:val="both"/>
        <w:rPr>
          <w:rFonts w:ascii="Times New Roman" w:hAnsi="Times New Roman" w:cs="Times New Roman"/>
          <w:sz w:val="24"/>
          <w:szCs w:val="24"/>
        </w:rPr>
      </w:pPr>
      <w:r w:rsidRPr="00F43358">
        <w:rPr>
          <w:rFonts w:ascii="Times New Roman" w:hAnsi="Times New Roman" w:cs="Times New Roman"/>
          <w:sz w:val="24"/>
          <w:szCs w:val="24"/>
        </w:rPr>
        <w:t xml:space="preserve">Em primeiro momento, o trabalho utiliza-se dos dados </w:t>
      </w:r>
      <w:r w:rsidR="002861FB">
        <w:rPr>
          <w:rFonts w:ascii="Times New Roman" w:hAnsi="Times New Roman" w:cs="Times New Roman"/>
          <w:sz w:val="24"/>
          <w:szCs w:val="24"/>
        </w:rPr>
        <w:t>disponibilizado pelas</w:t>
      </w:r>
      <w:r>
        <w:rPr>
          <w:rFonts w:ascii="Times New Roman" w:hAnsi="Times New Roman" w:cs="Times New Roman"/>
          <w:sz w:val="24"/>
          <w:szCs w:val="24"/>
        </w:rPr>
        <w:t xml:space="preserve"> </w:t>
      </w:r>
      <w:del w:id="414" w:author="Autor">
        <w:r w:rsidDel="003F5990">
          <w:rPr>
            <w:rFonts w:ascii="Times New Roman" w:hAnsi="Times New Roman" w:cs="Times New Roman"/>
            <w:sz w:val="24"/>
            <w:szCs w:val="24"/>
          </w:rPr>
          <w:delText xml:space="preserve">onze </w:delText>
        </w:r>
      </w:del>
      <w:ins w:id="415" w:author="Autor">
        <w:r w:rsidR="003F5990">
          <w:rPr>
            <w:rFonts w:ascii="Times New Roman" w:hAnsi="Times New Roman" w:cs="Times New Roman"/>
            <w:sz w:val="24"/>
            <w:szCs w:val="24"/>
          </w:rPr>
          <w:t xml:space="preserve">11 </w:t>
        </w:r>
      </w:ins>
      <w:r>
        <w:rPr>
          <w:rFonts w:ascii="Times New Roman" w:hAnsi="Times New Roman" w:cs="Times New Roman"/>
          <w:sz w:val="24"/>
          <w:szCs w:val="24"/>
        </w:rPr>
        <w:t>universidades federais</w:t>
      </w:r>
      <w:r w:rsidRPr="00F43358">
        <w:rPr>
          <w:rFonts w:ascii="Times New Roman" w:hAnsi="Times New Roman" w:cs="Times New Roman"/>
          <w:sz w:val="24"/>
          <w:szCs w:val="24"/>
        </w:rPr>
        <w:t xml:space="preserve"> de Minas Gerais</w:t>
      </w:r>
      <w:r>
        <w:rPr>
          <w:rStyle w:val="Refdenotaderodap"/>
          <w:rFonts w:ascii="Times New Roman" w:hAnsi="Times New Roman" w:cs="Times New Roman"/>
          <w:sz w:val="24"/>
          <w:szCs w:val="24"/>
        </w:rPr>
        <w:footnoteReference w:id="10"/>
      </w:r>
      <w:ins w:id="424" w:author="Autor">
        <w:r w:rsidR="00901A02">
          <w:rPr>
            <w:rFonts w:ascii="Times New Roman" w:hAnsi="Times New Roman" w:cs="Times New Roman"/>
            <w:sz w:val="24"/>
            <w:szCs w:val="24"/>
          </w:rPr>
          <w:t xml:space="preserve">. </w:t>
        </w:r>
      </w:ins>
      <w:del w:id="425" w:author="Autor">
        <w:r w:rsidRPr="00F43358" w:rsidDel="00901A02">
          <w:rPr>
            <w:rFonts w:ascii="Times New Roman" w:hAnsi="Times New Roman" w:cs="Times New Roman"/>
            <w:sz w:val="24"/>
            <w:szCs w:val="24"/>
          </w:rPr>
          <w:delText xml:space="preserve">, para listar os docentes de economia. </w:delText>
        </w:r>
      </w:del>
      <w:r w:rsidRPr="00F43358">
        <w:rPr>
          <w:rFonts w:ascii="Times New Roman" w:hAnsi="Times New Roman" w:cs="Times New Roman"/>
          <w:sz w:val="24"/>
          <w:szCs w:val="24"/>
        </w:rPr>
        <w:t>Após realizar a filtragem dessas instituições, levando em consideração quais possuem o curso de Ci</w:t>
      </w:r>
      <w:r>
        <w:rPr>
          <w:rFonts w:ascii="Times New Roman" w:hAnsi="Times New Roman" w:cs="Times New Roman"/>
          <w:sz w:val="24"/>
          <w:szCs w:val="24"/>
        </w:rPr>
        <w:t>ências Econômicas, restaram oito</w:t>
      </w:r>
      <w:r w:rsidRPr="00F43358">
        <w:rPr>
          <w:rFonts w:ascii="Times New Roman" w:hAnsi="Times New Roman" w:cs="Times New Roman"/>
          <w:sz w:val="24"/>
          <w:szCs w:val="24"/>
        </w:rPr>
        <w:t>, sendo excluídas,</w:t>
      </w:r>
      <w:r>
        <w:rPr>
          <w:rFonts w:ascii="Times New Roman" w:hAnsi="Times New Roman" w:cs="Times New Roman"/>
          <w:sz w:val="24"/>
          <w:szCs w:val="24"/>
        </w:rPr>
        <w:t xml:space="preserve"> portanto, </w:t>
      </w:r>
      <w:r w:rsidR="002861FB">
        <w:rPr>
          <w:rFonts w:ascii="Times New Roman" w:hAnsi="Times New Roman" w:cs="Times New Roman"/>
          <w:sz w:val="24"/>
          <w:szCs w:val="24"/>
        </w:rPr>
        <w:t xml:space="preserve">a </w:t>
      </w:r>
      <w:del w:id="426" w:author="Autor">
        <w:r w:rsidR="002861FB" w:rsidDel="003F5990">
          <w:rPr>
            <w:rFonts w:ascii="Times New Roman" w:hAnsi="Times New Roman" w:cs="Times New Roman"/>
            <w:sz w:val="24"/>
            <w:szCs w:val="24"/>
          </w:rPr>
          <w:delText xml:space="preserve">universidade </w:delText>
        </w:r>
      </w:del>
      <w:ins w:id="427" w:author="Autor">
        <w:r w:rsidR="003F5990">
          <w:rPr>
            <w:rFonts w:ascii="Times New Roman" w:hAnsi="Times New Roman" w:cs="Times New Roman"/>
            <w:sz w:val="24"/>
            <w:szCs w:val="24"/>
          </w:rPr>
          <w:t xml:space="preserve">Universidade </w:t>
        </w:r>
      </w:ins>
      <w:del w:id="428" w:author="Autor">
        <w:r w:rsidR="002861FB" w:rsidDel="003F5990">
          <w:rPr>
            <w:rFonts w:ascii="Times New Roman" w:hAnsi="Times New Roman" w:cs="Times New Roman"/>
            <w:sz w:val="24"/>
            <w:szCs w:val="24"/>
          </w:rPr>
          <w:delText xml:space="preserve">federal </w:delText>
        </w:r>
      </w:del>
      <w:ins w:id="429" w:author="Autor">
        <w:r w:rsidR="003F5990">
          <w:rPr>
            <w:rFonts w:ascii="Times New Roman" w:hAnsi="Times New Roman" w:cs="Times New Roman"/>
            <w:sz w:val="24"/>
            <w:szCs w:val="24"/>
          </w:rPr>
          <w:t xml:space="preserve">Federal </w:t>
        </w:r>
      </w:ins>
      <w:r w:rsidR="002861FB">
        <w:rPr>
          <w:rFonts w:ascii="Times New Roman" w:hAnsi="Times New Roman" w:cs="Times New Roman"/>
          <w:sz w:val="24"/>
          <w:szCs w:val="24"/>
        </w:rPr>
        <w:t xml:space="preserve">de Itajubá, </w:t>
      </w:r>
      <w:r w:rsidR="002861FB">
        <w:rPr>
          <w:rFonts w:ascii="Times New Roman" w:hAnsi="Times New Roman" w:cs="Times New Roman"/>
          <w:bCs/>
          <w:sz w:val="24"/>
          <w:szCs w:val="24"/>
        </w:rPr>
        <w:t>a de Lavras</w:t>
      </w:r>
      <w:r w:rsidRPr="00F43358">
        <w:rPr>
          <w:rFonts w:ascii="Times New Roman" w:hAnsi="Times New Roman" w:cs="Times New Roman"/>
          <w:bCs/>
          <w:sz w:val="24"/>
          <w:szCs w:val="24"/>
        </w:rPr>
        <w:t xml:space="preserve"> </w:t>
      </w:r>
      <w:r>
        <w:rPr>
          <w:rFonts w:ascii="Times New Roman" w:hAnsi="Times New Roman" w:cs="Times New Roman"/>
          <w:sz w:val="24"/>
          <w:szCs w:val="24"/>
        </w:rPr>
        <w:t xml:space="preserve">e </w:t>
      </w:r>
      <w:r w:rsidRPr="00F43358">
        <w:rPr>
          <w:rFonts w:ascii="Times New Roman" w:hAnsi="Times New Roman" w:cs="Times New Roman"/>
          <w:sz w:val="24"/>
          <w:szCs w:val="24"/>
        </w:rPr>
        <w:t xml:space="preserve">a </w:t>
      </w:r>
      <w:r w:rsidR="002861FB">
        <w:rPr>
          <w:rFonts w:ascii="Times New Roman" w:hAnsi="Times New Roman" w:cs="Times New Roman"/>
          <w:sz w:val="24"/>
          <w:szCs w:val="24"/>
        </w:rPr>
        <w:t xml:space="preserve">do </w:t>
      </w:r>
      <w:r>
        <w:rPr>
          <w:rFonts w:ascii="Times New Roman" w:hAnsi="Times New Roman" w:cs="Times New Roman"/>
          <w:sz w:val="24"/>
          <w:szCs w:val="24"/>
        </w:rPr>
        <w:t>T</w:t>
      </w:r>
      <w:r w:rsidR="002861FB">
        <w:rPr>
          <w:rFonts w:ascii="Times New Roman" w:hAnsi="Times New Roman" w:cs="Times New Roman"/>
          <w:sz w:val="24"/>
          <w:szCs w:val="24"/>
        </w:rPr>
        <w:t xml:space="preserve">riângulo </w:t>
      </w:r>
      <w:r>
        <w:rPr>
          <w:rFonts w:ascii="Times New Roman" w:hAnsi="Times New Roman" w:cs="Times New Roman"/>
          <w:sz w:val="24"/>
          <w:szCs w:val="24"/>
        </w:rPr>
        <w:t>M</w:t>
      </w:r>
      <w:r w:rsidR="002861FB">
        <w:rPr>
          <w:rFonts w:ascii="Times New Roman" w:hAnsi="Times New Roman" w:cs="Times New Roman"/>
          <w:sz w:val="24"/>
          <w:szCs w:val="24"/>
        </w:rPr>
        <w:t>ineiro</w:t>
      </w:r>
      <w:r>
        <w:rPr>
          <w:rFonts w:ascii="Times New Roman" w:hAnsi="Times New Roman" w:cs="Times New Roman"/>
          <w:sz w:val="24"/>
          <w:szCs w:val="24"/>
        </w:rPr>
        <w:t>.</w:t>
      </w:r>
    </w:p>
    <w:p w14:paraId="54295BE7" w14:textId="77777777" w:rsidR="00FF6BF5" w:rsidRDefault="00D6413F" w:rsidP="00F338E7">
      <w:pPr>
        <w:tabs>
          <w:tab w:val="left" w:pos="5025"/>
        </w:tabs>
        <w:spacing w:after="0" w:line="360" w:lineRule="auto"/>
        <w:ind w:firstLine="709"/>
        <w:jc w:val="both"/>
        <w:rPr>
          <w:rFonts w:ascii="Times New Roman" w:hAnsi="Times New Roman" w:cs="Times New Roman"/>
          <w:sz w:val="24"/>
          <w:szCs w:val="24"/>
        </w:rPr>
      </w:pPr>
      <w:r w:rsidRPr="00F43358">
        <w:rPr>
          <w:rFonts w:ascii="Times New Roman" w:hAnsi="Times New Roman" w:cs="Times New Roman"/>
          <w:sz w:val="24"/>
          <w:szCs w:val="24"/>
        </w:rPr>
        <w:lastRenderedPageBreak/>
        <w:t>Em um segundo momento, consultou-se a Plataforma Lattes, disponibilizada pelo Conselho Nacional</w:t>
      </w:r>
      <w:r w:rsidR="00970A37">
        <w:rPr>
          <w:rFonts w:ascii="Times New Roman" w:hAnsi="Times New Roman" w:cs="Times New Roman"/>
          <w:sz w:val="24"/>
          <w:szCs w:val="24"/>
        </w:rPr>
        <w:t xml:space="preserve"> de Desenvolvimento Científico</w:t>
      </w:r>
      <w:r w:rsidRPr="00F43358">
        <w:rPr>
          <w:rFonts w:ascii="Times New Roman" w:hAnsi="Times New Roman" w:cs="Times New Roman"/>
          <w:sz w:val="24"/>
          <w:szCs w:val="24"/>
        </w:rPr>
        <w:t xml:space="preserve"> Tecnológico (CNPq), buscando para cada indivíduo em análise, o número de publicações, assim como a revista em que foram vinculados os artigos,</w:t>
      </w:r>
      <w:r w:rsidR="00970A37">
        <w:rPr>
          <w:rFonts w:ascii="Times New Roman" w:hAnsi="Times New Roman" w:cs="Times New Roman"/>
          <w:sz w:val="24"/>
          <w:szCs w:val="24"/>
        </w:rPr>
        <w:t xml:space="preserve"> referentes ao período de 2015 a 2017</w:t>
      </w:r>
      <w:r w:rsidRPr="00F43358">
        <w:rPr>
          <w:rStyle w:val="Refdenotaderodap"/>
          <w:rFonts w:ascii="Times New Roman" w:hAnsi="Times New Roman" w:cs="Times New Roman"/>
          <w:sz w:val="24"/>
          <w:szCs w:val="24"/>
        </w:rPr>
        <w:footnoteReference w:id="11"/>
      </w:r>
      <w:r w:rsidRPr="00F43358">
        <w:rPr>
          <w:rFonts w:ascii="Times New Roman" w:hAnsi="Times New Roman" w:cs="Times New Roman"/>
          <w:sz w:val="24"/>
          <w:szCs w:val="24"/>
        </w:rPr>
        <w:t xml:space="preserve">. </w:t>
      </w:r>
      <w:del w:id="432" w:author="Autor">
        <w:r w:rsidRPr="00F43358" w:rsidDel="003F5990">
          <w:rPr>
            <w:rFonts w:ascii="Times New Roman" w:hAnsi="Times New Roman" w:cs="Times New Roman"/>
            <w:sz w:val="24"/>
            <w:szCs w:val="24"/>
          </w:rPr>
          <w:delText xml:space="preserve"> </w:delText>
        </w:r>
      </w:del>
      <w:r w:rsidRPr="00F43358">
        <w:rPr>
          <w:rFonts w:ascii="Times New Roman" w:hAnsi="Times New Roman" w:cs="Times New Roman"/>
          <w:sz w:val="24"/>
          <w:szCs w:val="24"/>
        </w:rPr>
        <w:t xml:space="preserve">Ainda, a partir do </w:t>
      </w:r>
      <w:r>
        <w:rPr>
          <w:rFonts w:ascii="Times New Roman" w:hAnsi="Times New Roman" w:cs="Times New Roman"/>
          <w:sz w:val="24"/>
          <w:szCs w:val="24"/>
        </w:rPr>
        <w:t xml:space="preserve">currículo </w:t>
      </w:r>
      <w:r w:rsidRPr="00F43358">
        <w:rPr>
          <w:rFonts w:ascii="Times New Roman" w:hAnsi="Times New Roman" w:cs="Times New Roman"/>
          <w:sz w:val="24"/>
          <w:szCs w:val="24"/>
        </w:rPr>
        <w:t xml:space="preserve">Lattes foram listados também os anos de carreira na instituição, bem como a </w:t>
      </w:r>
      <w:r>
        <w:rPr>
          <w:rFonts w:ascii="Times New Roman" w:hAnsi="Times New Roman" w:cs="Times New Roman"/>
          <w:sz w:val="24"/>
          <w:szCs w:val="24"/>
        </w:rPr>
        <w:t>classe acadêmica do i</w:t>
      </w:r>
      <w:r w:rsidRPr="00F43358">
        <w:rPr>
          <w:rFonts w:ascii="Times New Roman" w:hAnsi="Times New Roman" w:cs="Times New Roman"/>
          <w:sz w:val="24"/>
          <w:szCs w:val="24"/>
        </w:rPr>
        <w:t>ndivíduo</w:t>
      </w:r>
      <w:r w:rsidR="005C1494">
        <w:rPr>
          <w:rFonts w:ascii="Times New Roman" w:hAnsi="Times New Roman" w:cs="Times New Roman"/>
          <w:sz w:val="24"/>
          <w:szCs w:val="24"/>
        </w:rPr>
        <w:t xml:space="preserve"> e, ainda, se este é contemplado com alguma bolsa de produtividade do CNPq</w:t>
      </w:r>
      <w:r w:rsidRPr="00F43358">
        <w:rPr>
          <w:rFonts w:ascii="Times New Roman" w:hAnsi="Times New Roman" w:cs="Times New Roman"/>
          <w:sz w:val="24"/>
          <w:szCs w:val="24"/>
        </w:rPr>
        <w:t>.</w:t>
      </w:r>
      <w:r>
        <w:rPr>
          <w:rFonts w:ascii="Times New Roman" w:hAnsi="Times New Roman" w:cs="Times New Roman"/>
          <w:sz w:val="24"/>
          <w:szCs w:val="24"/>
        </w:rPr>
        <w:t xml:space="preserve"> </w:t>
      </w:r>
    </w:p>
    <w:p w14:paraId="51B79943" w14:textId="77777777" w:rsidR="00816A92" w:rsidRDefault="00816A92" w:rsidP="00D6413F">
      <w:pPr>
        <w:tabs>
          <w:tab w:val="left" w:pos="5025"/>
        </w:tabs>
        <w:spacing w:after="0" w:line="360" w:lineRule="auto"/>
        <w:ind w:firstLine="709"/>
        <w:jc w:val="both"/>
        <w:rPr>
          <w:rFonts w:ascii="Times New Roman" w:hAnsi="Times New Roman" w:cs="Times New Roman"/>
          <w:sz w:val="24"/>
          <w:szCs w:val="24"/>
        </w:rPr>
      </w:pPr>
    </w:p>
    <w:p w14:paraId="0B7F9235" w14:textId="77777777" w:rsidR="00816A92" w:rsidRDefault="00816A92" w:rsidP="00816A92">
      <w:pPr>
        <w:spacing w:after="0" w:line="240" w:lineRule="auto"/>
        <w:jc w:val="both"/>
        <w:rPr>
          <w:rFonts w:ascii="Times New Roman" w:hAnsi="Times New Roman"/>
          <w:b/>
          <w:sz w:val="24"/>
          <w:szCs w:val="24"/>
        </w:rPr>
      </w:pPr>
      <w:r>
        <w:rPr>
          <w:rFonts w:ascii="Times New Roman" w:hAnsi="Times New Roman"/>
          <w:b/>
          <w:sz w:val="24"/>
          <w:szCs w:val="24"/>
        </w:rPr>
        <w:t xml:space="preserve">4. </w:t>
      </w:r>
      <w:r w:rsidRPr="00816A92">
        <w:rPr>
          <w:rFonts w:ascii="Times New Roman" w:hAnsi="Times New Roman"/>
          <w:b/>
          <w:sz w:val="24"/>
          <w:szCs w:val="24"/>
        </w:rPr>
        <w:t>RESULTADOS E DISCUSSÃO</w:t>
      </w:r>
    </w:p>
    <w:p w14:paraId="3818C030" w14:textId="77777777" w:rsidR="00B806D0" w:rsidRDefault="00B806D0" w:rsidP="00816A92">
      <w:pPr>
        <w:spacing w:after="0" w:line="240" w:lineRule="auto"/>
        <w:jc w:val="both"/>
        <w:rPr>
          <w:rFonts w:ascii="Times New Roman" w:hAnsi="Times New Roman"/>
          <w:b/>
          <w:sz w:val="24"/>
          <w:szCs w:val="24"/>
        </w:rPr>
      </w:pPr>
    </w:p>
    <w:p w14:paraId="2891CF79" w14:textId="03899F0F" w:rsidR="00816A92" w:rsidRDefault="00816A92" w:rsidP="00816A92">
      <w:pPr>
        <w:spacing w:after="0" w:line="240" w:lineRule="auto"/>
        <w:jc w:val="both"/>
        <w:rPr>
          <w:rFonts w:ascii="Times New Roman" w:hAnsi="Times New Roman"/>
          <w:sz w:val="24"/>
          <w:szCs w:val="24"/>
        </w:rPr>
      </w:pPr>
      <w:r w:rsidRPr="00816A92">
        <w:rPr>
          <w:rFonts w:ascii="Times New Roman" w:hAnsi="Times New Roman"/>
          <w:sz w:val="24"/>
          <w:szCs w:val="24"/>
        </w:rPr>
        <w:t xml:space="preserve">4.1 </w:t>
      </w:r>
      <w:del w:id="433" w:author="Autor">
        <w:r w:rsidRPr="00816A92" w:rsidDel="001F41BF">
          <w:rPr>
            <w:rFonts w:ascii="Times New Roman" w:hAnsi="Times New Roman"/>
            <w:sz w:val="24"/>
            <w:szCs w:val="24"/>
          </w:rPr>
          <w:delText xml:space="preserve">ANÁLISE DESCRITIVA DO </w:delText>
        </w:r>
      </w:del>
      <w:r w:rsidRPr="00816A92">
        <w:rPr>
          <w:rFonts w:ascii="Times New Roman" w:hAnsi="Times New Roman"/>
          <w:sz w:val="24"/>
          <w:szCs w:val="24"/>
        </w:rPr>
        <w:t>CORPO DOCENTE DO CURSO DE CIÊNCIAS ECONÔMICAS EM MINAS GERAIS</w:t>
      </w:r>
    </w:p>
    <w:p w14:paraId="7CD12D38" w14:textId="77777777" w:rsidR="00816A92" w:rsidRPr="00DF544A" w:rsidRDefault="00816A92" w:rsidP="00776519">
      <w:pPr>
        <w:spacing w:after="0" w:line="360" w:lineRule="auto"/>
        <w:ind w:firstLine="709"/>
        <w:jc w:val="both"/>
        <w:rPr>
          <w:rFonts w:ascii="Times New Roman" w:hAnsi="Times New Roman" w:cs="Times New Roman"/>
          <w:sz w:val="24"/>
          <w:szCs w:val="24"/>
        </w:rPr>
        <w:pPrChange w:id="434" w:author="Autor">
          <w:pPr>
            <w:spacing w:after="0" w:line="240" w:lineRule="auto"/>
            <w:jc w:val="both"/>
          </w:pPr>
        </w:pPrChange>
      </w:pPr>
    </w:p>
    <w:p w14:paraId="7FC0BC7E" w14:textId="2150BAAD" w:rsidR="00816A92" w:rsidRPr="00403DE9" w:rsidRDefault="001F41BF" w:rsidP="00776519">
      <w:pPr>
        <w:pStyle w:val="Textodecomentrio"/>
        <w:spacing w:after="0" w:line="360" w:lineRule="auto"/>
        <w:ind w:firstLine="709"/>
        <w:jc w:val="both"/>
        <w:pPrChange w:id="435" w:author="Autor">
          <w:pPr>
            <w:pStyle w:val="NormalWeb"/>
            <w:spacing w:beforeAutospacing="0" w:after="0" w:afterAutospacing="0" w:line="360" w:lineRule="auto"/>
            <w:ind w:firstLine="709"/>
            <w:jc w:val="both"/>
          </w:pPr>
        </w:pPrChange>
      </w:pPr>
      <w:ins w:id="436" w:author="Autor">
        <w:r w:rsidRPr="00776519">
          <w:rPr>
            <w:rFonts w:ascii="Times New Roman" w:hAnsi="Times New Roman" w:cs="Times New Roman"/>
            <w:sz w:val="24"/>
            <w:szCs w:val="24"/>
            <w:rPrChange w:id="437" w:author="Autor">
              <w:rPr/>
            </w:rPrChange>
          </w:rPr>
          <w:t>O corpo docente de Ciências Econômicas em Minas Gerais</w:t>
        </w:r>
        <w:r w:rsidR="005147BE">
          <w:rPr>
            <w:rFonts w:ascii="Times New Roman" w:hAnsi="Times New Roman" w:cs="Times New Roman"/>
            <w:sz w:val="24"/>
            <w:szCs w:val="24"/>
          </w:rPr>
          <w:t xml:space="preserve"> </w:t>
        </w:r>
        <w:del w:id="438" w:author="Autor">
          <w:r w:rsidRPr="00776519" w:rsidDel="005147BE">
            <w:rPr>
              <w:rFonts w:ascii="Times New Roman" w:hAnsi="Times New Roman" w:cs="Times New Roman"/>
              <w:sz w:val="24"/>
              <w:szCs w:val="24"/>
              <w:rPrChange w:id="439" w:author="Autor">
                <w:rPr/>
              </w:rPrChange>
            </w:rPr>
            <w:delText xml:space="preserve"> </w:delText>
          </w:r>
        </w:del>
        <w:r w:rsidRPr="00776519">
          <w:rPr>
            <w:rFonts w:ascii="Times New Roman" w:hAnsi="Times New Roman" w:cs="Times New Roman"/>
            <w:sz w:val="24"/>
            <w:szCs w:val="24"/>
            <w:rPrChange w:id="440" w:author="Autor">
              <w:rPr/>
            </w:rPrChange>
          </w:rPr>
          <w:t xml:space="preserve">é composto de 189 professores, distribuídos em 8 universidades federais. A Tabela 1 </w:t>
        </w:r>
        <w:r w:rsidR="00403DE9" w:rsidRPr="00776519">
          <w:rPr>
            <w:rFonts w:ascii="Times New Roman" w:hAnsi="Times New Roman" w:cs="Times New Roman"/>
            <w:sz w:val="24"/>
            <w:szCs w:val="24"/>
            <w:rPrChange w:id="441" w:author="Autor">
              <w:rPr/>
            </w:rPrChange>
          </w:rPr>
          <w:t xml:space="preserve">apresenta </w:t>
        </w:r>
      </w:ins>
      <w:del w:id="442" w:author="Autor">
        <w:r w:rsidR="00816A92" w:rsidRPr="00403DE9" w:rsidDel="001F41BF">
          <w:rPr>
            <w:rFonts w:ascii="Times New Roman" w:hAnsi="Times New Roman" w:cs="Times New Roman"/>
            <w:sz w:val="24"/>
            <w:szCs w:val="24"/>
          </w:rPr>
          <w:delText xml:space="preserve">Observa-se na Tabela 1 </w:delText>
        </w:r>
      </w:del>
      <w:r w:rsidR="00816A92" w:rsidRPr="00403DE9">
        <w:rPr>
          <w:rFonts w:ascii="Times New Roman" w:hAnsi="Times New Roman" w:cs="Times New Roman"/>
          <w:sz w:val="24"/>
          <w:szCs w:val="24"/>
        </w:rPr>
        <w:t xml:space="preserve">o número total de professores do curso de </w:t>
      </w:r>
      <w:del w:id="443" w:author="Autor">
        <w:r w:rsidR="00816A92" w:rsidRPr="00403DE9" w:rsidDel="00341380">
          <w:rPr>
            <w:rFonts w:ascii="Times New Roman" w:hAnsi="Times New Roman" w:cs="Times New Roman"/>
            <w:sz w:val="24"/>
            <w:szCs w:val="24"/>
          </w:rPr>
          <w:delText>economia</w:delText>
        </w:r>
      </w:del>
      <w:ins w:id="444" w:author="Autor">
        <w:r w:rsidR="00341380" w:rsidRPr="00403DE9">
          <w:rPr>
            <w:rFonts w:ascii="Times New Roman" w:hAnsi="Times New Roman" w:cs="Times New Roman"/>
            <w:sz w:val="24"/>
            <w:szCs w:val="24"/>
          </w:rPr>
          <w:t>Economia</w:t>
        </w:r>
      </w:ins>
      <w:r w:rsidR="00816A92" w:rsidRPr="00403DE9">
        <w:rPr>
          <w:rFonts w:ascii="Times New Roman" w:hAnsi="Times New Roman" w:cs="Times New Roman"/>
          <w:sz w:val="24"/>
          <w:szCs w:val="24"/>
        </w:rPr>
        <w:t>, bem como suas distribuições de acordo com o gênero e instituição.</w:t>
      </w:r>
    </w:p>
    <w:p w14:paraId="200C376B" w14:textId="55EAA5AC" w:rsidR="00816A92" w:rsidRDefault="00816A92" w:rsidP="00816A92">
      <w:pPr>
        <w:pStyle w:val="NormalWeb"/>
        <w:spacing w:beforeAutospacing="0" w:after="0" w:afterAutospacing="0" w:line="360" w:lineRule="auto"/>
        <w:ind w:firstLine="709"/>
        <w:jc w:val="both"/>
        <w:rPr>
          <w:rFonts w:eastAsiaTheme="minorHAnsi"/>
          <w:lang w:eastAsia="en-US"/>
        </w:rPr>
      </w:pPr>
      <w:r>
        <w:rPr>
          <w:rFonts w:eastAsiaTheme="minorHAnsi"/>
          <w:lang w:eastAsia="en-US"/>
        </w:rPr>
        <w:t>Destaca-se que</w:t>
      </w:r>
      <w:ins w:id="445" w:author="Autor">
        <w:r w:rsidR="00403DE9">
          <w:rPr>
            <w:rFonts w:eastAsiaTheme="minorHAnsi"/>
            <w:lang w:eastAsia="en-US"/>
          </w:rPr>
          <w:t>, desse total de professores</w:t>
        </w:r>
      </w:ins>
      <w:del w:id="446" w:author="Autor">
        <w:r w:rsidDel="00403DE9">
          <w:rPr>
            <w:rFonts w:eastAsiaTheme="minorHAnsi"/>
            <w:lang w:eastAsia="en-US"/>
          </w:rPr>
          <w:delText xml:space="preserve"> em</w:delText>
        </w:r>
        <w:r w:rsidRPr="00F43358" w:rsidDel="00403DE9">
          <w:rPr>
            <w:rFonts w:eastAsiaTheme="minorHAnsi"/>
            <w:lang w:eastAsia="en-US"/>
          </w:rPr>
          <w:delText xml:space="preserve"> </w:delText>
        </w:r>
        <w:r w:rsidDel="00403DE9">
          <w:rPr>
            <w:rFonts w:eastAsiaTheme="minorHAnsi"/>
            <w:lang w:eastAsia="en-US"/>
          </w:rPr>
          <w:delText>u</w:delText>
        </w:r>
        <w:r w:rsidRPr="00F43358" w:rsidDel="00403DE9">
          <w:rPr>
            <w:rFonts w:eastAsiaTheme="minorHAnsi"/>
            <w:lang w:eastAsia="en-US"/>
          </w:rPr>
          <w:delText xml:space="preserve">ma população de </w:delText>
        </w:r>
        <w:r w:rsidR="00980681" w:rsidDel="00403DE9">
          <w:rPr>
            <w:rFonts w:eastAsiaTheme="minorHAnsi"/>
            <w:lang w:eastAsia="en-US"/>
          </w:rPr>
          <w:delText>189 professores</w:delText>
        </w:r>
      </w:del>
      <w:r w:rsidR="00980681">
        <w:rPr>
          <w:rFonts w:eastAsiaTheme="minorHAnsi"/>
          <w:lang w:eastAsia="en-US"/>
        </w:rPr>
        <w:t>, 70,3</w:t>
      </w:r>
      <w:r w:rsidRPr="00F43358">
        <w:rPr>
          <w:rFonts w:eastAsiaTheme="minorHAnsi"/>
          <w:lang w:eastAsia="en-US"/>
        </w:rPr>
        <w:t xml:space="preserve">% são homens, </w:t>
      </w:r>
      <w:r>
        <w:rPr>
          <w:rFonts w:eastAsiaTheme="minorHAnsi"/>
          <w:lang w:eastAsia="en-US"/>
        </w:rPr>
        <w:t>mostrando</w:t>
      </w:r>
      <w:r w:rsidRPr="00F43358">
        <w:rPr>
          <w:rFonts w:eastAsiaTheme="minorHAnsi"/>
          <w:lang w:eastAsia="en-US"/>
        </w:rPr>
        <w:t xml:space="preserve"> que </w:t>
      </w:r>
      <w:ins w:id="447" w:author="Autor">
        <w:r w:rsidR="00403DE9">
          <w:rPr>
            <w:rFonts w:eastAsiaTheme="minorHAnsi"/>
            <w:lang w:eastAsia="en-US"/>
          </w:rPr>
          <w:t xml:space="preserve">o curso </w:t>
        </w:r>
      </w:ins>
      <w:del w:id="448" w:author="Autor">
        <w:r w:rsidRPr="00F43358" w:rsidDel="001F41BF">
          <w:rPr>
            <w:rFonts w:eastAsiaTheme="minorHAnsi"/>
            <w:lang w:eastAsia="en-US"/>
          </w:rPr>
          <w:delText xml:space="preserve">o Curso de Ciências Econômicas </w:delText>
        </w:r>
      </w:del>
      <w:r w:rsidRPr="00F43358">
        <w:rPr>
          <w:rFonts w:eastAsiaTheme="minorHAnsi"/>
          <w:lang w:eastAsia="en-US"/>
        </w:rPr>
        <w:t xml:space="preserve">apresenta um número desproporcional de </w:t>
      </w:r>
      <w:del w:id="449" w:author="Autor">
        <w:r w:rsidRPr="00F43358" w:rsidDel="00403DE9">
          <w:rPr>
            <w:rFonts w:eastAsiaTheme="minorHAnsi"/>
            <w:lang w:eastAsia="en-US"/>
          </w:rPr>
          <w:delText xml:space="preserve">professores </w:delText>
        </w:r>
      </w:del>
      <w:ins w:id="450" w:author="Autor">
        <w:r w:rsidR="00403DE9">
          <w:rPr>
            <w:rFonts w:eastAsiaTheme="minorHAnsi"/>
            <w:lang w:eastAsia="en-US"/>
          </w:rPr>
          <w:t>docentes</w:t>
        </w:r>
        <w:r w:rsidR="00403DE9" w:rsidRPr="00F43358">
          <w:rPr>
            <w:rFonts w:eastAsiaTheme="minorHAnsi"/>
            <w:lang w:eastAsia="en-US"/>
          </w:rPr>
          <w:t xml:space="preserve"> </w:t>
        </w:r>
      </w:ins>
      <w:r w:rsidRPr="00F43358">
        <w:rPr>
          <w:rFonts w:eastAsiaTheme="minorHAnsi"/>
          <w:lang w:eastAsia="en-US"/>
        </w:rPr>
        <w:t>do sexo masculino em relação às mulheres.</w:t>
      </w:r>
    </w:p>
    <w:p w14:paraId="057426F6" w14:textId="77777777" w:rsidR="0037618D" w:rsidRDefault="00816A92" w:rsidP="00776519">
      <w:pPr>
        <w:pStyle w:val="NormalWeb"/>
        <w:spacing w:beforeAutospacing="0" w:after="0" w:afterAutospacing="0" w:line="360" w:lineRule="auto"/>
        <w:ind w:firstLine="709"/>
        <w:jc w:val="both"/>
        <w:rPr>
          <w:ins w:id="451" w:author="Autor"/>
          <w:rFonts w:eastAsiaTheme="minorHAnsi"/>
          <w:lang w:eastAsia="en-US"/>
        </w:rPr>
        <w:pPrChange w:id="452" w:author="Autor">
          <w:pPr>
            <w:pStyle w:val="NormalWeb"/>
            <w:spacing w:beforeAutospacing="0" w:after="0" w:afterAutospacing="0"/>
            <w:ind w:firstLine="709"/>
            <w:jc w:val="both"/>
          </w:pPr>
        </w:pPrChange>
      </w:pPr>
      <w:r>
        <w:rPr>
          <w:rFonts w:eastAsiaTheme="minorHAnsi"/>
          <w:lang w:eastAsia="en-US"/>
        </w:rPr>
        <w:t>C</w:t>
      </w:r>
      <w:r w:rsidRPr="00F43358">
        <w:rPr>
          <w:rFonts w:eastAsiaTheme="minorHAnsi"/>
          <w:lang w:eastAsia="en-US"/>
        </w:rPr>
        <w:t xml:space="preserve">onsiderando individualmente as universidades, verifica-se que tal proporção de gênero tem grande variabilidade entre as instituições, </w:t>
      </w:r>
      <w:r>
        <w:rPr>
          <w:rFonts w:eastAsiaTheme="minorHAnsi"/>
          <w:lang w:eastAsia="en-US"/>
        </w:rPr>
        <w:t>embora</w:t>
      </w:r>
      <w:r w:rsidRPr="00F43358">
        <w:rPr>
          <w:rFonts w:eastAsiaTheme="minorHAnsi"/>
          <w:lang w:eastAsia="en-US"/>
        </w:rPr>
        <w:t xml:space="preserve"> em nenhuma d</w:t>
      </w:r>
      <w:r>
        <w:rPr>
          <w:rFonts w:eastAsiaTheme="minorHAnsi"/>
          <w:lang w:eastAsia="en-US"/>
        </w:rPr>
        <w:t>elas haja</w:t>
      </w:r>
      <w:r w:rsidRPr="00F43358">
        <w:rPr>
          <w:rFonts w:eastAsiaTheme="minorHAnsi"/>
          <w:lang w:eastAsia="en-US"/>
        </w:rPr>
        <w:t xml:space="preserve"> mais professoras. </w:t>
      </w:r>
      <w:r>
        <w:rPr>
          <w:rFonts w:eastAsiaTheme="minorHAnsi"/>
          <w:lang w:eastAsia="en-US"/>
        </w:rPr>
        <w:t>A</w:t>
      </w:r>
      <w:r w:rsidR="00DC3AAF">
        <w:rPr>
          <w:rFonts w:eastAsiaTheme="minorHAnsi"/>
          <w:lang w:eastAsia="en-US"/>
        </w:rPr>
        <w:t xml:space="preserve"> universidade que apresenta</w:t>
      </w:r>
      <w:r>
        <w:rPr>
          <w:rFonts w:eastAsiaTheme="minorHAnsi"/>
          <w:lang w:eastAsia="en-US"/>
        </w:rPr>
        <w:t xml:space="preserve"> ma</w:t>
      </w:r>
      <w:r w:rsidR="00DC3AAF">
        <w:rPr>
          <w:rFonts w:eastAsiaTheme="minorHAnsi"/>
          <w:lang w:eastAsia="en-US"/>
        </w:rPr>
        <w:t>ior proporção dessas últimas é a</w:t>
      </w:r>
      <w:r>
        <w:rPr>
          <w:rFonts w:eastAsiaTheme="minorHAnsi"/>
          <w:lang w:eastAsia="en-US"/>
        </w:rPr>
        <w:t xml:space="preserve"> UNIFAL,</w:t>
      </w:r>
      <w:r w:rsidR="00F50660">
        <w:rPr>
          <w:rFonts w:eastAsiaTheme="minorHAnsi"/>
          <w:lang w:eastAsia="en-US"/>
        </w:rPr>
        <w:t xml:space="preserve"> onde as mulheres representa</w:t>
      </w:r>
      <w:r w:rsidR="00F50660" w:rsidRPr="00DC3AAF">
        <w:rPr>
          <w:rFonts w:eastAsiaTheme="minorHAnsi"/>
          <w:lang w:eastAsia="en-US"/>
        </w:rPr>
        <w:t>m 41</w:t>
      </w:r>
      <w:r w:rsidRPr="00DC3AAF">
        <w:rPr>
          <w:rFonts w:eastAsiaTheme="minorHAnsi"/>
          <w:lang w:eastAsia="en-US"/>
        </w:rPr>
        <w:t>%</w:t>
      </w:r>
      <w:r w:rsidR="00DC3AAF" w:rsidRPr="00DC3AAF">
        <w:rPr>
          <w:rFonts w:eastAsiaTheme="minorHAnsi"/>
          <w:lang w:eastAsia="en-US"/>
        </w:rPr>
        <w:t xml:space="preserve"> do corpo </w:t>
      </w:r>
      <w:r w:rsidR="00DC3AAF">
        <w:rPr>
          <w:rFonts w:eastAsiaTheme="minorHAnsi"/>
          <w:lang w:eastAsia="en-US"/>
        </w:rPr>
        <w:t>docente</w:t>
      </w:r>
      <w:r w:rsidR="000647EA">
        <w:rPr>
          <w:rFonts w:eastAsiaTheme="minorHAnsi"/>
          <w:lang w:eastAsia="en-US"/>
        </w:rPr>
        <w:t>.</w:t>
      </w:r>
      <w:ins w:id="453" w:author="Autor">
        <w:r w:rsidR="0037618D">
          <w:rPr>
            <w:rFonts w:eastAsiaTheme="minorHAnsi"/>
            <w:lang w:eastAsia="en-US"/>
          </w:rPr>
          <w:t xml:space="preserve"> </w:t>
        </w:r>
      </w:ins>
    </w:p>
    <w:p w14:paraId="73873641" w14:textId="42254097" w:rsidR="00E64B3B" w:rsidDel="0037618D" w:rsidRDefault="00E64B3B">
      <w:pPr>
        <w:pStyle w:val="NormalWeb"/>
        <w:spacing w:beforeAutospacing="0" w:after="0" w:afterAutospacing="0" w:line="360" w:lineRule="auto"/>
        <w:ind w:firstLine="709"/>
        <w:jc w:val="both"/>
        <w:rPr>
          <w:del w:id="454" w:author="Autor"/>
        </w:rPr>
        <w:pPrChange w:id="455" w:author="Raniela" w:date="2018-08-02T20:28:00Z">
          <w:pPr>
            <w:pStyle w:val="NormalWeb"/>
            <w:spacing w:beforeAutospacing="0" w:after="0" w:afterAutospacing="0"/>
            <w:ind w:firstLine="709"/>
            <w:jc w:val="both"/>
          </w:pPr>
        </w:pPrChange>
      </w:pPr>
      <w:ins w:id="456" w:author="Autor">
        <w:r>
          <w:rPr>
            <w:rFonts w:eastAsiaTheme="minorHAnsi"/>
            <w:lang w:eastAsia="en-US"/>
          </w:rPr>
          <w:t>Dessa maneira, constata-se que o</w:t>
        </w:r>
        <w:r w:rsidR="0031197D">
          <w:rPr>
            <w:rFonts w:eastAsiaTheme="minorHAnsi"/>
            <w:lang w:eastAsia="en-US"/>
          </w:rPr>
          <w:t>s</w:t>
        </w:r>
        <w:r>
          <w:rPr>
            <w:rFonts w:eastAsiaTheme="minorHAnsi"/>
            <w:lang w:eastAsia="en-US"/>
          </w:rPr>
          <w:t xml:space="preserve"> curso</w:t>
        </w:r>
        <w:r w:rsidR="0031197D">
          <w:rPr>
            <w:rFonts w:eastAsiaTheme="minorHAnsi"/>
            <w:lang w:eastAsia="en-US"/>
          </w:rPr>
          <w:t>s</w:t>
        </w:r>
        <w:r>
          <w:rPr>
            <w:rFonts w:eastAsiaTheme="minorHAnsi"/>
            <w:lang w:eastAsia="en-US"/>
          </w:rPr>
          <w:t xml:space="preserve"> de Economia nas universidades federais de Minas Gerais </w:t>
        </w:r>
        <w:r w:rsidR="00EE4E38">
          <w:rPr>
            <w:rFonts w:eastAsiaTheme="minorHAnsi"/>
            <w:lang w:eastAsia="en-US"/>
          </w:rPr>
          <w:t>se definem como um caso de</w:t>
        </w:r>
        <w:r>
          <w:rPr>
            <w:rFonts w:eastAsiaTheme="minorHAnsi"/>
            <w:lang w:eastAsia="en-US"/>
          </w:rPr>
          <w:t xml:space="preserve"> concentração horizontal, tendo em</w:t>
        </w:r>
        <w:r w:rsidR="00EE4E38">
          <w:rPr>
            <w:rFonts w:eastAsiaTheme="minorHAnsi"/>
            <w:lang w:eastAsia="en-US"/>
          </w:rPr>
          <w:t xml:space="preserve"> vista </w:t>
        </w:r>
        <w:r w:rsidR="00EE4E38" w:rsidRPr="00F43358">
          <w:t>presença</w:t>
        </w:r>
        <w:r w:rsidR="00EE4E38">
          <w:t xml:space="preserve"> desigual de determinado sexo, sendo que o corpo docente da Universidade Federal de Viçosa se constitui o principal exemplo desse tipo de concentração. </w:t>
        </w:r>
      </w:ins>
    </w:p>
    <w:p w14:paraId="395E3B2F" w14:textId="77777777" w:rsidR="0037618D" w:rsidRDefault="0037618D" w:rsidP="00DF544A">
      <w:pPr>
        <w:pStyle w:val="NormalWeb"/>
        <w:spacing w:beforeAutospacing="0" w:after="0" w:afterAutospacing="0" w:line="360" w:lineRule="auto"/>
        <w:ind w:firstLine="709"/>
        <w:jc w:val="both"/>
        <w:rPr>
          <w:ins w:id="457" w:author="Autor"/>
        </w:rPr>
      </w:pPr>
    </w:p>
    <w:p w14:paraId="3600D5BA" w14:textId="77777777" w:rsidR="0037618D" w:rsidRDefault="0037618D" w:rsidP="0052265C">
      <w:pPr>
        <w:pStyle w:val="NormalWeb"/>
        <w:spacing w:beforeAutospacing="0" w:after="0" w:afterAutospacing="0" w:line="360" w:lineRule="auto"/>
        <w:ind w:firstLine="709"/>
        <w:jc w:val="both"/>
        <w:rPr>
          <w:ins w:id="458" w:author="Autor"/>
          <w:rFonts w:eastAsiaTheme="minorHAnsi"/>
          <w:lang w:eastAsia="en-US"/>
        </w:rPr>
      </w:pPr>
    </w:p>
    <w:p w14:paraId="253954ED" w14:textId="77777777" w:rsidR="000647EA" w:rsidRPr="001E6843" w:rsidRDefault="000647EA" w:rsidP="00776519">
      <w:pPr>
        <w:pStyle w:val="NormalWeb"/>
        <w:spacing w:beforeAutospacing="0" w:after="0" w:afterAutospacing="0" w:line="360" w:lineRule="auto"/>
        <w:ind w:firstLine="709"/>
        <w:jc w:val="both"/>
        <w:rPr>
          <w:rFonts w:eastAsiaTheme="minorHAnsi"/>
          <w:lang w:eastAsia="en-US"/>
        </w:rPr>
        <w:pPrChange w:id="459" w:author="Autor">
          <w:pPr>
            <w:pStyle w:val="NormalWeb"/>
            <w:spacing w:beforeAutospacing="0" w:after="0" w:afterAutospacing="0"/>
            <w:ind w:firstLine="709"/>
            <w:jc w:val="both"/>
          </w:pPr>
        </w:pPrChange>
      </w:pPr>
    </w:p>
    <w:p w14:paraId="237BBE93" w14:textId="77777777" w:rsidR="00816A92" w:rsidRPr="009F6196" w:rsidRDefault="00816A92" w:rsidP="00605D23">
      <w:pPr>
        <w:pStyle w:val="Legenda"/>
        <w:keepNext/>
        <w:rPr>
          <w:rFonts w:ascii="Times New Roman" w:hAnsi="Times New Roman" w:cs="Times New Roman"/>
          <w:i w:val="0"/>
          <w:color w:val="auto"/>
          <w:sz w:val="24"/>
        </w:rPr>
      </w:pPr>
      <w:bookmarkStart w:id="460" w:name="_Toc467684289"/>
      <w:r w:rsidRPr="009F6196">
        <w:rPr>
          <w:rFonts w:ascii="Times New Roman" w:hAnsi="Times New Roman" w:cs="Times New Roman"/>
          <w:i w:val="0"/>
          <w:color w:val="auto"/>
          <w:sz w:val="24"/>
        </w:rPr>
        <w:lastRenderedPageBreak/>
        <w:t xml:space="preserve">Tabela </w:t>
      </w:r>
      <w:r w:rsidRPr="009F6196">
        <w:rPr>
          <w:rFonts w:ascii="Times New Roman" w:hAnsi="Times New Roman" w:cs="Times New Roman"/>
          <w:i w:val="0"/>
          <w:color w:val="auto"/>
          <w:sz w:val="24"/>
        </w:rPr>
        <w:fldChar w:fldCharType="begin"/>
      </w:r>
      <w:r w:rsidRPr="009F6196">
        <w:rPr>
          <w:rFonts w:ascii="Times New Roman" w:hAnsi="Times New Roman" w:cs="Times New Roman"/>
          <w:i w:val="0"/>
          <w:color w:val="auto"/>
          <w:sz w:val="24"/>
        </w:rPr>
        <w:instrText xml:space="preserve"> SEQ Tabela \* ARABIC </w:instrText>
      </w:r>
      <w:r w:rsidRPr="009F6196">
        <w:rPr>
          <w:rFonts w:ascii="Times New Roman" w:hAnsi="Times New Roman" w:cs="Times New Roman"/>
          <w:i w:val="0"/>
          <w:color w:val="auto"/>
          <w:sz w:val="24"/>
        </w:rPr>
        <w:fldChar w:fldCharType="separate"/>
      </w:r>
      <w:r w:rsidR="0052265C">
        <w:rPr>
          <w:rFonts w:ascii="Times New Roman" w:hAnsi="Times New Roman" w:cs="Times New Roman"/>
          <w:i w:val="0"/>
          <w:noProof/>
          <w:color w:val="auto"/>
          <w:sz w:val="24"/>
        </w:rPr>
        <w:t>1</w:t>
      </w:r>
      <w:r w:rsidRPr="009F6196">
        <w:rPr>
          <w:rFonts w:ascii="Times New Roman" w:hAnsi="Times New Roman" w:cs="Times New Roman"/>
          <w:i w:val="0"/>
          <w:color w:val="auto"/>
          <w:sz w:val="24"/>
        </w:rPr>
        <w:fldChar w:fldCharType="end"/>
      </w:r>
      <w:r w:rsidRPr="009F6196">
        <w:rPr>
          <w:rFonts w:ascii="Times New Roman" w:hAnsi="Times New Roman" w:cs="Times New Roman"/>
          <w:i w:val="0"/>
          <w:color w:val="auto"/>
          <w:sz w:val="24"/>
        </w:rPr>
        <w:t>:</w:t>
      </w:r>
      <w:r>
        <w:rPr>
          <w:rFonts w:ascii="Times New Roman" w:hAnsi="Times New Roman" w:cs="Times New Roman"/>
          <w:i w:val="0"/>
          <w:color w:val="auto"/>
          <w:sz w:val="24"/>
        </w:rPr>
        <w:t xml:space="preserve"> Constituição do corpo docente do curso de E</w:t>
      </w:r>
      <w:r w:rsidRPr="009F6196">
        <w:rPr>
          <w:rFonts w:ascii="Times New Roman" w:hAnsi="Times New Roman" w:cs="Times New Roman"/>
          <w:i w:val="0"/>
          <w:color w:val="auto"/>
          <w:sz w:val="24"/>
        </w:rPr>
        <w:t>conomia - Minas Gerais, 201</w:t>
      </w:r>
      <w:bookmarkEnd w:id="460"/>
      <w:r w:rsidR="00B91893">
        <w:rPr>
          <w:rFonts w:ascii="Times New Roman" w:hAnsi="Times New Roman" w:cs="Times New Roman"/>
          <w:i w:val="0"/>
          <w:color w:val="auto"/>
          <w:sz w:val="24"/>
        </w:rPr>
        <w:t>7</w:t>
      </w:r>
    </w:p>
    <w:tbl>
      <w:tblPr>
        <w:tblStyle w:val="Tabelacomgrade"/>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673"/>
        <w:gridCol w:w="1537"/>
        <w:gridCol w:w="1444"/>
        <w:gridCol w:w="1239"/>
        <w:gridCol w:w="1354"/>
        <w:gridCol w:w="1256"/>
      </w:tblGrid>
      <w:tr w:rsidR="00816A92" w:rsidRPr="00F43358" w14:paraId="534B7FB8" w14:textId="77777777" w:rsidTr="001F711C">
        <w:trPr>
          <w:trHeight w:val="403"/>
        </w:trPr>
        <w:tc>
          <w:tcPr>
            <w:tcW w:w="1712" w:type="dxa"/>
            <w:tcBorders>
              <w:top w:val="single" w:sz="4" w:space="0" w:color="auto"/>
              <w:bottom w:val="single" w:sz="4" w:space="0" w:color="auto"/>
            </w:tcBorders>
            <w:shd w:val="clear" w:color="auto" w:fill="auto"/>
            <w:vAlign w:val="center"/>
          </w:tcPr>
          <w:p w14:paraId="5D4AC2E6" w14:textId="77777777" w:rsidR="00816A92" w:rsidRPr="00F43358" w:rsidRDefault="00816A92" w:rsidP="001F711C">
            <w:pPr>
              <w:pStyle w:val="NormalWeb"/>
              <w:spacing w:beforeAutospacing="0" w:after="0" w:afterAutospacing="0"/>
              <w:jc w:val="center"/>
              <w:rPr>
                <w:rFonts w:eastAsiaTheme="minorHAnsi"/>
                <w:lang w:eastAsia="en-US"/>
              </w:rPr>
            </w:pPr>
            <w:r w:rsidRPr="00F43358">
              <w:rPr>
                <w:rFonts w:eastAsiaTheme="minorHAnsi"/>
                <w:lang w:eastAsia="en-US"/>
              </w:rPr>
              <w:t>Universidade</w:t>
            </w:r>
          </w:p>
        </w:tc>
        <w:tc>
          <w:tcPr>
            <w:tcW w:w="1585" w:type="dxa"/>
            <w:tcBorders>
              <w:top w:val="single" w:sz="4" w:space="0" w:color="auto"/>
              <w:bottom w:val="single" w:sz="4" w:space="0" w:color="auto"/>
            </w:tcBorders>
            <w:shd w:val="clear" w:color="auto" w:fill="auto"/>
            <w:vAlign w:val="center"/>
          </w:tcPr>
          <w:p w14:paraId="1823E5EC" w14:textId="77777777" w:rsidR="00816A92" w:rsidRPr="00F43358" w:rsidRDefault="00816A92" w:rsidP="001F711C">
            <w:pPr>
              <w:pStyle w:val="NormalWeb"/>
              <w:spacing w:beforeAutospacing="0" w:after="0" w:afterAutospacing="0"/>
              <w:jc w:val="center"/>
              <w:rPr>
                <w:rFonts w:eastAsiaTheme="minorHAnsi"/>
                <w:lang w:eastAsia="en-US"/>
              </w:rPr>
            </w:pPr>
            <w:r w:rsidRPr="00F43358">
              <w:rPr>
                <w:rFonts w:eastAsiaTheme="minorHAnsi"/>
                <w:lang w:eastAsia="en-US"/>
              </w:rPr>
              <w:t>Total de Professores</w:t>
            </w:r>
          </w:p>
        </w:tc>
        <w:tc>
          <w:tcPr>
            <w:tcW w:w="1522" w:type="dxa"/>
            <w:tcBorders>
              <w:top w:val="single" w:sz="4" w:space="0" w:color="auto"/>
              <w:bottom w:val="single" w:sz="4" w:space="0" w:color="auto"/>
            </w:tcBorders>
            <w:shd w:val="clear" w:color="auto" w:fill="auto"/>
            <w:vAlign w:val="center"/>
          </w:tcPr>
          <w:p w14:paraId="34384595" w14:textId="77777777" w:rsidR="00816A92" w:rsidRPr="00F43358" w:rsidRDefault="00816A92" w:rsidP="001F711C">
            <w:pPr>
              <w:pStyle w:val="NormalWeb"/>
              <w:spacing w:beforeAutospacing="0" w:after="0" w:afterAutospacing="0"/>
              <w:jc w:val="center"/>
              <w:rPr>
                <w:rFonts w:eastAsiaTheme="minorHAnsi"/>
                <w:lang w:eastAsia="en-US"/>
              </w:rPr>
            </w:pPr>
            <w:r w:rsidRPr="00F43358">
              <w:rPr>
                <w:rFonts w:eastAsiaTheme="minorHAnsi"/>
                <w:lang w:eastAsia="en-US"/>
              </w:rPr>
              <w:t>Número de mulheres</w:t>
            </w:r>
          </w:p>
        </w:tc>
        <w:tc>
          <w:tcPr>
            <w:tcW w:w="1265" w:type="dxa"/>
            <w:tcBorders>
              <w:top w:val="single" w:sz="4" w:space="0" w:color="auto"/>
              <w:bottom w:val="single" w:sz="4" w:space="0" w:color="auto"/>
            </w:tcBorders>
            <w:shd w:val="clear" w:color="auto" w:fill="auto"/>
            <w:vAlign w:val="center"/>
          </w:tcPr>
          <w:p w14:paraId="6DD23D78" w14:textId="77777777" w:rsidR="00816A92" w:rsidRPr="00F43358" w:rsidRDefault="00816A92" w:rsidP="001F711C">
            <w:pPr>
              <w:pStyle w:val="NormalWeb"/>
              <w:spacing w:beforeAutospacing="0" w:after="0" w:afterAutospacing="0"/>
              <w:jc w:val="center"/>
              <w:rPr>
                <w:rFonts w:eastAsiaTheme="minorHAnsi"/>
                <w:lang w:eastAsia="en-US"/>
              </w:rPr>
            </w:pPr>
            <w:r w:rsidRPr="00F43358">
              <w:rPr>
                <w:rFonts w:eastAsiaTheme="minorHAnsi"/>
                <w:lang w:eastAsia="en-US"/>
              </w:rPr>
              <w:t>% Mulheres</w:t>
            </w:r>
          </w:p>
        </w:tc>
        <w:tc>
          <w:tcPr>
            <w:tcW w:w="1429" w:type="dxa"/>
            <w:tcBorders>
              <w:top w:val="single" w:sz="4" w:space="0" w:color="auto"/>
              <w:bottom w:val="single" w:sz="4" w:space="0" w:color="auto"/>
            </w:tcBorders>
            <w:shd w:val="clear" w:color="auto" w:fill="auto"/>
            <w:vAlign w:val="center"/>
          </w:tcPr>
          <w:p w14:paraId="358D045A" w14:textId="77777777" w:rsidR="00816A92" w:rsidRPr="00F43358" w:rsidRDefault="00816A92" w:rsidP="001F711C">
            <w:pPr>
              <w:pStyle w:val="NormalWeb"/>
              <w:spacing w:beforeAutospacing="0" w:after="0" w:afterAutospacing="0"/>
              <w:ind w:right="-130"/>
              <w:jc w:val="center"/>
              <w:rPr>
                <w:rFonts w:eastAsiaTheme="minorHAnsi"/>
                <w:lang w:eastAsia="en-US"/>
              </w:rPr>
            </w:pPr>
            <w:r w:rsidRPr="00F43358">
              <w:rPr>
                <w:rFonts w:eastAsiaTheme="minorHAnsi"/>
                <w:lang w:eastAsia="en-US"/>
              </w:rPr>
              <w:t>Número de Homens</w:t>
            </w:r>
          </w:p>
        </w:tc>
        <w:tc>
          <w:tcPr>
            <w:tcW w:w="1265" w:type="dxa"/>
            <w:tcBorders>
              <w:top w:val="single" w:sz="4" w:space="0" w:color="auto"/>
              <w:bottom w:val="single" w:sz="4" w:space="0" w:color="auto"/>
            </w:tcBorders>
            <w:shd w:val="clear" w:color="auto" w:fill="auto"/>
            <w:vAlign w:val="center"/>
          </w:tcPr>
          <w:p w14:paraId="7DECCFED" w14:textId="77777777" w:rsidR="00816A92" w:rsidRDefault="00816A92" w:rsidP="001F711C">
            <w:pPr>
              <w:pStyle w:val="NormalWeb"/>
              <w:spacing w:beforeAutospacing="0" w:after="0" w:afterAutospacing="0"/>
              <w:ind w:left="198"/>
              <w:jc w:val="center"/>
              <w:rPr>
                <w:rFonts w:eastAsiaTheme="minorHAnsi"/>
                <w:lang w:eastAsia="en-US"/>
              </w:rPr>
            </w:pPr>
            <w:r w:rsidRPr="00F43358">
              <w:rPr>
                <w:rFonts w:eastAsiaTheme="minorHAnsi"/>
                <w:lang w:eastAsia="en-US"/>
              </w:rPr>
              <w:t>%</w:t>
            </w:r>
          </w:p>
          <w:p w14:paraId="00F1B222" w14:textId="77777777" w:rsidR="00816A92" w:rsidRPr="00F43358" w:rsidRDefault="00816A92" w:rsidP="001F711C">
            <w:pPr>
              <w:pStyle w:val="NormalWeb"/>
              <w:spacing w:beforeAutospacing="0" w:after="0" w:afterAutospacing="0"/>
              <w:ind w:firstLine="198"/>
              <w:jc w:val="center"/>
              <w:rPr>
                <w:rFonts w:eastAsiaTheme="minorHAnsi"/>
                <w:lang w:eastAsia="en-US"/>
              </w:rPr>
            </w:pPr>
            <w:r>
              <w:rPr>
                <w:rFonts w:eastAsiaTheme="minorHAnsi"/>
                <w:lang w:eastAsia="en-US"/>
              </w:rPr>
              <w:t>Homens</w:t>
            </w:r>
          </w:p>
        </w:tc>
      </w:tr>
      <w:tr w:rsidR="00816A92" w:rsidRPr="00F43358" w14:paraId="4FB06A55" w14:textId="77777777" w:rsidTr="001F711C">
        <w:trPr>
          <w:trHeight w:val="315"/>
        </w:trPr>
        <w:tc>
          <w:tcPr>
            <w:tcW w:w="1712" w:type="dxa"/>
            <w:tcBorders>
              <w:top w:val="single" w:sz="4" w:space="0" w:color="auto"/>
            </w:tcBorders>
            <w:shd w:val="clear" w:color="auto" w:fill="auto"/>
          </w:tcPr>
          <w:p w14:paraId="126F869F" w14:textId="77777777" w:rsidR="00816A92" w:rsidRPr="00F43358" w:rsidRDefault="00816A92" w:rsidP="0089479F">
            <w:pPr>
              <w:pStyle w:val="NormalWeb"/>
              <w:spacing w:beforeAutospacing="0" w:after="0" w:afterAutospacing="0" w:line="360" w:lineRule="auto"/>
              <w:jc w:val="center"/>
              <w:rPr>
                <w:rFonts w:eastAsiaTheme="minorHAnsi"/>
                <w:lang w:eastAsia="en-US"/>
              </w:rPr>
            </w:pPr>
            <w:r w:rsidRPr="00F43358">
              <w:rPr>
                <w:rFonts w:eastAsiaTheme="minorHAnsi"/>
                <w:lang w:eastAsia="en-US"/>
              </w:rPr>
              <w:t>UNIFAL</w:t>
            </w:r>
          </w:p>
        </w:tc>
        <w:tc>
          <w:tcPr>
            <w:tcW w:w="1585" w:type="dxa"/>
            <w:tcBorders>
              <w:top w:val="single" w:sz="4" w:space="0" w:color="auto"/>
            </w:tcBorders>
            <w:shd w:val="clear" w:color="auto" w:fill="auto"/>
          </w:tcPr>
          <w:p w14:paraId="5B8C395B" w14:textId="77777777" w:rsidR="00816A92" w:rsidRPr="00F43358" w:rsidRDefault="00A14B1F" w:rsidP="0089479F">
            <w:pPr>
              <w:pStyle w:val="NormalWeb"/>
              <w:spacing w:beforeAutospacing="0" w:after="0" w:afterAutospacing="0" w:line="360" w:lineRule="auto"/>
              <w:jc w:val="center"/>
              <w:rPr>
                <w:rFonts w:eastAsiaTheme="minorHAnsi"/>
                <w:lang w:eastAsia="en-US"/>
              </w:rPr>
            </w:pPr>
            <w:r>
              <w:rPr>
                <w:rFonts w:eastAsiaTheme="minorHAnsi"/>
                <w:lang w:eastAsia="en-US"/>
              </w:rPr>
              <w:t xml:space="preserve">  22*</w:t>
            </w:r>
          </w:p>
        </w:tc>
        <w:tc>
          <w:tcPr>
            <w:tcW w:w="1522" w:type="dxa"/>
            <w:tcBorders>
              <w:top w:val="single" w:sz="4" w:space="0" w:color="auto"/>
            </w:tcBorders>
            <w:shd w:val="clear" w:color="auto" w:fill="auto"/>
          </w:tcPr>
          <w:p w14:paraId="2D814FB8" w14:textId="77777777" w:rsidR="00816A92" w:rsidRPr="00F43358" w:rsidRDefault="00F50660" w:rsidP="00F50660">
            <w:pPr>
              <w:pStyle w:val="NormalWeb"/>
              <w:spacing w:beforeAutospacing="0" w:after="0" w:afterAutospacing="0" w:line="360" w:lineRule="auto"/>
              <w:jc w:val="center"/>
              <w:rPr>
                <w:rFonts w:eastAsiaTheme="minorHAnsi"/>
                <w:lang w:eastAsia="en-US"/>
              </w:rPr>
            </w:pPr>
            <w:r>
              <w:rPr>
                <w:rFonts w:eastAsiaTheme="minorHAnsi"/>
                <w:lang w:eastAsia="en-US"/>
              </w:rPr>
              <w:t>09</w:t>
            </w:r>
          </w:p>
        </w:tc>
        <w:tc>
          <w:tcPr>
            <w:tcW w:w="1265" w:type="dxa"/>
            <w:tcBorders>
              <w:top w:val="single" w:sz="4" w:space="0" w:color="auto"/>
            </w:tcBorders>
            <w:shd w:val="clear" w:color="auto" w:fill="auto"/>
          </w:tcPr>
          <w:p w14:paraId="54DC22C1" w14:textId="77777777" w:rsidR="00816A92" w:rsidRPr="00F43358" w:rsidRDefault="00F50660" w:rsidP="0089479F">
            <w:pPr>
              <w:pStyle w:val="NormalWeb"/>
              <w:spacing w:beforeAutospacing="0" w:after="0" w:afterAutospacing="0" w:line="360" w:lineRule="auto"/>
              <w:jc w:val="center"/>
              <w:rPr>
                <w:rFonts w:eastAsiaTheme="minorHAnsi"/>
                <w:lang w:eastAsia="en-US"/>
              </w:rPr>
            </w:pPr>
            <w:r>
              <w:rPr>
                <w:rFonts w:eastAsiaTheme="minorHAnsi"/>
                <w:lang w:eastAsia="en-US"/>
              </w:rPr>
              <w:t>41</w:t>
            </w:r>
          </w:p>
        </w:tc>
        <w:tc>
          <w:tcPr>
            <w:tcW w:w="1429" w:type="dxa"/>
            <w:tcBorders>
              <w:top w:val="single" w:sz="4" w:space="0" w:color="auto"/>
            </w:tcBorders>
            <w:shd w:val="clear" w:color="auto" w:fill="auto"/>
          </w:tcPr>
          <w:p w14:paraId="1C2E28F2" w14:textId="77777777" w:rsidR="00816A92" w:rsidRPr="00F43358" w:rsidRDefault="00F50660" w:rsidP="0089479F">
            <w:pPr>
              <w:pStyle w:val="NormalWeb"/>
              <w:spacing w:beforeAutospacing="0" w:after="0" w:afterAutospacing="0" w:line="360" w:lineRule="auto"/>
              <w:jc w:val="center"/>
              <w:rPr>
                <w:rFonts w:eastAsiaTheme="minorHAnsi"/>
                <w:lang w:eastAsia="en-US"/>
              </w:rPr>
            </w:pPr>
            <w:r>
              <w:rPr>
                <w:rFonts w:eastAsiaTheme="minorHAnsi"/>
                <w:lang w:eastAsia="en-US"/>
              </w:rPr>
              <w:t>13</w:t>
            </w:r>
          </w:p>
        </w:tc>
        <w:tc>
          <w:tcPr>
            <w:tcW w:w="1265" w:type="dxa"/>
            <w:tcBorders>
              <w:top w:val="single" w:sz="4" w:space="0" w:color="auto"/>
            </w:tcBorders>
            <w:shd w:val="clear" w:color="auto" w:fill="auto"/>
          </w:tcPr>
          <w:p w14:paraId="31E595CB" w14:textId="77777777" w:rsidR="00816A92" w:rsidRPr="00F43358" w:rsidRDefault="00F50660" w:rsidP="0089479F">
            <w:pPr>
              <w:pStyle w:val="NormalWeb"/>
              <w:spacing w:beforeAutospacing="0" w:after="0" w:afterAutospacing="0" w:line="360" w:lineRule="auto"/>
              <w:jc w:val="center"/>
              <w:rPr>
                <w:rFonts w:eastAsiaTheme="minorHAnsi"/>
                <w:lang w:eastAsia="en-US"/>
              </w:rPr>
            </w:pPr>
            <w:r>
              <w:rPr>
                <w:rFonts w:eastAsiaTheme="minorHAnsi"/>
                <w:lang w:eastAsia="en-US"/>
              </w:rPr>
              <w:t>59</w:t>
            </w:r>
          </w:p>
        </w:tc>
      </w:tr>
      <w:tr w:rsidR="00816A92" w:rsidRPr="00F43358" w14:paraId="3B6711C2" w14:textId="77777777" w:rsidTr="00DC3AAF">
        <w:trPr>
          <w:trHeight w:val="315"/>
        </w:trPr>
        <w:tc>
          <w:tcPr>
            <w:tcW w:w="1712" w:type="dxa"/>
            <w:shd w:val="clear" w:color="auto" w:fill="auto"/>
          </w:tcPr>
          <w:p w14:paraId="3DEC13B3" w14:textId="77777777" w:rsidR="00816A92" w:rsidRPr="00F43358" w:rsidRDefault="00816A92" w:rsidP="0089479F">
            <w:pPr>
              <w:pStyle w:val="NormalWeb"/>
              <w:spacing w:beforeAutospacing="0" w:after="0" w:afterAutospacing="0" w:line="360" w:lineRule="auto"/>
              <w:jc w:val="center"/>
              <w:rPr>
                <w:rFonts w:eastAsiaTheme="minorHAnsi"/>
                <w:lang w:eastAsia="en-US"/>
              </w:rPr>
            </w:pPr>
            <w:r w:rsidRPr="00F43358">
              <w:rPr>
                <w:rFonts w:eastAsiaTheme="minorHAnsi"/>
                <w:lang w:eastAsia="en-US"/>
              </w:rPr>
              <w:t>UFJF</w:t>
            </w:r>
          </w:p>
        </w:tc>
        <w:tc>
          <w:tcPr>
            <w:tcW w:w="1585" w:type="dxa"/>
            <w:shd w:val="clear" w:color="auto" w:fill="auto"/>
          </w:tcPr>
          <w:p w14:paraId="24BC852F" w14:textId="77777777" w:rsidR="00816A92" w:rsidRPr="00F43358" w:rsidRDefault="00F50660" w:rsidP="0089479F">
            <w:pPr>
              <w:pStyle w:val="NormalWeb"/>
              <w:spacing w:beforeAutospacing="0" w:after="0" w:afterAutospacing="0" w:line="360" w:lineRule="auto"/>
              <w:jc w:val="center"/>
              <w:rPr>
                <w:rFonts w:eastAsiaTheme="minorHAnsi"/>
                <w:lang w:eastAsia="en-US"/>
              </w:rPr>
            </w:pPr>
            <w:r>
              <w:rPr>
                <w:rFonts w:eastAsiaTheme="minorHAnsi"/>
                <w:lang w:eastAsia="en-US"/>
              </w:rPr>
              <w:t>24</w:t>
            </w:r>
          </w:p>
        </w:tc>
        <w:tc>
          <w:tcPr>
            <w:tcW w:w="1522" w:type="dxa"/>
            <w:shd w:val="clear" w:color="auto" w:fill="auto"/>
          </w:tcPr>
          <w:p w14:paraId="6F4E16AA" w14:textId="77777777" w:rsidR="00816A92" w:rsidRPr="00F43358" w:rsidRDefault="00F50660" w:rsidP="0089479F">
            <w:pPr>
              <w:pStyle w:val="NormalWeb"/>
              <w:spacing w:beforeAutospacing="0" w:after="0" w:afterAutospacing="0" w:line="360" w:lineRule="auto"/>
              <w:jc w:val="center"/>
              <w:rPr>
                <w:rFonts w:eastAsiaTheme="minorHAnsi"/>
                <w:lang w:eastAsia="en-US"/>
              </w:rPr>
            </w:pPr>
            <w:r>
              <w:rPr>
                <w:rFonts w:eastAsiaTheme="minorHAnsi"/>
                <w:lang w:eastAsia="en-US"/>
              </w:rPr>
              <w:t>07</w:t>
            </w:r>
          </w:p>
        </w:tc>
        <w:tc>
          <w:tcPr>
            <w:tcW w:w="1265" w:type="dxa"/>
            <w:shd w:val="clear" w:color="auto" w:fill="auto"/>
          </w:tcPr>
          <w:p w14:paraId="21C8799C" w14:textId="77777777" w:rsidR="00816A92" w:rsidRPr="00F43358" w:rsidRDefault="00F50660" w:rsidP="0089479F">
            <w:pPr>
              <w:pStyle w:val="NormalWeb"/>
              <w:spacing w:beforeAutospacing="0" w:after="0" w:afterAutospacing="0" w:line="360" w:lineRule="auto"/>
              <w:jc w:val="center"/>
              <w:rPr>
                <w:rFonts w:eastAsiaTheme="minorHAnsi"/>
                <w:lang w:eastAsia="en-US"/>
              </w:rPr>
            </w:pPr>
            <w:r>
              <w:rPr>
                <w:rFonts w:eastAsiaTheme="minorHAnsi"/>
                <w:lang w:eastAsia="en-US"/>
              </w:rPr>
              <w:t>29</w:t>
            </w:r>
          </w:p>
        </w:tc>
        <w:tc>
          <w:tcPr>
            <w:tcW w:w="1429" w:type="dxa"/>
            <w:shd w:val="clear" w:color="auto" w:fill="auto"/>
          </w:tcPr>
          <w:p w14:paraId="22EE2745" w14:textId="77777777" w:rsidR="00816A92" w:rsidRPr="00F43358" w:rsidRDefault="00F50660" w:rsidP="0089479F">
            <w:pPr>
              <w:pStyle w:val="NormalWeb"/>
              <w:spacing w:beforeAutospacing="0" w:after="0" w:afterAutospacing="0" w:line="360" w:lineRule="auto"/>
              <w:jc w:val="center"/>
              <w:rPr>
                <w:rFonts w:eastAsiaTheme="minorHAnsi"/>
                <w:lang w:eastAsia="en-US"/>
              </w:rPr>
            </w:pPr>
            <w:r>
              <w:rPr>
                <w:rFonts w:eastAsiaTheme="minorHAnsi"/>
                <w:lang w:eastAsia="en-US"/>
              </w:rPr>
              <w:t>17</w:t>
            </w:r>
          </w:p>
        </w:tc>
        <w:tc>
          <w:tcPr>
            <w:tcW w:w="1265" w:type="dxa"/>
            <w:shd w:val="clear" w:color="auto" w:fill="auto"/>
          </w:tcPr>
          <w:p w14:paraId="2565547D" w14:textId="77777777" w:rsidR="00816A92" w:rsidRPr="00F43358" w:rsidRDefault="006C77FF" w:rsidP="0089479F">
            <w:pPr>
              <w:pStyle w:val="NormalWeb"/>
              <w:spacing w:beforeAutospacing="0" w:after="0" w:afterAutospacing="0" w:line="360" w:lineRule="auto"/>
              <w:jc w:val="center"/>
              <w:rPr>
                <w:rFonts w:eastAsiaTheme="minorHAnsi"/>
                <w:lang w:eastAsia="en-US"/>
              </w:rPr>
            </w:pPr>
            <w:r>
              <w:rPr>
                <w:rFonts w:eastAsiaTheme="minorHAnsi"/>
                <w:lang w:eastAsia="en-US"/>
              </w:rPr>
              <w:t>71</w:t>
            </w:r>
          </w:p>
        </w:tc>
      </w:tr>
      <w:tr w:rsidR="00816A92" w:rsidRPr="00F43358" w14:paraId="1EB14AB8" w14:textId="77777777" w:rsidTr="00DC3AAF">
        <w:trPr>
          <w:trHeight w:val="315"/>
        </w:trPr>
        <w:tc>
          <w:tcPr>
            <w:tcW w:w="1712" w:type="dxa"/>
            <w:shd w:val="clear" w:color="auto" w:fill="auto"/>
          </w:tcPr>
          <w:p w14:paraId="7C210ADA" w14:textId="77777777" w:rsidR="00816A92" w:rsidRPr="00F43358" w:rsidRDefault="00816A92" w:rsidP="0089479F">
            <w:pPr>
              <w:pStyle w:val="NormalWeb"/>
              <w:spacing w:beforeAutospacing="0" w:after="0" w:afterAutospacing="0" w:line="360" w:lineRule="auto"/>
              <w:jc w:val="center"/>
              <w:rPr>
                <w:rFonts w:eastAsiaTheme="minorHAnsi"/>
                <w:lang w:eastAsia="en-US"/>
              </w:rPr>
            </w:pPr>
            <w:r w:rsidRPr="00F43358">
              <w:rPr>
                <w:rFonts w:eastAsiaTheme="minorHAnsi"/>
                <w:lang w:eastAsia="en-US"/>
              </w:rPr>
              <w:t>UFMG</w:t>
            </w:r>
          </w:p>
        </w:tc>
        <w:tc>
          <w:tcPr>
            <w:tcW w:w="1585" w:type="dxa"/>
            <w:shd w:val="clear" w:color="auto" w:fill="auto"/>
          </w:tcPr>
          <w:p w14:paraId="1AAA430F" w14:textId="77777777" w:rsidR="00816A92" w:rsidRPr="00F43358" w:rsidRDefault="00B91893" w:rsidP="0089479F">
            <w:pPr>
              <w:pStyle w:val="NormalWeb"/>
              <w:spacing w:beforeAutospacing="0" w:after="0" w:afterAutospacing="0" w:line="360" w:lineRule="auto"/>
              <w:jc w:val="center"/>
              <w:rPr>
                <w:rFonts w:eastAsiaTheme="minorHAnsi"/>
                <w:lang w:eastAsia="en-US"/>
              </w:rPr>
            </w:pPr>
            <w:r>
              <w:rPr>
                <w:rFonts w:eastAsiaTheme="minorHAnsi"/>
                <w:lang w:eastAsia="en-US"/>
              </w:rPr>
              <w:t>41</w:t>
            </w:r>
          </w:p>
        </w:tc>
        <w:tc>
          <w:tcPr>
            <w:tcW w:w="1522" w:type="dxa"/>
            <w:shd w:val="clear" w:color="auto" w:fill="auto"/>
          </w:tcPr>
          <w:p w14:paraId="10DB65A7" w14:textId="77777777" w:rsidR="00816A92" w:rsidRPr="00F43358" w:rsidRDefault="00816A92" w:rsidP="0089479F">
            <w:pPr>
              <w:pStyle w:val="NormalWeb"/>
              <w:spacing w:beforeAutospacing="0" w:after="0" w:afterAutospacing="0" w:line="360" w:lineRule="auto"/>
              <w:jc w:val="center"/>
              <w:rPr>
                <w:rFonts w:eastAsiaTheme="minorHAnsi"/>
                <w:lang w:eastAsia="en-US"/>
              </w:rPr>
            </w:pPr>
            <w:r w:rsidRPr="00F43358">
              <w:rPr>
                <w:rFonts w:eastAsiaTheme="minorHAnsi"/>
                <w:lang w:eastAsia="en-US"/>
              </w:rPr>
              <w:t>12</w:t>
            </w:r>
          </w:p>
        </w:tc>
        <w:tc>
          <w:tcPr>
            <w:tcW w:w="1265" w:type="dxa"/>
            <w:shd w:val="clear" w:color="auto" w:fill="auto"/>
          </w:tcPr>
          <w:p w14:paraId="4BD76AEB" w14:textId="77777777" w:rsidR="00816A92" w:rsidRPr="00F43358" w:rsidRDefault="00B91893" w:rsidP="0089479F">
            <w:pPr>
              <w:pStyle w:val="NormalWeb"/>
              <w:spacing w:beforeAutospacing="0" w:after="0" w:afterAutospacing="0" w:line="360" w:lineRule="auto"/>
              <w:jc w:val="center"/>
              <w:rPr>
                <w:rFonts w:eastAsiaTheme="minorHAnsi"/>
                <w:lang w:eastAsia="en-US"/>
              </w:rPr>
            </w:pPr>
            <w:r>
              <w:rPr>
                <w:rFonts w:eastAsiaTheme="minorHAnsi"/>
                <w:lang w:eastAsia="en-US"/>
              </w:rPr>
              <w:t>29</w:t>
            </w:r>
          </w:p>
        </w:tc>
        <w:tc>
          <w:tcPr>
            <w:tcW w:w="1429" w:type="dxa"/>
            <w:shd w:val="clear" w:color="auto" w:fill="auto"/>
          </w:tcPr>
          <w:p w14:paraId="222D9C81" w14:textId="77777777" w:rsidR="00816A92" w:rsidRPr="00F43358" w:rsidRDefault="00B91893" w:rsidP="0089479F">
            <w:pPr>
              <w:pStyle w:val="NormalWeb"/>
              <w:spacing w:beforeAutospacing="0" w:after="0" w:afterAutospacing="0" w:line="360" w:lineRule="auto"/>
              <w:jc w:val="center"/>
              <w:rPr>
                <w:rFonts w:eastAsiaTheme="minorHAnsi"/>
                <w:lang w:eastAsia="en-US"/>
              </w:rPr>
            </w:pPr>
            <w:r>
              <w:rPr>
                <w:rFonts w:eastAsiaTheme="minorHAnsi"/>
                <w:lang w:eastAsia="en-US"/>
              </w:rPr>
              <w:t>29</w:t>
            </w:r>
          </w:p>
        </w:tc>
        <w:tc>
          <w:tcPr>
            <w:tcW w:w="1265" w:type="dxa"/>
            <w:shd w:val="clear" w:color="auto" w:fill="auto"/>
          </w:tcPr>
          <w:p w14:paraId="4AD9C041" w14:textId="77777777" w:rsidR="00816A92" w:rsidRPr="00F43358" w:rsidRDefault="00B91893" w:rsidP="0089479F">
            <w:pPr>
              <w:pStyle w:val="NormalWeb"/>
              <w:spacing w:beforeAutospacing="0" w:after="0" w:afterAutospacing="0" w:line="360" w:lineRule="auto"/>
              <w:jc w:val="center"/>
              <w:rPr>
                <w:rFonts w:eastAsiaTheme="minorHAnsi"/>
                <w:lang w:eastAsia="en-US"/>
              </w:rPr>
            </w:pPr>
            <w:r>
              <w:rPr>
                <w:rFonts w:eastAsiaTheme="minorHAnsi"/>
                <w:lang w:eastAsia="en-US"/>
              </w:rPr>
              <w:t>71</w:t>
            </w:r>
          </w:p>
        </w:tc>
      </w:tr>
      <w:tr w:rsidR="00816A92" w:rsidRPr="00F43358" w14:paraId="0E1050FF" w14:textId="77777777" w:rsidTr="00DC3AAF">
        <w:trPr>
          <w:trHeight w:val="327"/>
        </w:trPr>
        <w:tc>
          <w:tcPr>
            <w:tcW w:w="1712" w:type="dxa"/>
            <w:shd w:val="clear" w:color="auto" w:fill="auto"/>
          </w:tcPr>
          <w:p w14:paraId="128C24CD" w14:textId="77777777" w:rsidR="00816A92" w:rsidRPr="00F43358" w:rsidRDefault="00816A92" w:rsidP="0089479F">
            <w:pPr>
              <w:pStyle w:val="NormalWeb"/>
              <w:spacing w:beforeAutospacing="0" w:after="0" w:afterAutospacing="0" w:line="360" w:lineRule="auto"/>
              <w:jc w:val="center"/>
              <w:rPr>
                <w:rFonts w:eastAsiaTheme="minorHAnsi"/>
                <w:lang w:eastAsia="en-US"/>
              </w:rPr>
            </w:pPr>
            <w:r w:rsidRPr="00F43358">
              <w:rPr>
                <w:rFonts w:eastAsiaTheme="minorHAnsi"/>
                <w:lang w:eastAsia="en-US"/>
              </w:rPr>
              <w:t>UFOP</w:t>
            </w:r>
          </w:p>
        </w:tc>
        <w:tc>
          <w:tcPr>
            <w:tcW w:w="1585" w:type="dxa"/>
            <w:shd w:val="clear" w:color="auto" w:fill="auto"/>
          </w:tcPr>
          <w:p w14:paraId="256C898B" w14:textId="77777777" w:rsidR="00816A92" w:rsidRPr="00F43358" w:rsidRDefault="00816A92" w:rsidP="0089479F">
            <w:pPr>
              <w:pStyle w:val="NormalWeb"/>
              <w:spacing w:beforeAutospacing="0" w:after="0" w:afterAutospacing="0" w:line="360" w:lineRule="auto"/>
              <w:jc w:val="center"/>
              <w:rPr>
                <w:rFonts w:eastAsiaTheme="minorHAnsi"/>
                <w:lang w:eastAsia="en-US"/>
              </w:rPr>
            </w:pPr>
            <w:r w:rsidRPr="00F43358">
              <w:rPr>
                <w:rFonts w:eastAsiaTheme="minorHAnsi"/>
                <w:lang w:eastAsia="en-US"/>
              </w:rPr>
              <w:t>18</w:t>
            </w:r>
          </w:p>
        </w:tc>
        <w:tc>
          <w:tcPr>
            <w:tcW w:w="1522" w:type="dxa"/>
            <w:shd w:val="clear" w:color="auto" w:fill="auto"/>
          </w:tcPr>
          <w:p w14:paraId="4FE54E65" w14:textId="77777777" w:rsidR="00816A92" w:rsidRPr="00F43358" w:rsidRDefault="001F3CD8" w:rsidP="0089479F">
            <w:pPr>
              <w:pStyle w:val="NormalWeb"/>
              <w:spacing w:beforeAutospacing="0" w:after="0" w:afterAutospacing="0" w:line="360" w:lineRule="auto"/>
              <w:jc w:val="center"/>
              <w:rPr>
                <w:rFonts w:eastAsiaTheme="minorHAnsi"/>
                <w:lang w:eastAsia="en-US"/>
              </w:rPr>
            </w:pPr>
            <w:r>
              <w:rPr>
                <w:rFonts w:eastAsiaTheme="minorHAnsi"/>
                <w:lang w:eastAsia="en-US"/>
              </w:rPr>
              <w:t>04</w:t>
            </w:r>
          </w:p>
        </w:tc>
        <w:tc>
          <w:tcPr>
            <w:tcW w:w="1265" w:type="dxa"/>
            <w:shd w:val="clear" w:color="auto" w:fill="auto"/>
          </w:tcPr>
          <w:p w14:paraId="2AFD5BAC" w14:textId="77777777" w:rsidR="00816A92" w:rsidRPr="00F43358" w:rsidRDefault="001F3CD8" w:rsidP="0089479F">
            <w:pPr>
              <w:pStyle w:val="NormalWeb"/>
              <w:spacing w:beforeAutospacing="0" w:after="0" w:afterAutospacing="0" w:line="360" w:lineRule="auto"/>
              <w:jc w:val="center"/>
              <w:rPr>
                <w:rFonts w:eastAsiaTheme="minorHAnsi"/>
                <w:lang w:eastAsia="en-US"/>
              </w:rPr>
            </w:pPr>
            <w:r>
              <w:rPr>
                <w:rFonts w:eastAsiaTheme="minorHAnsi"/>
                <w:lang w:eastAsia="en-US"/>
              </w:rPr>
              <w:t>22</w:t>
            </w:r>
          </w:p>
        </w:tc>
        <w:tc>
          <w:tcPr>
            <w:tcW w:w="1429" w:type="dxa"/>
            <w:shd w:val="clear" w:color="auto" w:fill="auto"/>
          </w:tcPr>
          <w:p w14:paraId="54B2AD4D" w14:textId="77777777" w:rsidR="00816A92" w:rsidRPr="00F43358" w:rsidRDefault="001F3CD8" w:rsidP="0089479F">
            <w:pPr>
              <w:pStyle w:val="NormalWeb"/>
              <w:spacing w:beforeAutospacing="0" w:after="0" w:afterAutospacing="0" w:line="360" w:lineRule="auto"/>
              <w:jc w:val="center"/>
              <w:rPr>
                <w:rFonts w:eastAsiaTheme="minorHAnsi"/>
                <w:lang w:eastAsia="en-US"/>
              </w:rPr>
            </w:pPr>
            <w:r>
              <w:rPr>
                <w:rFonts w:eastAsiaTheme="minorHAnsi"/>
                <w:lang w:eastAsia="en-US"/>
              </w:rPr>
              <w:t>14</w:t>
            </w:r>
          </w:p>
        </w:tc>
        <w:tc>
          <w:tcPr>
            <w:tcW w:w="1265" w:type="dxa"/>
            <w:shd w:val="clear" w:color="auto" w:fill="auto"/>
          </w:tcPr>
          <w:p w14:paraId="65AF3850" w14:textId="77777777" w:rsidR="00816A92" w:rsidRPr="00F43358" w:rsidRDefault="001F3CD8" w:rsidP="0089479F">
            <w:pPr>
              <w:pStyle w:val="NormalWeb"/>
              <w:spacing w:beforeAutospacing="0" w:after="0" w:afterAutospacing="0" w:line="360" w:lineRule="auto"/>
              <w:jc w:val="center"/>
              <w:rPr>
                <w:rFonts w:eastAsiaTheme="minorHAnsi"/>
                <w:lang w:eastAsia="en-US"/>
              </w:rPr>
            </w:pPr>
            <w:r>
              <w:rPr>
                <w:rFonts w:eastAsiaTheme="minorHAnsi"/>
                <w:lang w:eastAsia="en-US"/>
              </w:rPr>
              <w:t>78</w:t>
            </w:r>
          </w:p>
        </w:tc>
      </w:tr>
      <w:tr w:rsidR="00816A92" w:rsidRPr="00F43358" w14:paraId="5B19A75E" w14:textId="77777777" w:rsidTr="00DC3AAF">
        <w:trPr>
          <w:trHeight w:val="315"/>
        </w:trPr>
        <w:tc>
          <w:tcPr>
            <w:tcW w:w="1712" w:type="dxa"/>
            <w:shd w:val="clear" w:color="auto" w:fill="auto"/>
          </w:tcPr>
          <w:p w14:paraId="23000AC0" w14:textId="77777777" w:rsidR="00816A92" w:rsidRPr="00F43358" w:rsidRDefault="00816A92" w:rsidP="0089479F">
            <w:pPr>
              <w:pStyle w:val="NormalWeb"/>
              <w:spacing w:beforeAutospacing="0" w:after="0" w:afterAutospacing="0" w:line="360" w:lineRule="auto"/>
              <w:jc w:val="center"/>
              <w:rPr>
                <w:rFonts w:eastAsiaTheme="minorHAnsi"/>
                <w:lang w:eastAsia="en-US"/>
              </w:rPr>
            </w:pPr>
            <w:r w:rsidRPr="00F43358">
              <w:rPr>
                <w:rFonts w:eastAsiaTheme="minorHAnsi"/>
                <w:lang w:eastAsia="en-US"/>
              </w:rPr>
              <w:t>UFSJ</w:t>
            </w:r>
          </w:p>
        </w:tc>
        <w:tc>
          <w:tcPr>
            <w:tcW w:w="1585" w:type="dxa"/>
            <w:shd w:val="clear" w:color="auto" w:fill="auto"/>
          </w:tcPr>
          <w:p w14:paraId="53A91F7F" w14:textId="77777777" w:rsidR="00816A92" w:rsidRPr="00F43358" w:rsidRDefault="00A076C1" w:rsidP="0089479F">
            <w:pPr>
              <w:pStyle w:val="NormalWeb"/>
              <w:spacing w:beforeAutospacing="0" w:after="0" w:afterAutospacing="0" w:line="360" w:lineRule="auto"/>
              <w:jc w:val="center"/>
              <w:rPr>
                <w:rFonts w:eastAsiaTheme="minorHAnsi"/>
                <w:lang w:eastAsia="en-US"/>
              </w:rPr>
            </w:pPr>
            <w:r>
              <w:rPr>
                <w:rFonts w:eastAsiaTheme="minorHAnsi"/>
                <w:lang w:eastAsia="en-US"/>
              </w:rPr>
              <w:t>18</w:t>
            </w:r>
          </w:p>
        </w:tc>
        <w:tc>
          <w:tcPr>
            <w:tcW w:w="1522" w:type="dxa"/>
            <w:shd w:val="clear" w:color="auto" w:fill="auto"/>
          </w:tcPr>
          <w:p w14:paraId="1A2A2A60" w14:textId="77777777" w:rsidR="00816A92" w:rsidRPr="00F43358" w:rsidRDefault="00A076C1" w:rsidP="0089479F">
            <w:pPr>
              <w:pStyle w:val="NormalWeb"/>
              <w:spacing w:beforeAutospacing="0" w:after="0" w:afterAutospacing="0" w:line="360" w:lineRule="auto"/>
              <w:jc w:val="center"/>
              <w:rPr>
                <w:rFonts w:eastAsiaTheme="minorHAnsi"/>
                <w:lang w:eastAsia="en-US"/>
              </w:rPr>
            </w:pPr>
            <w:r>
              <w:rPr>
                <w:rFonts w:eastAsiaTheme="minorHAnsi"/>
                <w:lang w:eastAsia="en-US"/>
              </w:rPr>
              <w:t>05</w:t>
            </w:r>
          </w:p>
        </w:tc>
        <w:tc>
          <w:tcPr>
            <w:tcW w:w="1265" w:type="dxa"/>
            <w:shd w:val="clear" w:color="auto" w:fill="auto"/>
          </w:tcPr>
          <w:p w14:paraId="5EA8532E" w14:textId="77777777" w:rsidR="00816A92" w:rsidRPr="00F43358" w:rsidRDefault="00A076C1" w:rsidP="0089479F">
            <w:pPr>
              <w:pStyle w:val="NormalWeb"/>
              <w:spacing w:beforeAutospacing="0" w:after="0" w:afterAutospacing="0" w:line="360" w:lineRule="auto"/>
              <w:jc w:val="center"/>
              <w:rPr>
                <w:rFonts w:eastAsiaTheme="minorHAnsi"/>
                <w:lang w:eastAsia="en-US"/>
              </w:rPr>
            </w:pPr>
            <w:r>
              <w:rPr>
                <w:rFonts w:eastAsiaTheme="minorHAnsi"/>
                <w:lang w:eastAsia="en-US"/>
              </w:rPr>
              <w:t>28</w:t>
            </w:r>
          </w:p>
        </w:tc>
        <w:tc>
          <w:tcPr>
            <w:tcW w:w="1429" w:type="dxa"/>
            <w:shd w:val="clear" w:color="auto" w:fill="auto"/>
          </w:tcPr>
          <w:p w14:paraId="7A8BEF4A" w14:textId="77777777" w:rsidR="00816A92" w:rsidRPr="00F43358" w:rsidRDefault="00A076C1" w:rsidP="0089479F">
            <w:pPr>
              <w:pStyle w:val="NormalWeb"/>
              <w:spacing w:beforeAutospacing="0" w:after="0" w:afterAutospacing="0" w:line="360" w:lineRule="auto"/>
              <w:jc w:val="center"/>
              <w:rPr>
                <w:rFonts w:eastAsiaTheme="minorHAnsi"/>
                <w:lang w:eastAsia="en-US"/>
              </w:rPr>
            </w:pPr>
            <w:r>
              <w:rPr>
                <w:rFonts w:eastAsiaTheme="minorHAnsi"/>
                <w:lang w:eastAsia="en-US"/>
              </w:rPr>
              <w:t>13</w:t>
            </w:r>
          </w:p>
        </w:tc>
        <w:tc>
          <w:tcPr>
            <w:tcW w:w="1265" w:type="dxa"/>
            <w:shd w:val="clear" w:color="auto" w:fill="auto"/>
          </w:tcPr>
          <w:p w14:paraId="6567D315" w14:textId="77777777" w:rsidR="00816A92" w:rsidRPr="00F43358" w:rsidRDefault="00A076C1" w:rsidP="0089479F">
            <w:pPr>
              <w:pStyle w:val="NormalWeb"/>
              <w:spacing w:beforeAutospacing="0" w:after="0" w:afterAutospacing="0" w:line="360" w:lineRule="auto"/>
              <w:jc w:val="center"/>
              <w:rPr>
                <w:rFonts w:eastAsiaTheme="minorHAnsi"/>
                <w:lang w:eastAsia="en-US"/>
              </w:rPr>
            </w:pPr>
            <w:r>
              <w:rPr>
                <w:rFonts w:eastAsiaTheme="minorHAnsi"/>
                <w:lang w:eastAsia="en-US"/>
              </w:rPr>
              <w:t>72</w:t>
            </w:r>
          </w:p>
        </w:tc>
      </w:tr>
      <w:tr w:rsidR="00816A92" w:rsidRPr="00F43358" w14:paraId="680AD9B8" w14:textId="77777777" w:rsidTr="00DC3AAF">
        <w:trPr>
          <w:trHeight w:val="315"/>
        </w:trPr>
        <w:tc>
          <w:tcPr>
            <w:tcW w:w="1712" w:type="dxa"/>
            <w:shd w:val="clear" w:color="auto" w:fill="auto"/>
          </w:tcPr>
          <w:p w14:paraId="023699B8" w14:textId="77777777" w:rsidR="00816A92" w:rsidRPr="00F43358" w:rsidRDefault="00816A92" w:rsidP="0089479F">
            <w:pPr>
              <w:pStyle w:val="NormalWeb"/>
              <w:spacing w:beforeAutospacing="0" w:after="0" w:afterAutospacing="0" w:line="360" w:lineRule="auto"/>
              <w:jc w:val="center"/>
              <w:rPr>
                <w:rFonts w:eastAsiaTheme="minorHAnsi"/>
                <w:lang w:eastAsia="en-US"/>
              </w:rPr>
            </w:pPr>
            <w:r w:rsidRPr="00F43358">
              <w:rPr>
                <w:rFonts w:eastAsiaTheme="minorHAnsi"/>
                <w:lang w:eastAsia="en-US"/>
              </w:rPr>
              <w:t>UFU</w:t>
            </w:r>
          </w:p>
        </w:tc>
        <w:tc>
          <w:tcPr>
            <w:tcW w:w="1585" w:type="dxa"/>
            <w:shd w:val="clear" w:color="auto" w:fill="auto"/>
          </w:tcPr>
          <w:p w14:paraId="03B3CFC9" w14:textId="77777777" w:rsidR="00816A92" w:rsidRPr="00F43358" w:rsidRDefault="00702717" w:rsidP="0089479F">
            <w:pPr>
              <w:pStyle w:val="NormalWeb"/>
              <w:spacing w:beforeAutospacing="0" w:after="0" w:afterAutospacing="0" w:line="360" w:lineRule="auto"/>
              <w:jc w:val="center"/>
              <w:rPr>
                <w:rFonts w:eastAsiaTheme="minorHAnsi"/>
                <w:lang w:eastAsia="en-US"/>
              </w:rPr>
            </w:pPr>
            <w:r>
              <w:rPr>
                <w:rFonts w:eastAsiaTheme="minorHAnsi"/>
                <w:lang w:eastAsia="en-US"/>
              </w:rPr>
              <w:t xml:space="preserve">    </w:t>
            </w:r>
            <w:r w:rsidR="00A14B1F">
              <w:rPr>
                <w:rFonts w:eastAsiaTheme="minorHAnsi"/>
                <w:lang w:eastAsia="en-US"/>
              </w:rPr>
              <w:t>34</w:t>
            </w:r>
            <w:r>
              <w:rPr>
                <w:rFonts w:eastAsiaTheme="minorHAnsi"/>
                <w:lang w:eastAsia="en-US"/>
              </w:rPr>
              <w:t>**</w:t>
            </w:r>
          </w:p>
        </w:tc>
        <w:tc>
          <w:tcPr>
            <w:tcW w:w="1522" w:type="dxa"/>
            <w:shd w:val="clear" w:color="auto" w:fill="auto"/>
          </w:tcPr>
          <w:p w14:paraId="2436FE62" w14:textId="77777777" w:rsidR="00816A92" w:rsidRPr="00F43358" w:rsidRDefault="00A14B1F" w:rsidP="0089479F">
            <w:pPr>
              <w:pStyle w:val="NormalWeb"/>
              <w:spacing w:beforeAutospacing="0" w:after="0" w:afterAutospacing="0" w:line="360" w:lineRule="auto"/>
              <w:jc w:val="center"/>
              <w:rPr>
                <w:rFonts w:eastAsiaTheme="minorHAnsi"/>
                <w:lang w:eastAsia="en-US"/>
              </w:rPr>
            </w:pPr>
            <w:r>
              <w:rPr>
                <w:rFonts w:eastAsiaTheme="minorHAnsi"/>
                <w:lang w:eastAsia="en-US"/>
              </w:rPr>
              <w:t>11</w:t>
            </w:r>
          </w:p>
        </w:tc>
        <w:tc>
          <w:tcPr>
            <w:tcW w:w="1265" w:type="dxa"/>
            <w:shd w:val="clear" w:color="auto" w:fill="auto"/>
          </w:tcPr>
          <w:p w14:paraId="6CC9AE16" w14:textId="77777777" w:rsidR="00816A92" w:rsidRPr="00F43358" w:rsidRDefault="00A14B1F" w:rsidP="0089479F">
            <w:pPr>
              <w:pStyle w:val="NormalWeb"/>
              <w:spacing w:beforeAutospacing="0" w:after="0" w:afterAutospacing="0" w:line="360" w:lineRule="auto"/>
              <w:jc w:val="center"/>
              <w:rPr>
                <w:rFonts w:eastAsiaTheme="minorHAnsi"/>
                <w:lang w:eastAsia="en-US"/>
              </w:rPr>
            </w:pPr>
            <w:r>
              <w:rPr>
                <w:rFonts w:eastAsiaTheme="minorHAnsi"/>
                <w:lang w:eastAsia="en-US"/>
              </w:rPr>
              <w:t>32</w:t>
            </w:r>
          </w:p>
        </w:tc>
        <w:tc>
          <w:tcPr>
            <w:tcW w:w="1429" w:type="dxa"/>
            <w:shd w:val="clear" w:color="auto" w:fill="auto"/>
          </w:tcPr>
          <w:p w14:paraId="1028714D" w14:textId="77777777" w:rsidR="00816A92" w:rsidRPr="00F43358" w:rsidRDefault="00A14B1F" w:rsidP="0089479F">
            <w:pPr>
              <w:pStyle w:val="NormalWeb"/>
              <w:spacing w:beforeAutospacing="0" w:after="0" w:afterAutospacing="0" w:line="360" w:lineRule="auto"/>
              <w:jc w:val="center"/>
              <w:rPr>
                <w:rFonts w:eastAsiaTheme="minorHAnsi"/>
                <w:lang w:eastAsia="en-US"/>
              </w:rPr>
            </w:pPr>
            <w:r>
              <w:rPr>
                <w:rFonts w:eastAsiaTheme="minorHAnsi"/>
                <w:lang w:eastAsia="en-US"/>
              </w:rPr>
              <w:t>23</w:t>
            </w:r>
          </w:p>
        </w:tc>
        <w:tc>
          <w:tcPr>
            <w:tcW w:w="1265" w:type="dxa"/>
            <w:shd w:val="clear" w:color="auto" w:fill="auto"/>
          </w:tcPr>
          <w:p w14:paraId="7A8F5708" w14:textId="77777777" w:rsidR="00816A92" w:rsidRPr="00F43358" w:rsidRDefault="00A14B1F" w:rsidP="0089479F">
            <w:pPr>
              <w:pStyle w:val="NormalWeb"/>
              <w:spacing w:beforeAutospacing="0" w:after="0" w:afterAutospacing="0" w:line="360" w:lineRule="auto"/>
              <w:jc w:val="center"/>
              <w:rPr>
                <w:rFonts w:eastAsiaTheme="minorHAnsi"/>
                <w:lang w:eastAsia="en-US"/>
              </w:rPr>
            </w:pPr>
            <w:r>
              <w:rPr>
                <w:rFonts w:eastAsiaTheme="minorHAnsi"/>
                <w:lang w:eastAsia="en-US"/>
              </w:rPr>
              <w:t>68</w:t>
            </w:r>
          </w:p>
        </w:tc>
      </w:tr>
      <w:tr w:rsidR="00816A92" w:rsidRPr="00F43358" w14:paraId="1F991B58" w14:textId="77777777" w:rsidTr="00DC3AAF">
        <w:trPr>
          <w:trHeight w:val="315"/>
        </w:trPr>
        <w:tc>
          <w:tcPr>
            <w:tcW w:w="1712" w:type="dxa"/>
            <w:shd w:val="clear" w:color="auto" w:fill="auto"/>
          </w:tcPr>
          <w:p w14:paraId="034F65F4" w14:textId="77777777" w:rsidR="00816A92" w:rsidRPr="00F43358" w:rsidRDefault="00816A92" w:rsidP="0089479F">
            <w:pPr>
              <w:pStyle w:val="NormalWeb"/>
              <w:spacing w:beforeAutospacing="0" w:after="0" w:afterAutospacing="0" w:line="360" w:lineRule="auto"/>
              <w:jc w:val="center"/>
              <w:rPr>
                <w:rFonts w:eastAsiaTheme="minorHAnsi"/>
                <w:lang w:eastAsia="en-US"/>
              </w:rPr>
            </w:pPr>
            <w:r w:rsidRPr="00F43358">
              <w:rPr>
                <w:rFonts w:eastAsiaTheme="minorHAnsi"/>
                <w:lang w:eastAsia="en-US"/>
              </w:rPr>
              <w:t>UFV</w:t>
            </w:r>
          </w:p>
        </w:tc>
        <w:tc>
          <w:tcPr>
            <w:tcW w:w="1585" w:type="dxa"/>
            <w:shd w:val="clear" w:color="auto" w:fill="auto"/>
          </w:tcPr>
          <w:p w14:paraId="1806E9A8" w14:textId="77777777" w:rsidR="00816A92" w:rsidRPr="00F43358" w:rsidRDefault="008636E4" w:rsidP="0089479F">
            <w:pPr>
              <w:pStyle w:val="NormalWeb"/>
              <w:spacing w:beforeAutospacing="0" w:after="0" w:afterAutospacing="0" w:line="360" w:lineRule="auto"/>
              <w:jc w:val="center"/>
              <w:rPr>
                <w:rFonts w:eastAsiaTheme="minorHAnsi"/>
                <w:lang w:eastAsia="en-US"/>
              </w:rPr>
            </w:pPr>
            <w:r>
              <w:rPr>
                <w:rFonts w:eastAsiaTheme="minorHAnsi"/>
                <w:lang w:eastAsia="en-US"/>
              </w:rPr>
              <w:t>16</w:t>
            </w:r>
          </w:p>
        </w:tc>
        <w:tc>
          <w:tcPr>
            <w:tcW w:w="1522" w:type="dxa"/>
            <w:shd w:val="clear" w:color="auto" w:fill="auto"/>
          </w:tcPr>
          <w:p w14:paraId="5C3E855C" w14:textId="77777777" w:rsidR="00816A92" w:rsidRPr="00F43358" w:rsidRDefault="00816A92" w:rsidP="0089479F">
            <w:pPr>
              <w:pStyle w:val="NormalWeb"/>
              <w:spacing w:beforeAutospacing="0" w:after="0" w:afterAutospacing="0" w:line="360" w:lineRule="auto"/>
              <w:jc w:val="center"/>
              <w:rPr>
                <w:rFonts w:eastAsiaTheme="minorHAnsi"/>
                <w:lang w:eastAsia="en-US"/>
              </w:rPr>
            </w:pPr>
            <w:r>
              <w:rPr>
                <w:rFonts w:eastAsiaTheme="minorHAnsi"/>
                <w:lang w:eastAsia="en-US"/>
              </w:rPr>
              <w:t>03</w:t>
            </w:r>
          </w:p>
        </w:tc>
        <w:tc>
          <w:tcPr>
            <w:tcW w:w="1265" w:type="dxa"/>
            <w:shd w:val="clear" w:color="auto" w:fill="auto"/>
          </w:tcPr>
          <w:p w14:paraId="658EF528" w14:textId="77777777" w:rsidR="00816A92" w:rsidRPr="00F43358" w:rsidRDefault="008636E4" w:rsidP="0089479F">
            <w:pPr>
              <w:pStyle w:val="NormalWeb"/>
              <w:spacing w:beforeAutospacing="0" w:after="0" w:afterAutospacing="0" w:line="360" w:lineRule="auto"/>
              <w:jc w:val="center"/>
              <w:rPr>
                <w:rFonts w:eastAsiaTheme="minorHAnsi"/>
                <w:lang w:eastAsia="en-US"/>
              </w:rPr>
            </w:pPr>
            <w:r>
              <w:rPr>
                <w:rFonts w:eastAsiaTheme="minorHAnsi"/>
                <w:lang w:eastAsia="en-US"/>
              </w:rPr>
              <w:t>19</w:t>
            </w:r>
          </w:p>
        </w:tc>
        <w:tc>
          <w:tcPr>
            <w:tcW w:w="1429" w:type="dxa"/>
            <w:shd w:val="clear" w:color="auto" w:fill="auto"/>
          </w:tcPr>
          <w:p w14:paraId="385FFE76" w14:textId="77777777" w:rsidR="00816A92" w:rsidRPr="00F43358" w:rsidRDefault="008636E4" w:rsidP="0089479F">
            <w:pPr>
              <w:pStyle w:val="NormalWeb"/>
              <w:spacing w:beforeAutospacing="0" w:after="0" w:afterAutospacing="0" w:line="360" w:lineRule="auto"/>
              <w:jc w:val="center"/>
              <w:rPr>
                <w:rFonts w:eastAsiaTheme="minorHAnsi"/>
                <w:lang w:eastAsia="en-US"/>
              </w:rPr>
            </w:pPr>
            <w:r>
              <w:rPr>
                <w:rFonts w:eastAsiaTheme="minorHAnsi"/>
                <w:lang w:eastAsia="en-US"/>
              </w:rPr>
              <w:t>13</w:t>
            </w:r>
          </w:p>
        </w:tc>
        <w:tc>
          <w:tcPr>
            <w:tcW w:w="1265" w:type="dxa"/>
            <w:shd w:val="clear" w:color="auto" w:fill="auto"/>
          </w:tcPr>
          <w:p w14:paraId="55B1C32B" w14:textId="77777777" w:rsidR="00816A92" w:rsidRPr="00F43358" w:rsidRDefault="008636E4" w:rsidP="0089479F">
            <w:pPr>
              <w:pStyle w:val="NormalWeb"/>
              <w:spacing w:beforeAutospacing="0" w:after="0" w:afterAutospacing="0" w:line="360" w:lineRule="auto"/>
              <w:jc w:val="center"/>
              <w:rPr>
                <w:rFonts w:eastAsiaTheme="minorHAnsi"/>
                <w:lang w:eastAsia="en-US"/>
              </w:rPr>
            </w:pPr>
            <w:r>
              <w:rPr>
                <w:rFonts w:eastAsiaTheme="minorHAnsi"/>
                <w:lang w:eastAsia="en-US"/>
              </w:rPr>
              <w:t>81</w:t>
            </w:r>
          </w:p>
        </w:tc>
      </w:tr>
      <w:tr w:rsidR="00816A92" w:rsidRPr="00F43358" w14:paraId="79513F63" w14:textId="77777777" w:rsidTr="00605D23">
        <w:trPr>
          <w:trHeight w:val="327"/>
        </w:trPr>
        <w:tc>
          <w:tcPr>
            <w:tcW w:w="1712" w:type="dxa"/>
            <w:tcBorders>
              <w:bottom w:val="single" w:sz="4" w:space="0" w:color="auto"/>
            </w:tcBorders>
            <w:shd w:val="clear" w:color="auto" w:fill="auto"/>
          </w:tcPr>
          <w:p w14:paraId="4FBAC6D3" w14:textId="77777777" w:rsidR="00816A92" w:rsidRPr="00F43358" w:rsidRDefault="00816A92" w:rsidP="0089479F">
            <w:pPr>
              <w:pStyle w:val="NormalWeb"/>
              <w:spacing w:beforeAutospacing="0" w:after="0" w:afterAutospacing="0" w:line="360" w:lineRule="auto"/>
              <w:jc w:val="center"/>
              <w:rPr>
                <w:rFonts w:eastAsiaTheme="minorHAnsi"/>
                <w:lang w:eastAsia="en-US"/>
              </w:rPr>
            </w:pPr>
            <w:r w:rsidRPr="00F43358">
              <w:rPr>
                <w:rFonts w:eastAsiaTheme="minorHAnsi"/>
                <w:lang w:eastAsia="en-US"/>
              </w:rPr>
              <w:t>UFVJM</w:t>
            </w:r>
          </w:p>
        </w:tc>
        <w:tc>
          <w:tcPr>
            <w:tcW w:w="1585" w:type="dxa"/>
            <w:tcBorders>
              <w:bottom w:val="single" w:sz="4" w:space="0" w:color="auto"/>
            </w:tcBorders>
            <w:shd w:val="clear" w:color="auto" w:fill="auto"/>
          </w:tcPr>
          <w:p w14:paraId="4B6A6DE9" w14:textId="77777777" w:rsidR="00816A92" w:rsidRPr="00F43358" w:rsidRDefault="00702717" w:rsidP="0089479F">
            <w:pPr>
              <w:pStyle w:val="NormalWeb"/>
              <w:spacing w:beforeAutospacing="0" w:after="0" w:afterAutospacing="0" w:line="360" w:lineRule="auto"/>
              <w:jc w:val="center"/>
              <w:rPr>
                <w:rFonts w:eastAsiaTheme="minorHAnsi"/>
                <w:lang w:eastAsia="en-US"/>
              </w:rPr>
            </w:pPr>
            <w:r>
              <w:rPr>
                <w:rFonts w:eastAsiaTheme="minorHAnsi"/>
                <w:lang w:eastAsia="en-US"/>
              </w:rPr>
              <w:t>16</w:t>
            </w:r>
          </w:p>
        </w:tc>
        <w:tc>
          <w:tcPr>
            <w:tcW w:w="1522" w:type="dxa"/>
            <w:tcBorders>
              <w:bottom w:val="single" w:sz="4" w:space="0" w:color="auto"/>
            </w:tcBorders>
            <w:shd w:val="clear" w:color="auto" w:fill="auto"/>
          </w:tcPr>
          <w:p w14:paraId="4D0754A4" w14:textId="77777777" w:rsidR="00816A92" w:rsidRPr="00F43358" w:rsidRDefault="00702717" w:rsidP="0089479F">
            <w:pPr>
              <w:pStyle w:val="NormalWeb"/>
              <w:spacing w:beforeAutospacing="0" w:after="0" w:afterAutospacing="0" w:line="360" w:lineRule="auto"/>
              <w:jc w:val="center"/>
              <w:rPr>
                <w:rFonts w:eastAsiaTheme="minorHAnsi"/>
                <w:lang w:eastAsia="en-US"/>
              </w:rPr>
            </w:pPr>
            <w:r>
              <w:rPr>
                <w:rFonts w:eastAsiaTheme="minorHAnsi"/>
                <w:lang w:eastAsia="en-US"/>
              </w:rPr>
              <w:t>05</w:t>
            </w:r>
          </w:p>
        </w:tc>
        <w:tc>
          <w:tcPr>
            <w:tcW w:w="1265" w:type="dxa"/>
            <w:tcBorders>
              <w:bottom w:val="single" w:sz="4" w:space="0" w:color="auto"/>
            </w:tcBorders>
            <w:shd w:val="clear" w:color="auto" w:fill="auto"/>
          </w:tcPr>
          <w:p w14:paraId="2D46FEFB" w14:textId="77777777" w:rsidR="00816A92" w:rsidRPr="00F43358" w:rsidRDefault="00702717" w:rsidP="0089479F">
            <w:pPr>
              <w:pStyle w:val="NormalWeb"/>
              <w:spacing w:beforeAutospacing="0" w:after="0" w:afterAutospacing="0" w:line="360" w:lineRule="auto"/>
              <w:jc w:val="center"/>
              <w:rPr>
                <w:rFonts w:eastAsiaTheme="minorHAnsi"/>
                <w:lang w:eastAsia="en-US"/>
              </w:rPr>
            </w:pPr>
            <w:r>
              <w:rPr>
                <w:rFonts w:eastAsiaTheme="minorHAnsi"/>
                <w:lang w:eastAsia="en-US"/>
              </w:rPr>
              <w:t>31</w:t>
            </w:r>
          </w:p>
        </w:tc>
        <w:tc>
          <w:tcPr>
            <w:tcW w:w="1429" w:type="dxa"/>
            <w:tcBorders>
              <w:bottom w:val="single" w:sz="4" w:space="0" w:color="auto"/>
            </w:tcBorders>
            <w:shd w:val="clear" w:color="auto" w:fill="auto"/>
          </w:tcPr>
          <w:p w14:paraId="17B0B023" w14:textId="77777777" w:rsidR="00816A92" w:rsidRPr="00F43358" w:rsidRDefault="00702717" w:rsidP="0089479F">
            <w:pPr>
              <w:pStyle w:val="NormalWeb"/>
              <w:spacing w:beforeAutospacing="0" w:after="0" w:afterAutospacing="0" w:line="360" w:lineRule="auto"/>
              <w:jc w:val="center"/>
              <w:rPr>
                <w:rFonts w:eastAsiaTheme="minorHAnsi"/>
                <w:lang w:eastAsia="en-US"/>
              </w:rPr>
            </w:pPr>
            <w:r>
              <w:rPr>
                <w:rFonts w:eastAsiaTheme="minorHAnsi"/>
                <w:lang w:eastAsia="en-US"/>
              </w:rPr>
              <w:t>11</w:t>
            </w:r>
          </w:p>
        </w:tc>
        <w:tc>
          <w:tcPr>
            <w:tcW w:w="1265" w:type="dxa"/>
            <w:tcBorders>
              <w:bottom w:val="single" w:sz="4" w:space="0" w:color="auto"/>
            </w:tcBorders>
            <w:shd w:val="clear" w:color="auto" w:fill="auto"/>
          </w:tcPr>
          <w:p w14:paraId="7061F718" w14:textId="77777777" w:rsidR="00816A92" w:rsidRPr="00F43358" w:rsidRDefault="00702717" w:rsidP="0089479F">
            <w:pPr>
              <w:pStyle w:val="NormalWeb"/>
              <w:spacing w:beforeAutospacing="0" w:after="0" w:afterAutospacing="0" w:line="360" w:lineRule="auto"/>
              <w:jc w:val="center"/>
              <w:rPr>
                <w:rFonts w:eastAsiaTheme="minorHAnsi"/>
                <w:lang w:eastAsia="en-US"/>
              </w:rPr>
            </w:pPr>
            <w:r>
              <w:rPr>
                <w:rFonts w:eastAsiaTheme="minorHAnsi"/>
                <w:lang w:eastAsia="en-US"/>
              </w:rPr>
              <w:t>69</w:t>
            </w:r>
          </w:p>
        </w:tc>
      </w:tr>
      <w:tr w:rsidR="00816A92" w:rsidRPr="00F43358" w14:paraId="1535D1E6" w14:textId="77777777" w:rsidTr="00605D23">
        <w:trPr>
          <w:trHeight w:val="69"/>
        </w:trPr>
        <w:tc>
          <w:tcPr>
            <w:tcW w:w="1712" w:type="dxa"/>
            <w:tcBorders>
              <w:top w:val="single" w:sz="4" w:space="0" w:color="auto"/>
              <w:bottom w:val="single" w:sz="4" w:space="0" w:color="auto"/>
            </w:tcBorders>
            <w:shd w:val="clear" w:color="auto" w:fill="auto"/>
          </w:tcPr>
          <w:p w14:paraId="3CF9B9EB" w14:textId="77777777" w:rsidR="00816A92" w:rsidRPr="00F43358" w:rsidRDefault="00816A92" w:rsidP="0089479F">
            <w:pPr>
              <w:pStyle w:val="NormalWeb"/>
              <w:spacing w:beforeAutospacing="0" w:after="0" w:afterAutospacing="0" w:line="360" w:lineRule="auto"/>
              <w:jc w:val="center"/>
              <w:rPr>
                <w:rFonts w:eastAsiaTheme="minorHAnsi"/>
                <w:b/>
                <w:lang w:eastAsia="en-US"/>
              </w:rPr>
            </w:pPr>
            <w:r w:rsidRPr="00F43358">
              <w:rPr>
                <w:rFonts w:eastAsiaTheme="minorHAnsi"/>
                <w:b/>
                <w:lang w:eastAsia="en-US"/>
              </w:rPr>
              <w:t>TOTAL</w:t>
            </w:r>
          </w:p>
        </w:tc>
        <w:tc>
          <w:tcPr>
            <w:tcW w:w="1585" w:type="dxa"/>
            <w:tcBorders>
              <w:top w:val="single" w:sz="4" w:space="0" w:color="auto"/>
              <w:bottom w:val="single" w:sz="4" w:space="0" w:color="auto"/>
            </w:tcBorders>
            <w:shd w:val="clear" w:color="auto" w:fill="auto"/>
          </w:tcPr>
          <w:p w14:paraId="535E3713" w14:textId="77777777" w:rsidR="00816A92" w:rsidRPr="00F43358" w:rsidRDefault="00702717" w:rsidP="0089479F">
            <w:pPr>
              <w:pStyle w:val="NormalWeb"/>
              <w:spacing w:beforeAutospacing="0" w:after="0" w:afterAutospacing="0" w:line="360" w:lineRule="auto"/>
              <w:jc w:val="center"/>
              <w:rPr>
                <w:rFonts w:eastAsiaTheme="minorHAnsi"/>
                <w:lang w:eastAsia="en-US"/>
              </w:rPr>
            </w:pPr>
            <w:r>
              <w:rPr>
                <w:rFonts w:eastAsiaTheme="minorHAnsi"/>
                <w:lang w:eastAsia="en-US"/>
              </w:rPr>
              <w:t>189</w:t>
            </w:r>
          </w:p>
        </w:tc>
        <w:tc>
          <w:tcPr>
            <w:tcW w:w="1522" w:type="dxa"/>
            <w:tcBorders>
              <w:top w:val="single" w:sz="4" w:space="0" w:color="auto"/>
              <w:bottom w:val="single" w:sz="4" w:space="0" w:color="auto"/>
            </w:tcBorders>
            <w:shd w:val="clear" w:color="auto" w:fill="auto"/>
          </w:tcPr>
          <w:p w14:paraId="6073B169" w14:textId="77777777" w:rsidR="00816A92" w:rsidRPr="00F43358" w:rsidRDefault="00702717" w:rsidP="0089479F">
            <w:pPr>
              <w:pStyle w:val="NormalWeb"/>
              <w:spacing w:beforeAutospacing="0" w:after="0" w:afterAutospacing="0" w:line="360" w:lineRule="auto"/>
              <w:jc w:val="center"/>
              <w:rPr>
                <w:rFonts w:eastAsiaTheme="minorHAnsi"/>
                <w:lang w:eastAsia="en-US"/>
              </w:rPr>
            </w:pPr>
            <w:r>
              <w:rPr>
                <w:rFonts w:eastAsiaTheme="minorHAnsi"/>
                <w:lang w:eastAsia="en-US"/>
              </w:rPr>
              <w:t>56</w:t>
            </w:r>
          </w:p>
        </w:tc>
        <w:tc>
          <w:tcPr>
            <w:tcW w:w="1265" w:type="dxa"/>
            <w:tcBorders>
              <w:top w:val="single" w:sz="4" w:space="0" w:color="auto"/>
              <w:bottom w:val="single" w:sz="4" w:space="0" w:color="auto"/>
            </w:tcBorders>
            <w:shd w:val="clear" w:color="auto" w:fill="auto"/>
          </w:tcPr>
          <w:p w14:paraId="5169FD5C" w14:textId="77777777" w:rsidR="00816A92" w:rsidRPr="00F43358" w:rsidRDefault="00702717" w:rsidP="0089479F">
            <w:pPr>
              <w:pStyle w:val="NormalWeb"/>
              <w:spacing w:beforeAutospacing="0" w:after="0" w:afterAutospacing="0" w:line="360" w:lineRule="auto"/>
              <w:jc w:val="center"/>
              <w:rPr>
                <w:rFonts w:eastAsiaTheme="minorHAnsi"/>
                <w:lang w:eastAsia="en-US"/>
              </w:rPr>
            </w:pPr>
            <w:r>
              <w:rPr>
                <w:rFonts w:eastAsiaTheme="minorHAnsi"/>
                <w:lang w:eastAsia="en-US"/>
              </w:rPr>
              <w:t>30</w:t>
            </w:r>
          </w:p>
        </w:tc>
        <w:tc>
          <w:tcPr>
            <w:tcW w:w="1429" w:type="dxa"/>
            <w:tcBorders>
              <w:top w:val="single" w:sz="4" w:space="0" w:color="auto"/>
              <w:bottom w:val="single" w:sz="4" w:space="0" w:color="auto"/>
            </w:tcBorders>
            <w:shd w:val="clear" w:color="auto" w:fill="auto"/>
          </w:tcPr>
          <w:p w14:paraId="6A2981B2" w14:textId="77777777" w:rsidR="00816A92" w:rsidRPr="00F43358" w:rsidRDefault="00702717" w:rsidP="0089479F">
            <w:pPr>
              <w:pStyle w:val="NormalWeb"/>
              <w:spacing w:beforeAutospacing="0" w:after="0" w:afterAutospacing="0" w:line="360" w:lineRule="auto"/>
              <w:jc w:val="center"/>
              <w:rPr>
                <w:rFonts w:eastAsiaTheme="minorHAnsi"/>
                <w:lang w:eastAsia="en-US"/>
              </w:rPr>
            </w:pPr>
            <w:r>
              <w:rPr>
                <w:rFonts w:eastAsiaTheme="minorHAnsi"/>
                <w:lang w:eastAsia="en-US"/>
              </w:rPr>
              <w:t>133</w:t>
            </w:r>
          </w:p>
        </w:tc>
        <w:tc>
          <w:tcPr>
            <w:tcW w:w="1265" w:type="dxa"/>
            <w:tcBorders>
              <w:top w:val="single" w:sz="4" w:space="0" w:color="auto"/>
              <w:bottom w:val="single" w:sz="4" w:space="0" w:color="auto"/>
            </w:tcBorders>
            <w:shd w:val="clear" w:color="auto" w:fill="auto"/>
          </w:tcPr>
          <w:p w14:paraId="55616A3F" w14:textId="77777777" w:rsidR="00816A92" w:rsidRPr="00F43358" w:rsidRDefault="00DC3AAF" w:rsidP="0089479F">
            <w:pPr>
              <w:pStyle w:val="NormalWeb"/>
              <w:spacing w:beforeAutospacing="0" w:after="0" w:afterAutospacing="0" w:line="360" w:lineRule="auto"/>
              <w:jc w:val="center"/>
              <w:rPr>
                <w:rFonts w:eastAsiaTheme="minorHAnsi"/>
                <w:lang w:eastAsia="en-US"/>
              </w:rPr>
            </w:pPr>
            <w:r>
              <w:rPr>
                <w:rFonts w:eastAsiaTheme="minorHAnsi"/>
                <w:lang w:eastAsia="en-US"/>
              </w:rPr>
              <w:t>70</w:t>
            </w:r>
          </w:p>
        </w:tc>
      </w:tr>
    </w:tbl>
    <w:p w14:paraId="4CC22451" w14:textId="77777777" w:rsidR="00116C20" w:rsidRDefault="001501E6" w:rsidP="00605D23">
      <w:pPr>
        <w:pStyle w:val="NormalWeb"/>
        <w:spacing w:beforeAutospacing="0" w:after="0" w:afterAutospacing="0"/>
        <w:jc w:val="both"/>
        <w:rPr>
          <w:rFonts w:eastAsiaTheme="minorHAnsi"/>
          <w:sz w:val="20"/>
          <w:lang w:eastAsia="en-US"/>
        </w:rPr>
      </w:pPr>
      <w:r>
        <w:rPr>
          <w:rFonts w:eastAsiaTheme="minorHAnsi"/>
          <w:sz w:val="20"/>
          <w:lang w:eastAsia="en-US"/>
        </w:rPr>
        <w:t>Fonte: Resultado da Pesquisa</w:t>
      </w:r>
      <w:r w:rsidR="004D0780">
        <w:rPr>
          <w:rFonts w:eastAsiaTheme="minorHAnsi"/>
          <w:sz w:val="20"/>
          <w:lang w:eastAsia="en-US"/>
        </w:rPr>
        <w:t>.</w:t>
      </w:r>
    </w:p>
    <w:p w14:paraId="4EF8275E" w14:textId="77777777" w:rsidR="00116C20" w:rsidRDefault="004D0780" w:rsidP="00605D23">
      <w:pPr>
        <w:pStyle w:val="NormalWeb"/>
        <w:spacing w:beforeAutospacing="0" w:after="0" w:afterAutospacing="0"/>
        <w:jc w:val="both"/>
        <w:rPr>
          <w:rFonts w:eastAsiaTheme="minorHAnsi"/>
          <w:sz w:val="20"/>
          <w:lang w:eastAsia="en-US"/>
        </w:rPr>
      </w:pPr>
      <w:r>
        <w:rPr>
          <w:rFonts w:eastAsiaTheme="minorHAnsi"/>
          <w:sz w:val="20"/>
          <w:lang w:eastAsia="en-US"/>
        </w:rPr>
        <w:t>Nota: *</w:t>
      </w:r>
      <w:r w:rsidR="00B30A6A">
        <w:rPr>
          <w:rFonts w:eastAsiaTheme="minorHAnsi"/>
          <w:sz w:val="20"/>
          <w:lang w:eastAsia="en-US"/>
        </w:rPr>
        <w:t>Para obter esse número de professores, filtrou-se os docentes que tem formação em Ciências Econômicas, uma vez que o site da instituição disponibiliza todos os docentes pertencentes ao Instituto de Ciências Sociais Aplicadas (ICSA).</w:t>
      </w:r>
    </w:p>
    <w:p w14:paraId="210B293A" w14:textId="77777777" w:rsidR="00B30A6A" w:rsidRDefault="00116C20" w:rsidP="00605D23">
      <w:pPr>
        <w:pStyle w:val="NormalWeb"/>
        <w:spacing w:beforeAutospacing="0" w:after="0" w:afterAutospacing="0"/>
        <w:jc w:val="both"/>
        <w:rPr>
          <w:rFonts w:eastAsiaTheme="minorHAnsi"/>
          <w:sz w:val="20"/>
          <w:lang w:eastAsia="en-US"/>
        </w:rPr>
      </w:pPr>
      <w:r>
        <w:rPr>
          <w:rFonts w:eastAsiaTheme="minorHAnsi"/>
          <w:sz w:val="20"/>
          <w:lang w:eastAsia="en-US"/>
        </w:rPr>
        <w:t xml:space="preserve">      </w:t>
      </w:r>
      <w:r w:rsidR="00B30A6A">
        <w:rPr>
          <w:rFonts w:eastAsiaTheme="minorHAnsi"/>
          <w:sz w:val="20"/>
          <w:lang w:eastAsia="en-US"/>
        </w:rPr>
        <w:t xml:space="preserve"> **</w:t>
      </w:r>
      <w:r w:rsidR="00B30A6A" w:rsidRPr="00B30A6A">
        <w:rPr>
          <w:rFonts w:eastAsiaTheme="minorHAnsi"/>
          <w:sz w:val="20"/>
          <w:lang w:eastAsia="en-US"/>
        </w:rPr>
        <w:t xml:space="preserve"> </w:t>
      </w:r>
      <w:r>
        <w:rPr>
          <w:rFonts w:eastAsiaTheme="minorHAnsi"/>
          <w:sz w:val="20"/>
          <w:lang w:eastAsia="en-US"/>
        </w:rPr>
        <w:t>Seguiu-se o mesmo processo anteriormente relatado</w:t>
      </w:r>
      <w:r w:rsidR="00B30A6A">
        <w:rPr>
          <w:rFonts w:eastAsiaTheme="minorHAnsi"/>
          <w:sz w:val="20"/>
          <w:lang w:eastAsia="en-US"/>
        </w:rPr>
        <w:t>, uma vez que o site da instituição disponibiliza todos os docentes pertencentes ao Instituto de Economia (IEUFU).</w:t>
      </w:r>
    </w:p>
    <w:p w14:paraId="44395503" w14:textId="77777777" w:rsidR="00CC62BA" w:rsidRPr="001501E6" w:rsidRDefault="00CC62BA" w:rsidP="001501E6">
      <w:pPr>
        <w:pStyle w:val="NormalWeb"/>
        <w:spacing w:beforeAutospacing="0" w:after="0" w:afterAutospacing="0" w:line="360" w:lineRule="auto"/>
        <w:jc w:val="both"/>
        <w:rPr>
          <w:rFonts w:eastAsiaTheme="minorHAnsi"/>
          <w:sz w:val="20"/>
          <w:lang w:eastAsia="en-US"/>
        </w:rPr>
      </w:pPr>
    </w:p>
    <w:p w14:paraId="667F1DBE" w14:textId="77777777" w:rsidR="001501E6" w:rsidDel="00EE4E38" w:rsidRDefault="001047CC" w:rsidP="001501E6">
      <w:pPr>
        <w:pStyle w:val="NormalWeb"/>
        <w:spacing w:beforeAutospacing="0" w:after="0" w:afterAutospacing="0" w:line="360" w:lineRule="auto"/>
        <w:ind w:firstLine="709"/>
        <w:jc w:val="both"/>
        <w:rPr>
          <w:del w:id="461" w:author="Autor"/>
          <w:rFonts w:eastAsiaTheme="minorHAnsi"/>
          <w:lang w:eastAsia="en-US"/>
        </w:rPr>
      </w:pPr>
      <w:del w:id="462" w:author="Autor">
        <w:r w:rsidDel="00EE4E38">
          <w:rPr>
            <w:rFonts w:eastAsiaTheme="minorHAnsi"/>
            <w:lang w:eastAsia="en-US"/>
          </w:rPr>
          <w:delText>Prossegue-se</w:delText>
        </w:r>
        <w:r w:rsidR="00816A92" w:rsidDel="00EE4E38">
          <w:rPr>
            <w:rFonts w:eastAsiaTheme="minorHAnsi"/>
            <w:lang w:eastAsia="en-US"/>
          </w:rPr>
          <w:delText xml:space="preserve"> com a análise descritiva das variáveis levantadas, a</w:delText>
        </w:r>
      </w:del>
      <w:ins w:id="463" w:author="Autor">
        <w:r w:rsidR="00EE4E38">
          <w:rPr>
            <w:rFonts w:eastAsiaTheme="minorHAnsi"/>
            <w:lang w:eastAsia="en-US"/>
          </w:rPr>
          <w:t>A</w:t>
        </w:r>
      </w:ins>
      <w:r w:rsidR="00816A92">
        <w:rPr>
          <w:rFonts w:eastAsiaTheme="minorHAnsi"/>
          <w:lang w:eastAsia="en-US"/>
        </w:rPr>
        <w:t xml:space="preserve"> Tabela 2 apresenta informações referentes às variáveis quantitativas do modelo econométrico. </w:t>
      </w:r>
    </w:p>
    <w:p w14:paraId="35A4F111" w14:textId="72DBAC54" w:rsidR="00EE4E38" w:rsidRDefault="00CC62BA" w:rsidP="008A4817">
      <w:pPr>
        <w:pStyle w:val="NormalWeb"/>
        <w:spacing w:beforeAutospacing="0" w:after="0" w:afterAutospacing="0" w:line="360" w:lineRule="auto"/>
        <w:ind w:firstLine="709"/>
        <w:jc w:val="both"/>
        <w:rPr>
          <w:rFonts w:eastAsiaTheme="minorHAnsi"/>
          <w:lang w:eastAsia="en-US"/>
        </w:rPr>
      </w:pPr>
      <w:r w:rsidRPr="00F43358">
        <w:rPr>
          <w:rFonts w:eastAsiaTheme="minorHAnsi"/>
          <w:lang w:eastAsia="en-US"/>
        </w:rPr>
        <w:t xml:space="preserve">Observa-se </w:t>
      </w:r>
      <w:del w:id="464" w:author="Autor">
        <w:r w:rsidRPr="00F43358" w:rsidDel="00341380">
          <w:rPr>
            <w:rFonts w:eastAsiaTheme="minorHAnsi"/>
            <w:lang w:eastAsia="en-US"/>
          </w:rPr>
          <w:delText xml:space="preserve">assim </w:delText>
        </w:r>
      </w:del>
      <w:r w:rsidRPr="00F43358">
        <w:rPr>
          <w:rFonts w:eastAsiaTheme="minorHAnsi"/>
          <w:lang w:eastAsia="en-US"/>
        </w:rPr>
        <w:t>que o índice de produtividade</w:t>
      </w:r>
      <w:ins w:id="465" w:author="Autor">
        <w:r w:rsidR="0037618D">
          <w:rPr>
            <w:rFonts w:eastAsiaTheme="minorHAnsi"/>
            <w:lang w:eastAsia="en-US"/>
          </w:rPr>
          <w:t xml:space="preserve">, construído a partir do número de publicações e seus respectivos pesos, de acordo com a revista em que foi </w:t>
        </w:r>
      </w:ins>
      <w:del w:id="466" w:author="Autor">
        <w:r w:rsidRPr="00F43358" w:rsidDel="00DF544A">
          <w:rPr>
            <w:rFonts w:eastAsiaTheme="minorHAnsi"/>
            <w:lang w:eastAsia="en-US"/>
          </w:rPr>
          <w:delText xml:space="preserve"> </w:delText>
        </w:r>
        <w:r w:rsidR="00BA2538" w:rsidDel="00DF544A">
          <w:rPr>
            <w:rFonts w:eastAsiaTheme="minorHAnsi"/>
            <w:lang w:eastAsia="en-US"/>
          </w:rPr>
          <w:delText>varia</w:delText>
        </w:r>
      </w:del>
      <w:ins w:id="467" w:author="Autor">
        <w:r w:rsidR="00DF544A">
          <w:rPr>
            <w:rFonts w:eastAsiaTheme="minorHAnsi"/>
            <w:lang w:eastAsia="en-US"/>
          </w:rPr>
          <w:t xml:space="preserve">vinculado, </w:t>
        </w:r>
        <w:r w:rsidR="00DF544A" w:rsidRPr="00F43358">
          <w:rPr>
            <w:rFonts w:eastAsiaTheme="minorHAnsi"/>
            <w:lang w:eastAsia="en-US"/>
          </w:rPr>
          <w:t>varia</w:t>
        </w:r>
      </w:ins>
      <w:r w:rsidR="00BA2538">
        <w:rPr>
          <w:rFonts w:eastAsiaTheme="minorHAnsi"/>
          <w:lang w:eastAsia="en-US"/>
        </w:rPr>
        <w:t xml:space="preserve"> de 0 </w:t>
      </w:r>
      <w:ins w:id="468" w:author="Autor">
        <w:r w:rsidR="00B260CA">
          <w:rPr>
            <w:rFonts w:eastAsiaTheme="minorHAnsi"/>
            <w:lang w:eastAsia="en-US"/>
          </w:rPr>
          <w:t>a</w:t>
        </w:r>
      </w:ins>
      <w:del w:id="469" w:author="Autor">
        <w:r w:rsidR="00BA2538" w:rsidDel="00B260CA">
          <w:rPr>
            <w:rFonts w:eastAsiaTheme="minorHAnsi"/>
            <w:lang w:eastAsia="en-US"/>
          </w:rPr>
          <w:delText>à</w:delText>
        </w:r>
      </w:del>
      <w:r w:rsidR="00BA2538">
        <w:rPr>
          <w:rFonts w:eastAsiaTheme="minorHAnsi"/>
          <w:lang w:eastAsia="en-US"/>
        </w:rPr>
        <w:t xml:space="preserve"> 7</w:t>
      </w:r>
      <w:r w:rsidRPr="00F43358">
        <w:rPr>
          <w:rFonts w:eastAsiaTheme="minorHAnsi"/>
          <w:lang w:eastAsia="en-US"/>
        </w:rPr>
        <w:t xml:space="preserve">,15, sendo que os </w:t>
      </w:r>
      <w:r>
        <w:rPr>
          <w:rFonts w:eastAsiaTheme="minorHAnsi"/>
          <w:lang w:eastAsia="en-US"/>
        </w:rPr>
        <w:t>docentes,</w:t>
      </w:r>
      <w:r w:rsidRPr="00F43358">
        <w:rPr>
          <w:rFonts w:eastAsiaTheme="minorHAnsi"/>
          <w:lang w:eastAsia="en-US"/>
        </w:rPr>
        <w:t xml:space="preserve"> na média,</w:t>
      </w:r>
      <w:r w:rsidR="001047CC">
        <w:rPr>
          <w:rFonts w:eastAsiaTheme="minorHAnsi"/>
          <w:lang w:eastAsia="en-US"/>
        </w:rPr>
        <w:t xml:space="preserve"> apresenta</w:t>
      </w:r>
      <w:r>
        <w:rPr>
          <w:rFonts w:eastAsiaTheme="minorHAnsi"/>
          <w:lang w:eastAsia="en-US"/>
        </w:rPr>
        <w:t>m</w:t>
      </w:r>
      <w:r w:rsidRPr="00F43358">
        <w:rPr>
          <w:rFonts w:eastAsiaTheme="minorHAnsi"/>
          <w:lang w:eastAsia="en-US"/>
        </w:rPr>
        <w:t xml:space="preserve"> </w:t>
      </w:r>
      <w:r w:rsidR="00BA2538">
        <w:rPr>
          <w:rFonts w:eastAsiaTheme="minorHAnsi"/>
          <w:lang w:eastAsia="en-US"/>
        </w:rPr>
        <w:t>produtividade de 1,27 para o período de 2015 a 2017</w:t>
      </w:r>
      <w:r w:rsidR="009C3C87">
        <w:rPr>
          <w:rFonts w:eastAsiaTheme="minorHAnsi"/>
          <w:lang w:eastAsia="en-US"/>
        </w:rPr>
        <w:t xml:space="preserve">. </w:t>
      </w:r>
      <w:r w:rsidRPr="00F43358">
        <w:rPr>
          <w:rFonts w:eastAsiaTheme="minorHAnsi"/>
          <w:lang w:eastAsia="en-US"/>
        </w:rPr>
        <w:t xml:space="preserve">Ainda, </w:t>
      </w:r>
      <w:del w:id="470" w:author="Autor">
        <w:r w:rsidDel="00EE4E38">
          <w:rPr>
            <w:rFonts w:eastAsiaTheme="minorHAnsi"/>
            <w:lang w:eastAsia="en-US"/>
          </w:rPr>
          <w:delText xml:space="preserve">calculando-se </w:delText>
        </w:r>
      </w:del>
      <w:r>
        <w:rPr>
          <w:rFonts w:eastAsiaTheme="minorHAnsi"/>
          <w:lang w:eastAsia="en-US"/>
        </w:rPr>
        <w:t>o coeficiente de variação (CV) para o</w:t>
      </w:r>
      <w:r w:rsidRPr="00F43358">
        <w:rPr>
          <w:rFonts w:eastAsiaTheme="minorHAnsi"/>
          <w:lang w:eastAsia="en-US"/>
        </w:rPr>
        <w:t xml:space="preserve"> índice</w:t>
      </w:r>
      <w:ins w:id="471" w:author="Autor">
        <w:r w:rsidR="00EE4E38">
          <w:rPr>
            <w:rFonts w:eastAsiaTheme="minorHAnsi"/>
            <w:lang w:eastAsia="en-US"/>
          </w:rPr>
          <w:t xml:space="preserve"> apresenta</w:t>
        </w:r>
      </w:ins>
      <w:del w:id="472" w:author="Autor">
        <w:r w:rsidR="00A507B8" w:rsidDel="00EE4E38">
          <w:rPr>
            <w:rFonts w:eastAsiaTheme="minorHAnsi"/>
            <w:lang w:eastAsia="en-US"/>
          </w:rPr>
          <w:delText>,</w:delText>
        </w:r>
        <w:r w:rsidRPr="00F43358" w:rsidDel="00EE4E38">
          <w:rPr>
            <w:rFonts w:eastAsiaTheme="minorHAnsi"/>
            <w:lang w:eastAsia="en-US"/>
          </w:rPr>
          <w:delText xml:space="preserve"> </w:delText>
        </w:r>
        <w:r w:rsidR="00BA2538" w:rsidDel="00EE4E38">
          <w:rPr>
            <w:rFonts w:eastAsiaTheme="minorHAnsi"/>
            <w:lang w:eastAsia="en-US"/>
          </w:rPr>
          <w:delText>tem-</w:delText>
        </w:r>
        <w:r w:rsidDel="00EE4E38">
          <w:rPr>
            <w:rFonts w:eastAsiaTheme="minorHAnsi"/>
            <w:lang w:eastAsia="en-US"/>
          </w:rPr>
          <w:delText>se</w:delText>
        </w:r>
      </w:del>
      <w:r>
        <w:rPr>
          <w:rFonts w:eastAsiaTheme="minorHAnsi"/>
          <w:lang w:eastAsia="en-US"/>
        </w:rPr>
        <w:t xml:space="preserve"> alta d</w:t>
      </w:r>
      <w:r w:rsidR="00A507B8">
        <w:rPr>
          <w:rFonts w:eastAsiaTheme="minorHAnsi"/>
          <w:lang w:eastAsia="en-US"/>
        </w:rPr>
        <w:t>ispersão dos valores (CV= 134,84</w:t>
      </w:r>
      <w:r>
        <w:rPr>
          <w:rFonts w:eastAsiaTheme="minorHAnsi"/>
          <w:lang w:eastAsia="en-US"/>
        </w:rPr>
        <w:t xml:space="preserve">%), indicando </w:t>
      </w:r>
      <w:del w:id="473" w:author="Autor">
        <w:r w:rsidDel="0037618D">
          <w:rPr>
            <w:rFonts w:eastAsiaTheme="minorHAnsi"/>
            <w:lang w:eastAsia="en-US"/>
          </w:rPr>
          <w:delText>assim que os</w:delText>
        </w:r>
      </w:del>
      <w:ins w:id="474" w:author="Autor">
        <w:r w:rsidR="0037618D">
          <w:rPr>
            <w:rFonts w:eastAsiaTheme="minorHAnsi"/>
            <w:lang w:eastAsia="en-US"/>
          </w:rPr>
          <w:t>a</w:t>
        </w:r>
      </w:ins>
      <w:r>
        <w:rPr>
          <w:rFonts w:eastAsiaTheme="minorHAnsi"/>
          <w:lang w:eastAsia="en-US"/>
        </w:rPr>
        <w:t xml:space="preserve"> </w:t>
      </w:r>
      <w:del w:id="475" w:author="Autor">
        <w:r w:rsidDel="0037618D">
          <w:rPr>
            <w:rFonts w:eastAsiaTheme="minorHAnsi"/>
            <w:lang w:eastAsia="en-US"/>
          </w:rPr>
          <w:delText xml:space="preserve">dados são </w:delText>
        </w:r>
      </w:del>
      <w:r>
        <w:rPr>
          <w:rFonts w:eastAsiaTheme="minorHAnsi"/>
          <w:lang w:eastAsia="en-US"/>
        </w:rPr>
        <w:t>heterog</w:t>
      </w:r>
      <w:ins w:id="476" w:author="Autor">
        <w:r w:rsidR="0037618D">
          <w:rPr>
            <w:rFonts w:eastAsiaTheme="minorHAnsi"/>
            <w:lang w:eastAsia="en-US"/>
          </w:rPr>
          <w:t>eneidade dos dados.</w:t>
        </w:r>
      </w:ins>
      <w:del w:id="477" w:author="Autor">
        <w:r w:rsidDel="0037618D">
          <w:rPr>
            <w:rFonts w:eastAsiaTheme="minorHAnsi"/>
            <w:lang w:eastAsia="en-US"/>
          </w:rPr>
          <w:delText>êneos.</w:delText>
        </w:r>
      </w:del>
    </w:p>
    <w:p w14:paraId="13C0FA5C" w14:textId="77777777" w:rsidR="00816A92" w:rsidRPr="009F6196" w:rsidRDefault="00816A92" w:rsidP="0052265C">
      <w:pPr>
        <w:pStyle w:val="Legenda"/>
        <w:keepNext/>
        <w:spacing w:before="120" w:after="120"/>
        <w:rPr>
          <w:rFonts w:ascii="Times New Roman" w:hAnsi="Times New Roman" w:cs="Times New Roman"/>
          <w:i w:val="0"/>
          <w:color w:val="auto"/>
          <w:sz w:val="24"/>
        </w:rPr>
      </w:pPr>
      <w:bookmarkStart w:id="478" w:name="_Toc467684290"/>
      <w:r w:rsidRPr="009F6196">
        <w:rPr>
          <w:rFonts w:ascii="Times New Roman" w:hAnsi="Times New Roman" w:cs="Times New Roman"/>
          <w:i w:val="0"/>
          <w:color w:val="auto"/>
          <w:sz w:val="24"/>
        </w:rPr>
        <w:t xml:space="preserve">Tabela </w:t>
      </w:r>
      <w:r w:rsidRPr="009F6196">
        <w:rPr>
          <w:rFonts w:ascii="Times New Roman" w:hAnsi="Times New Roman" w:cs="Times New Roman"/>
          <w:i w:val="0"/>
          <w:color w:val="auto"/>
          <w:sz w:val="24"/>
        </w:rPr>
        <w:fldChar w:fldCharType="begin"/>
      </w:r>
      <w:r w:rsidRPr="009F6196">
        <w:rPr>
          <w:rFonts w:ascii="Times New Roman" w:hAnsi="Times New Roman" w:cs="Times New Roman"/>
          <w:i w:val="0"/>
          <w:color w:val="auto"/>
          <w:sz w:val="24"/>
        </w:rPr>
        <w:instrText xml:space="preserve"> SEQ Tabela \* ARABIC </w:instrText>
      </w:r>
      <w:r w:rsidRPr="009F6196">
        <w:rPr>
          <w:rFonts w:ascii="Times New Roman" w:hAnsi="Times New Roman" w:cs="Times New Roman"/>
          <w:i w:val="0"/>
          <w:color w:val="auto"/>
          <w:sz w:val="24"/>
        </w:rPr>
        <w:fldChar w:fldCharType="separate"/>
      </w:r>
      <w:r w:rsidR="0052265C">
        <w:rPr>
          <w:rFonts w:ascii="Times New Roman" w:hAnsi="Times New Roman" w:cs="Times New Roman"/>
          <w:i w:val="0"/>
          <w:noProof/>
          <w:color w:val="auto"/>
          <w:sz w:val="24"/>
        </w:rPr>
        <w:t>2</w:t>
      </w:r>
      <w:r w:rsidRPr="009F6196">
        <w:rPr>
          <w:rFonts w:ascii="Times New Roman" w:hAnsi="Times New Roman" w:cs="Times New Roman"/>
          <w:i w:val="0"/>
          <w:color w:val="auto"/>
          <w:sz w:val="24"/>
        </w:rPr>
        <w:fldChar w:fldCharType="end"/>
      </w:r>
      <w:r w:rsidRPr="009F6196">
        <w:rPr>
          <w:rFonts w:ascii="Times New Roman" w:hAnsi="Times New Roman" w:cs="Times New Roman"/>
          <w:i w:val="0"/>
          <w:color w:val="auto"/>
          <w:sz w:val="24"/>
        </w:rPr>
        <w:t>:</w:t>
      </w:r>
      <w:r>
        <w:rPr>
          <w:rFonts w:ascii="Times New Roman" w:hAnsi="Times New Roman" w:cs="Times New Roman"/>
          <w:i w:val="0"/>
          <w:color w:val="auto"/>
          <w:sz w:val="24"/>
        </w:rPr>
        <w:t xml:space="preserve"> V</w:t>
      </w:r>
      <w:r w:rsidRPr="009F6196">
        <w:rPr>
          <w:rFonts w:ascii="Times New Roman" w:hAnsi="Times New Roman" w:cs="Times New Roman"/>
          <w:i w:val="0"/>
          <w:color w:val="auto"/>
          <w:sz w:val="24"/>
        </w:rPr>
        <w:t xml:space="preserve">ariáveis </w:t>
      </w:r>
      <w:r>
        <w:rPr>
          <w:rFonts w:ascii="Times New Roman" w:hAnsi="Times New Roman" w:cs="Times New Roman"/>
          <w:i w:val="0"/>
          <w:color w:val="auto"/>
          <w:sz w:val="24"/>
        </w:rPr>
        <w:t>quantitativas do modelo econométrico</w:t>
      </w:r>
      <w:r w:rsidR="006213FD">
        <w:rPr>
          <w:rFonts w:ascii="Times New Roman" w:hAnsi="Times New Roman" w:cs="Times New Roman"/>
          <w:i w:val="0"/>
          <w:color w:val="auto"/>
          <w:sz w:val="24"/>
        </w:rPr>
        <w:t xml:space="preserve"> - Minas Gerais, 2015-2017</w:t>
      </w:r>
      <w:del w:id="479" w:author="Autor">
        <w:r w:rsidRPr="009F6196" w:rsidDel="0031197D">
          <w:rPr>
            <w:rFonts w:ascii="Times New Roman" w:hAnsi="Times New Roman" w:cs="Times New Roman"/>
            <w:i w:val="0"/>
            <w:color w:val="auto"/>
            <w:sz w:val="24"/>
          </w:rPr>
          <w:delText>.</w:delText>
        </w:r>
      </w:del>
      <w:bookmarkEnd w:id="478"/>
    </w:p>
    <w:tbl>
      <w:tblPr>
        <w:tblW w:w="4877" w:type="pct"/>
        <w:tblInd w:w="108" w:type="dxa"/>
        <w:tblBorders>
          <w:top w:val="single" w:sz="4" w:space="0" w:color="auto"/>
          <w:bottom w:val="single" w:sz="4" w:space="0" w:color="auto"/>
        </w:tblBorders>
        <w:tblLook w:val="04A0" w:firstRow="1" w:lastRow="0" w:firstColumn="1" w:lastColumn="0" w:noHBand="0" w:noVBand="1"/>
      </w:tblPr>
      <w:tblGrid>
        <w:gridCol w:w="3225"/>
        <w:gridCol w:w="2032"/>
        <w:gridCol w:w="3037"/>
      </w:tblGrid>
      <w:tr w:rsidR="00816A92" w:rsidRPr="00F43358" w14:paraId="2EB6A2FF" w14:textId="77777777" w:rsidTr="00C822EB">
        <w:trPr>
          <w:trHeight w:val="315"/>
        </w:trPr>
        <w:tc>
          <w:tcPr>
            <w:tcW w:w="1944" w:type="pct"/>
            <w:tcBorders>
              <w:top w:val="single" w:sz="4" w:space="0" w:color="auto"/>
              <w:bottom w:val="single" w:sz="4" w:space="0" w:color="auto"/>
            </w:tcBorders>
            <w:shd w:val="clear" w:color="auto" w:fill="auto"/>
            <w:noWrap/>
            <w:vAlign w:val="center"/>
            <w:hideMark/>
          </w:tcPr>
          <w:p w14:paraId="6D516573" w14:textId="77777777" w:rsidR="00816A92" w:rsidRPr="00F43358" w:rsidRDefault="00816A92" w:rsidP="0089479F">
            <w:pPr>
              <w:spacing w:after="0" w:line="240" w:lineRule="auto"/>
              <w:jc w:val="center"/>
              <w:rPr>
                <w:rFonts w:ascii="Times New Roman" w:eastAsia="Times New Roman" w:hAnsi="Times New Roman" w:cs="Times New Roman"/>
                <w:bCs/>
                <w:color w:val="000000"/>
                <w:sz w:val="24"/>
                <w:szCs w:val="24"/>
                <w:lang w:val="en-US"/>
              </w:rPr>
            </w:pPr>
            <w:r w:rsidRPr="00F43358">
              <w:rPr>
                <w:rFonts w:ascii="Times New Roman" w:eastAsia="Times New Roman" w:hAnsi="Times New Roman" w:cs="Times New Roman"/>
                <w:bCs/>
                <w:color w:val="000000"/>
                <w:sz w:val="24"/>
                <w:szCs w:val="24"/>
                <w:lang w:val="en-US"/>
              </w:rPr>
              <w:t>Estatísticas</w:t>
            </w:r>
          </w:p>
        </w:tc>
        <w:tc>
          <w:tcPr>
            <w:tcW w:w="1225" w:type="pct"/>
            <w:tcBorders>
              <w:top w:val="single" w:sz="4" w:space="0" w:color="auto"/>
              <w:bottom w:val="single" w:sz="4" w:space="0" w:color="auto"/>
            </w:tcBorders>
            <w:shd w:val="clear" w:color="auto" w:fill="auto"/>
            <w:noWrap/>
            <w:vAlign w:val="center"/>
            <w:hideMark/>
          </w:tcPr>
          <w:p w14:paraId="66ADD84C" w14:textId="77777777" w:rsidR="00816A92" w:rsidRPr="00F43358" w:rsidRDefault="00816A92" w:rsidP="0089479F">
            <w:pPr>
              <w:spacing w:after="0" w:line="240" w:lineRule="auto"/>
              <w:jc w:val="center"/>
              <w:rPr>
                <w:rFonts w:ascii="Times New Roman" w:eastAsia="Times New Roman" w:hAnsi="Times New Roman" w:cs="Times New Roman"/>
                <w:bCs/>
                <w:color w:val="000000"/>
                <w:sz w:val="24"/>
                <w:szCs w:val="24"/>
                <w:lang w:val="en-US"/>
              </w:rPr>
            </w:pPr>
            <w:r w:rsidRPr="00F43358">
              <w:rPr>
                <w:rFonts w:ascii="Times New Roman" w:eastAsia="Times New Roman" w:hAnsi="Times New Roman" w:cs="Times New Roman"/>
                <w:bCs/>
                <w:color w:val="000000"/>
                <w:sz w:val="24"/>
                <w:szCs w:val="24"/>
                <w:lang w:val="en-US"/>
              </w:rPr>
              <w:t>Índice</w:t>
            </w:r>
          </w:p>
        </w:tc>
        <w:tc>
          <w:tcPr>
            <w:tcW w:w="1831" w:type="pct"/>
            <w:tcBorders>
              <w:top w:val="single" w:sz="4" w:space="0" w:color="auto"/>
              <w:bottom w:val="single" w:sz="4" w:space="0" w:color="auto"/>
            </w:tcBorders>
            <w:shd w:val="clear" w:color="auto" w:fill="auto"/>
            <w:noWrap/>
            <w:vAlign w:val="center"/>
            <w:hideMark/>
          </w:tcPr>
          <w:p w14:paraId="364FCEA0" w14:textId="77777777" w:rsidR="00816A92" w:rsidRPr="00F43358" w:rsidRDefault="00816A92" w:rsidP="0089479F">
            <w:pPr>
              <w:spacing w:after="0" w:line="240" w:lineRule="auto"/>
              <w:jc w:val="center"/>
              <w:rPr>
                <w:rFonts w:ascii="Times New Roman" w:eastAsia="Times New Roman" w:hAnsi="Times New Roman" w:cs="Times New Roman"/>
                <w:bCs/>
                <w:color w:val="000000"/>
                <w:sz w:val="24"/>
                <w:szCs w:val="24"/>
                <w:lang w:val="en-US"/>
              </w:rPr>
            </w:pPr>
            <w:r w:rsidRPr="00F43358">
              <w:rPr>
                <w:rFonts w:ascii="Times New Roman" w:eastAsia="Times New Roman" w:hAnsi="Times New Roman" w:cs="Times New Roman"/>
                <w:bCs/>
                <w:color w:val="000000"/>
                <w:sz w:val="24"/>
                <w:szCs w:val="24"/>
                <w:lang w:val="en-US"/>
              </w:rPr>
              <w:t>Anos de carreira</w:t>
            </w:r>
          </w:p>
        </w:tc>
      </w:tr>
      <w:tr w:rsidR="00816A92" w:rsidRPr="00F43358" w14:paraId="3BC9351C" w14:textId="77777777" w:rsidTr="00C822EB">
        <w:trPr>
          <w:trHeight w:val="300"/>
        </w:trPr>
        <w:tc>
          <w:tcPr>
            <w:tcW w:w="1944" w:type="pct"/>
            <w:tcBorders>
              <w:top w:val="single" w:sz="4" w:space="0" w:color="auto"/>
            </w:tcBorders>
            <w:shd w:val="clear" w:color="auto" w:fill="auto"/>
            <w:noWrap/>
            <w:vAlign w:val="center"/>
            <w:hideMark/>
          </w:tcPr>
          <w:p w14:paraId="2F97E66E" w14:textId="77777777" w:rsidR="00816A92" w:rsidRPr="00F43358" w:rsidRDefault="00816A92" w:rsidP="0089479F">
            <w:pPr>
              <w:spacing w:after="0" w:line="240" w:lineRule="auto"/>
              <w:jc w:val="center"/>
              <w:rPr>
                <w:rFonts w:ascii="Times New Roman" w:eastAsia="Times New Roman" w:hAnsi="Times New Roman" w:cs="Times New Roman"/>
                <w:color w:val="000000"/>
                <w:sz w:val="24"/>
                <w:szCs w:val="24"/>
                <w:lang w:val="en-US"/>
              </w:rPr>
            </w:pPr>
            <w:r w:rsidRPr="00F43358">
              <w:rPr>
                <w:rFonts w:ascii="Times New Roman" w:eastAsia="Times New Roman" w:hAnsi="Times New Roman" w:cs="Times New Roman"/>
                <w:color w:val="000000"/>
                <w:sz w:val="24"/>
                <w:szCs w:val="24"/>
                <w:lang w:val="en-US"/>
              </w:rPr>
              <w:t>Média</w:t>
            </w:r>
          </w:p>
        </w:tc>
        <w:tc>
          <w:tcPr>
            <w:tcW w:w="1225" w:type="pct"/>
            <w:tcBorders>
              <w:top w:val="single" w:sz="4" w:space="0" w:color="auto"/>
            </w:tcBorders>
            <w:shd w:val="clear" w:color="auto" w:fill="auto"/>
            <w:noWrap/>
            <w:vAlign w:val="center"/>
            <w:hideMark/>
          </w:tcPr>
          <w:p w14:paraId="716FE2F9" w14:textId="77777777" w:rsidR="00816A92" w:rsidRPr="00F43358" w:rsidRDefault="00605D23" w:rsidP="0055722E">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w:t>
            </w:r>
            <w:r w:rsidR="0055722E" w:rsidRPr="0055722E">
              <w:rPr>
                <w:rFonts w:ascii="Times New Roman" w:eastAsia="Times New Roman" w:hAnsi="Times New Roman" w:cs="Times New Roman"/>
                <w:color w:val="000000"/>
                <w:sz w:val="24"/>
                <w:szCs w:val="24"/>
                <w:lang w:val="en-US"/>
              </w:rPr>
              <w:t>2</w:t>
            </w:r>
            <w:r w:rsidR="0055722E">
              <w:rPr>
                <w:rFonts w:ascii="Times New Roman" w:eastAsia="Times New Roman" w:hAnsi="Times New Roman" w:cs="Times New Roman"/>
                <w:color w:val="000000"/>
                <w:sz w:val="24"/>
                <w:szCs w:val="24"/>
                <w:lang w:val="en-US"/>
              </w:rPr>
              <w:t>7</w:t>
            </w:r>
          </w:p>
        </w:tc>
        <w:tc>
          <w:tcPr>
            <w:tcW w:w="1831" w:type="pct"/>
            <w:tcBorders>
              <w:top w:val="single" w:sz="4" w:space="0" w:color="auto"/>
            </w:tcBorders>
            <w:shd w:val="clear" w:color="auto" w:fill="auto"/>
            <w:noWrap/>
            <w:vAlign w:val="center"/>
            <w:hideMark/>
          </w:tcPr>
          <w:p w14:paraId="6C636291" w14:textId="77777777" w:rsidR="00816A92" w:rsidRPr="00F43358" w:rsidRDefault="00605D23" w:rsidP="0089479F">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11,</w:t>
            </w:r>
            <w:r w:rsidR="00D26273">
              <w:rPr>
                <w:rFonts w:ascii="Times New Roman" w:eastAsia="Times New Roman" w:hAnsi="Times New Roman" w:cs="Times New Roman"/>
                <w:color w:val="000000"/>
                <w:sz w:val="24"/>
                <w:szCs w:val="24"/>
                <w:lang w:val="en-US"/>
              </w:rPr>
              <w:t>78</w:t>
            </w:r>
          </w:p>
        </w:tc>
      </w:tr>
      <w:tr w:rsidR="00816A92" w:rsidRPr="00F43358" w14:paraId="1E60BD37" w14:textId="77777777" w:rsidTr="00C822EB">
        <w:trPr>
          <w:trHeight w:val="77"/>
        </w:trPr>
        <w:tc>
          <w:tcPr>
            <w:tcW w:w="1944" w:type="pct"/>
            <w:shd w:val="clear" w:color="auto" w:fill="auto"/>
            <w:noWrap/>
            <w:vAlign w:val="center"/>
            <w:hideMark/>
          </w:tcPr>
          <w:p w14:paraId="31074452" w14:textId="77777777" w:rsidR="00816A92" w:rsidRPr="00F43358" w:rsidRDefault="00816A92" w:rsidP="0089479F">
            <w:pPr>
              <w:pStyle w:val="NormalWeb"/>
              <w:spacing w:beforeAutospacing="0" w:after="0" w:afterAutospacing="0"/>
              <w:jc w:val="center"/>
              <w:rPr>
                <w:rFonts w:eastAsiaTheme="minorHAnsi"/>
                <w:lang w:eastAsia="en-US"/>
              </w:rPr>
            </w:pPr>
            <w:r w:rsidRPr="00F43358">
              <w:rPr>
                <w:rFonts w:eastAsiaTheme="minorHAnsi"/>
                <w:lang w:eastAsia="en-US"/>
              </w:rPr>
              <w:t>Desvio Padrão</w:t>
            </w:r>
          </w:p>
        </w:tc>
        <w:tc>
          <w:tcPr>
            <w:tcW w:w="1225" w:type="pct"/>
            <w:shd w:val="clear" w:color="auto" w:fill="auto"/>
            <w:noWrap/>
            <w:vAlign w:val="center"/>
            <w:hideMark/>
          </w:tcPr>
          <w:p w14:paraId="7ED4CCC3" w14:textId="77777777" w:rsidR="00816A92" w:rsidRPr="00F43358" w:rsidRDefault="00605D23" w:rsidP="0089479F">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w:t>
            </w:r>
            <w:r w:rsidR="0055722E">
              <w:rPr>
                <w:rFonts w:ascii="Times New Roman" w:eastAsia="Times New Roman" w:hAnsi="Times New Roman" w:cs="Times New Roman"/>
                <w:color w:val="000000"/>
                <w:sz w:val="24"/>
                <w:szCs w:val="24"/>
                <w:lang w:val="en-US"/>
              </w:rPr>
              <w:t>71</w:t>
            </w:r>
          </w:p>
        </w:tc>
        <w:tc>
          <w:tcPr>
            <w:tcW w:w="1831" w:type="pct"/>
            <w:shd w:val="clear" w:color="auto" w:fill="auto"/>
            <w:noWrap/>
            <w:vAlign w:val="center"/>
            <w:hideMark/>
          </w:tcPr>
          <w:p w14:paraId="44C03FEA" w14:textId="77777777" w:rsidR="00816A92" w:rsidRPr="00F43358" w:rsidRDefault="00605D23" w:rsidP="0089479F">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10,</w:t>
            </w:r>
            <w:r w:rsidR="00D26273">
              <w:rPr>
                <w:rFonts w:ascii="Times New Roman" w:eastAsia="Times New Roman" w:hAnsi="Times New Roman" w:cs="Times New Roman"/>
                <w:color w:val="000000"/>
                <w:sz w:val="24"/>
                <w:szCs w:val="24"/>
                <w:lang w:val="en-US"/>
              </w:rPr>
              <w:t>16</w:t>
            </w:r>
          </w:p>
        </w:tc>
      </w:tr>
      <w:tr w:rsidR="00816A92" w:rsidRPr="00F43358" w14:paraId="2053F654" w14:textId="77777777" w:rsidTr="00C822EB">
        <w:trPr>
          <w:trHeight w:val="300"/>
        </w:trPr>
        <w:tc>
          <w:tcPr>
            <w:tcW w:w="1944" w:type="pct"/>
            <w:shd w:val="clear" w:color="auto" w:fill="auto"/>
            <w:noWrap/>
            <w:vAlign w:val="center"/>
            <w:hideMark/>
          </w:tcPr>
          <w:p w14:paraId="0047AC38" w14:textId="77777777" w:rsidR="00816A92" w:rsidRPr="00F43358" w:rsidRDefault="00816A92" w:rsidP="0089479F">
            <w:pPr>
              <w:spacing w:after="0" w:line="240" w:lineRule="auto"/>
              <w:jc w:val="center"/>
              <w:rPr>
                <w:rFonts w:ascii="Times New Roman" w:eastAsia="Times New Roman" w:hAnsi="Times New Roman" w:cs="Times New Roman"/>
                <w:color w:val="000000"/>
                <w:sz w:val="24"/>
                <w:szCs w:val="24"/>
                <w:lang w:val="en-US"/>
              </w:rPr>
            </w:pPr>
            <w:r w:rsidRPr="00F43358">
              <w:rPr>
                <w:rFonts w:ascii="Times New Roman" w:eastAsia="Times New Roman" w:hAnsi="Times New Roman" w:cs="Times New Roman"/>
                <w:color w:val="000000"/>
                <w:sz w:val="24"/>
                <w:szCs w:val="24"/>
                <w:lang w:val="en-US"/>
              </w:rPr>
              <w:t>Variância</w:t>
            </w:r>
          </w:p>
        </w:tc>
        <w:tc>
          <w:tcPr>
            <w:tcW w:w="1225" w:type="pct"/>
            <w:shd w:val="clear" w:color="auto" w:fill="auto"/>
            <w:noWrap/>
            <w:vAlign w:val="center"/>
            <w:hideMark/>
          </w:tcPr>
          <w:p w14:paraId="58A68D86" w14:textId="77777777" w:rsidR="00816A92" w:rsidRPr="00F43358" w:rsidRDefault="0055722E" w:rsidP="0089479F">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2,92</w:t>
            </w:r>
          </w:p>
        </w:tc>
        <w:tc>
          <w:tcPr>
            <w:tcW w:w="1831" w:type="pct"/>
            <w:shd w:val="clear" w:color="auto" w:fill="auto"/>
            <w:noWrap/>
            <w:vAlign w:val="center"/>
            <w:hideMark/>
          </w:tcPr>
          <w:p w14:paraId="08903BD4" w14:textId="77777777" w:rsidR="00816A92" w:rsidRPr="00F43358" w:rsidRDefault="00D26273" w:rsidP="00D26273">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103,23</w:t>
            </w:r>
          </w:p>
        </w:tc>
      </w:tr>
      <w:tr w:rsidR="00816A92" w:rsidRPr="00F43358" w14:paraId="661E91A0" w14:textId="77777777" w:rsidTr="00C822EB">
        <w:trPr>
          <w:trHeight w:val="300"/>
        </w:trPr>
        <w:tc>
          <w:tcPr>
            <w:tcW w:w="1944" w:type="pct"/>
            <w:shd w:val="clear" w:color="auto" w:fill="auto"/>
            <w:noWrap/>
            <w:vAlign w:val="center"/>
            <w:hideMark/>
          </w:tcPr>
          <w:p w14:paraId="501DC4D7" w14:textId="77777777" w:rsidR="00816A92" w:rsidRPr="00F43358" w:rsidRDefault="00816A92" w:rsidP="0089479F">
            <w:pPr>
              <w:spacing w:after="0" w:line="240" w:lineRule="auto"/>
              <w:jc w:val="center"/>
              <w:rPr>
                <w:rFonts w:ascii="Times New Roman" w:eastAsia="Times New Roman" w:hAnsi="Times New Roman" w:cs="Times New Roman"/>
                <w:color w:val="000000"/>
                <w:sz w:val="24"/>
                <w:szCs w:val="24"/>
                <w:lang w:val="en-US"/>
              </w:rPr>
            </w:pPr>
            <w:r w:rsidRPr="00F43358">
              <w:rPr>
                <w:rFonts w:ascii="Times New Roman" w:eastAsia="Times New Roman" w:hAnsi="Times New Roman" w:cs="Times New Roman"/>
                <w:color w:val="000000"/>
                <w:sz w:val="24"/>
                <w:szCs w:val="24"/>
                <w:lang w:val="en-US"/>
              </w:rPr>
              <w:t>Mínimo</w:t>
            </w:r>
          </w:p>
        </w:tc>
        <w:tc>
          <w:tcPr>
            <w:tcW w:w="1225" w:type="pct"/>
            <w:shd w:val="clear" w:color="auto" w:fill="auto"/>
            <w:noWrap/>
            <w:vAlign w:val="center"/>
            <w:hideMark/>
          </w:tcPr>
          <w:p w14:paraId="21153B28" w14:textId="77777777" w:rsidR="00816A92" w:rsidRPr="00F43358" w:rsidRDefault="00816A92" w:rsidP="0089479F">
            <w:pPr>
              <w:spacing w:after="0" w:line="240" w:lineRule="auto"/>
              <w:jc w:val="center"/>
              <w:rPr>
                <w:rFonts w:ascii="Times New Roman" w:eastAsia="Times New Roman" w:hAnsi="Times New Roman" w:cs="Times New Roman"/>
                <w:color w:val="000000"/>
                <w:sz w:val="24"/>
                <w:szCs w:val="24"/>
                <w:lang w:val="en-US"/>
              </w:rPr>
            </w:pPr>
            <w:r w:rsidRPr="00F43358">
              <w:rPr>
                <w:rFonts w:ascii="Times New Roman" w:eastAsia="Times New Roman" w:hAnsi="Times New Roman" w:cs="Times New Roman"/>
                <w:color w:val="000000"/>
                <w:sz w:val="24"/>
                <w:szCs w:val="24"/>
                <w:lang w:val="en-US"/>
              </w:rPr>
              <w:t>0,00</w:t>
            </w:r>
          </w:p>
        </w:tc>
        <w:tc>
          <w:tcPr>
            <w:tcW w:w="1831" w:type="pct"/>
            <w:shd w:val="clear" w:color="auto" w:fill="auto"/>
            <w:noWrap/>
            <w:vAlign w:val="center"/>
            <w:hideMark/>
          </w:tcPr>
          <w:p w14:paraId="468B3935" w14:textId="77777777" w:rsidR="00816A92" w:rsidRPr="00F43358" w:rsidRDefault="00D26273" w:rsidP="0089479F">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0</w:t>
            </w:r>
            <w:r w:rsidR="00816A92" w:rsidRPr="00F43358">
              <w:rPr>
                <w:rFonts w:ascii="Times New Roman" w:eastAsia="Times New Roman" w:hAnsi="Times New Roman" w:cs="Times New Roman"/>
                <w:color w:val="000000"/>
                <w:sz w:val="24"/>
                <w:szCs w:val="24"/>
                <w:lang w:val="en-US"/>
              </w:rPr>
              <w:t>,00</w:t>
            </w:r>
          </w:p>
        </w:tc>
      </w:tr>
      <w:tr w:rsidR="00816A92" w:rsidRPr="00F43358" w14:paraId="22C966A3" w14:textId="77777777" w:rsidTr="00C822EB">
        <w:trPr>
          <w:trHeight w:val="300"/>
        </w:trPr>
        <w:tc>
          <w:tcPr>
            <w:tcW w:w="1944" w:type="pct"/>
            <w:shd w:val="clear" w:color="auto" w:fill="auto"/>
            <w:noWrap/>
            <w:vAlign w:val="center"/>
            <w:hideMark/>
          </w:tcPr>
          <w:p w14:paraId="3DC58C21" w14:textId="77777777" w:rsidR="00816A92" w:rsidRPr="00F43358" w:rsidRDefault="00816A92" w:rsidP="0089479F">
            <w:pPr>
              <w:spacing w:after="0" w:line="240" w:lineRule="auto"/>
              <w:jc w:val="center"/>
              <w:rPr>
                <w:rFonts w:ascii="Times New Roman" w:eastAsia="Times New Roman" w:hAnsi="Times New Roman" w:cs="Times New Roman"/>
                <w:color w:val="000000"/>
                <w:sz w:val="24"/>
                <w:szCs w:val="24"/>
                <w:lang w:val="en-US"/>
              </w:rPr>
            </w:pPr>
            <w:r w:rsidRPr="00F43358">
              <w:rPr>
                <w:rFonts w:ascii="Times New Roman" w:eastAsia="Times New Roman" w:hAnsi="Times New Roman" w:cs="Times New Roman"/>
                <w:color w:val="000000"/>
                <w:sz w:val="24"/>
                <w:szCs w:val="24"/>
                <w:lang w:val="en-US"/>
              </w:rPr>
              <w:t>Máximo</w:t>
            </w:r>
          </w:p>
        </w:tc>
        <w:tc>
          <w:tcPr>
            <w:tcW w:w="1225" w:type="pct"/>
            <w:shd w:val="clear" w:color="auto" w:fill="auto"/>
            <w:noWrap/>
            <w:vAlign w:val="center"/>
            <w:hideMark/>
          </w:tcPr>
          <w:p w14:paraId="5E9DA222" w14:textId="77777777" w:rsidR="00816A92" w:rsidRPr="00F43358" w:rsidRDefault="0055722E" w:rsidP="0089479F">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7</w:t>
            </w:r>
            <w:r w:rsidR="00816A92" w:rsidRPr="00F43358">
              <w:rPr>
                <w:rFonts w:ascii="Times New Roman" w:eastAsia="Times New Roman" w:hAnsi="Times New Roman" w:cs="Times New Roman"/>
                <w:color w:val="000000"/>
                <w:sz w:val="24"/>
                <w:szCs w:val="24"/>
                <w:lang w:val="en-US"/>
              </w:rPr>
              <w:t>,15</w:t>
            </w:r>
          </w:p>
        </w:tc>
        <w:tc>
          <w:tcPr>
            <w:tcW w:w="1831" w:type="pct"/>
            <w:shd w:val="clear" w:color="auto" w:fill="auto"/>
            <w:noWrap/>
            <w:vAlign w:val="center"/>
            <w:hideMark/>
          </w:tcPr>
          <w:p w14:paraId="6061CB84" w14:textId="77777777" w:rsidR="00816A92" w:rsidRPr="00F43358" w:rsidRDefault="00816A92" w:rsidP="0089479F">
            <w:pPr>
              <w:spacing w:after="0" w:line="240" w:lineRule="auto"/>
              <w:jc w:val="center"/>
              <w:rPr>
                <w:rFonts w:ascii="Times New Roman" w:eastAsia="Times New Roman" w:hAnsi="Times New Roman" w:cs="Times New Roman"/>
                <w:color w:val="000000"/>
                <w:sz w:val="24"/>
                <w:szCs w:val="24"/>
                <w:lang w:val="en-US"/>
              </w:rPr>
            </w:pPr>
            <w:r w:rsidRPr="00F43358">
              <w:rPr>
                <w:rFonts w:ascii="Times New Roman" w:eastAsia="Times New Roman" w:hAnsi="Times New Roman" w:cs="Times New Roman"/>
                <w:color w:val="000000"/>
                <w:sz w:val="24"/>
                <w:szCs w:val="24"/>
                <w:lang w:val="en-US"/>
              </w:rPr>
              <w:t>40,00</w:t>
            </w:r>
          </w:p>
        </w:tc>
      </w:tr>
    </w:tbl>
    <w:p w14:paraId="23735355" w14:textId="2A2BC6D6" w:rsidR="00CC62BA" w:rsidRPr="001501E6" w:rsidRDefault="00816A92" w:rsidP="00816A92">
      <w:pPr>
        <w:pStyle w:val="NormalWeb"/>
        <w:spacing w:beforeAutospacing="0" w:after="0" w:afterAutospacing="0" w:line="360" w:lineRule="auto"/>
        <w:jc w:val="both"/>
        <w:rPr>
          <w:rFonts w:eastAsiaTheme="minorHAnsi"/>
          <w:sz w:val="20"/>
          <w:lang w:eastAsia="en-US"/>
        </w:rPr>
      </w:pPr>
      <w:r w:rsidRPr="009F6196">
        <w:rPr>
          <w:rFonts w:eastAsiaTheme="minorHAnsi"/>
          <w:sz w:val="20"/>
          <w:lang w:eastAsia="en-US"/>
        </w:rPr>
        <w:t>Fonte: Resultados da pesquisa</w:t>
      </w:r>
      <w:ins w:id="480" w:author="Autor">
        <w:r w:rsidR="0031197D">
          <w:rPr>
            <w:rFonts w:eastAsiaTheme="minorHAnsi"/>
            <w:sz w:val="20"/>
            <w:lang w:eastAsia="en-US"/>
          </w:rPr>
          <w:t>.</w:t>
        </w:r>
      </w:ins>
    </w:p>
    <w:p w14:paraId="3CEFDAD2" w14:textId="77777777" w:rsidR="00341380" w:rsidRDefault="00341380" w:rsidP="00792C67">
      <w:pPr>
        <w:pStyle w:val="NormalWeb"/>
        <w:spacing w:beforeAutospacing="0" w:after="0" w:afterAutospacing="0" w:line="360" w:lineRule="auto"/>
        <w:ind w:firstLine="709"/>
        <w:jc w:val="both"/>
        <w:rPr>
          <w:ins w:id="481" w:author="Autor"/>
          <w:rFonts w:eastAsiaTheme="minorHAnsi"/>
          <w:lang w:eastAsia="en-US"/>
        </w:rPr>
      </w:pPr>
    </w:p>
    <w:p w14:paraId="1A50AEBC" w14:textId="0B906142" w:rsidR="00FD4AE7" w:rsidRDefault="00792C67" w:rsidP="00792C67">
      <w:pPr>
        <w:pStyle w:val="NormalWeb"/>
        <w:spacing w:beforeAutospacing="0" w:after="0" w:afterAutospacing="0" w:line="360" w:lineRule="auto"/>
        <w:ind w:firstLine="709"/>
        <w:jc w:val="both"/>
        <w:rPr>
          <w:ins w:id="482" w:author="Autor"/>
          <w:rFonts w:eastAsiaTheme="minorHAnsi"/>
          <w:lang w:eastAsia="en-US"/>
        </w:rPr>
      </w:pPr>
      <w:r w:rsidRPr="00F43358">
        <w:rPr>
          <w:rFonts w:eastAsiaTheme="minorHAnsi"/>
          <w:lang w:eastAsia="en-US"/>
        </w:rPr>
        <w:lastRenderedPageBreak/>
        <w:t>Quando se analisa os anos de carreira,</w:t>
      </w:r>
      <w:r>
        <w:rPr>
          <w:rFonts w:eastAsiaTheme="minorHAnsi"/>
          <w:lang w:eastAsia="en-US"/>
        </w:rPr>
        <w:t xml:space="preserve"> observa-se similarmente</w:t>
      </w:r>
      <w:ins w:id="483" w:author="Autor">
        <w:r w:rsidR="00FD4AE7">
          <w:rPr>
            <w:rFonts w:eastAsiaTheme="minorHAnsi"/>
            <w:lang w:eastAsia="en-US"/>
          </w:rPr>
          <w:t xml:space="preserve"> </w:t>
        </w:r>
      </w:ins>
      <w:del w:id="484" w:author="Autor">
        <w:r w:rsidDel="00FD4AE7">
          <w:rPr>
            <w:rFonts w:eastAsiaTheme="minorHAnsi"/>
            <w:lang w:eastAsia="en-US"/>
          </w:rPr>
          <w:delText xml:space="preserve"> </w:delText>
        </w:r>
      </w:del>
      <w:r>
        <w:rPr>
          <w:rFonts w:eastAsiaTheme="minorHAnsi"/>
          <w:lang w:eastAsia="en-US"/>
        </w:rPr>
        <w:t>tal heterogeneidade, uma vez q</w:t>
      </w:r>
      <w:r w:rsidR="001047CC">
        <w:rPr>
          <w:rFonts w:eastAsiaTheme="minorHAnsi"/>
          <w:lang w:eastAsia="en-US"/>
        </w:rPr>
        <w:t>ue o coeficiente de variação é</w:t>
      </w:r>
      <w:r>
        <w:rPr>
          <w:rFonts w:eastAsiaTheme="minorHAnsi"/>
          <w:lang w:eastAsia="en-US"/>
        </w:rPr>
        <w:t xml:space="preserve"> igual a 86,25%. </w:t>
      </w:r>
      <w:del w:id="485" w:author="Autor">
        <w:r w:rsidDel="00341380">
          <w:rPr>
            <w:rFonts w:eastAsiaTheme="minorHAnsi"/>
            <w:lang w:eastAsia="en-US"/>
          </w:rPr>
          <w:delText xml:space="preserve"> </w:delText>
        </w:r>
      </w:del>
      <w:r>
        <w:rPr>
          <w:rFonts w:eastAsiaTheme="minorHAnsi"/>
          <w:lang w:eastAsia="en-US"/>
        </w:rPr>
        <w:t>T</w:t>
      </w:r>
      <w:r w:rsidRPr="00F43358">
        <w:rPr>
          <w:rFonts w:eastAsiaTheme="minorHAnsi"/>
          <w:lang w:eastAsia="en-US"/>
        </w:rPr>
        <w:t>em-se</w:t>
      </w:r>
      <w:r>
        <w:rPr>
          <w:rFonts w:eastAsiaTheme="minorHAnsi"/>
          <w:lang w:eastAsia="en-US"/>
        </w:rPr>
        <w:t xml:space="preserve"> ainda</w:t>
      </w:r>
      <w:r w:rsidRPr="00F43358">
        <w:rPr>
          <w:rFonts w:eastAsiaTheme="minorHAnsi"/>
          <w:lang w:eastAsia="en-US"/>
        </w:rPr>
        <w:t xml:space="preserve"> que os profes</w:t>
      </w:r>
      <w:r>
        <w:rPr>
          <w:rFonts w:eastAsiaTheme="minorHAnsi"/>
          <w:lang w:eastAsia="en-US"/>
        </w:rPr>
        <w:t>sores apresentam uma média de 12</w:t>
      </w:r>
      <w:r w:rsidRPr="00F43358">
        <w:rPr>
          <w:rFonts w:eastAsiaTheme="minorHAnsi"/>
          <w:lang w:eastAsia="en-US"/>
        </w:rPr>
        <w:t xml:space="preserve"> anos</w:t>
      </w:r>
      <w:r>
        <w:rPr>
          <w:rFonts w:eastAsiaTheme="minorHAnsi"/>
          <w:lang w:eastAsia="en-US"/>
        </w:rPr>
        <w:t xml:space="preserve"> de carreira. </w:t>
      </w:r>
    </w:p>
    <w:p w14:paraId="244C2762" w14:textId="58AA8CD2" w:rsidR="00B260CA" w:rsidRDefault="00FD4AE7" w:rsidP="00776519">
      <w:pPr>
        <w:pStyle w:val="NormalWeb"/>
        <w:spacing w:beforeAutospacing="0" w:after="0" w:afterAutospacing="0" w:line="360" w:lineRule="auto"/>
        <w:ind w:firstLine="708"/>
        <w:jc w:val="both"/>
        <w:rPr>
          <w:ins w:id="486" w:author="Autor"/>
          <w:rFonts w:eastAsiaTheme="minorHAnsi"/>
          <w:lang w:eastAsia="en-US"/>
        </w:rPr>
        <w:pPrChange w:id="487" w:author="Autor">
          <w:pPr>
            <w:pStyle w:val="NormalWeb"/>
            <w:spacing w:beforeAutospacing="0" w:after="0" w:afterAutospacing="0" w:line="360" w:lineRule="auto"/>
            <w:ind w:firstLine="709"/>
            <w:jc w:val="both"/>
          </w:pPr>
        </w:pPrChange>
      </w:pPr>
      <w:moveToRangeStart w:id="488" w:author="Autor" w:name="move520896447"/>
      <w:moveTo w:id="489" w:author="Autor">
        <w:del w:id="490" w:author="Autor">
          <w:r w:rsidDel="00FD4AE7">
            <w:rPr>
              <w:rFonts w:eastAsiaTheme="minorHAnsi"/>
              <w:lang w:eastAsia="en-US"/>
            </w:rPr>
            <w:delText xml:space="preserve">Quando se observa as </w:delText>
          </w:r>
          <w:r w:rsidRPr="00F43358" w:rsidDel="00FD4AE7">
            <w:rPr>
              <w:rFonts w:eastAsiaTheme="minorHAnsi"/>
              <w:lang w:eastAsia="en-US"/>
            </w:rPr>
            <w:delText xml:space="preserve">classes </w:delText>
          </w:r>
          <w:r w:rsidDel="00FD4AE7">
            <w:rPr>
              <w:rFonts w:eastAsiaTheme="minorHAnsi"/>
              <w:lang w:eastAsia="en-US"/>
            </w:rPr>
            <w:delText xml:space="preserve">acadêmicas </w:delText>
          </w:r>
          <w:r w:rsidRPr="00F43358" w:rsidDel="00FD4AE7">
            <w:rPr>
              <w:rFonts w:eastAsiaTheme="minorHAnsi"/>
              <w:lang w:eastAsia="en-US"/>
            </w:rPr>
            <w:delText>dos docentes em estudo,</w:delText>
          </w:r>
          <w:r w:rsidDel="00FD4AE7">
            <w:rPr>
              <w:rFonts w:eastAsiaTheme="minorHAnsi"/>
              <w:lang w:eastAsia="en-US"/>
            </w:rPr>
            <w:delText xml:space="preserve"> tem-se a Tabelas 3.</w:delText>
          </w:r>
        </w:del>
      </w:moveTo>
      <w:ins w:id="491" w:author="Autor">
        <w:r>
          <w:rPr>
            <w:rFonts w:eastAsiaTheme="minorHAnsi"/>
            <w:lang w:eastAsia="en-US"/>
          </w:rPr>
          <w:t xml:space="preserve">Ao </w:t>
        </w:r>
        <w:r w:rsidRPr="00F43358">
          <w:rPr>
            <w:rFonts w:eastAsiaTheme="minorHAnsi"/>
            <w:lang w:eastAsia="en-US"/>
          </w:rPr>
          <w:t>estratificar o cargo de acordo com o gênero</w:t>
        </w:r>
        <w:r>
          <w:rPr>
            <w:rFonts w:eastAsiaTheme="minorHAnsi"/>
            <w:lang w:eastAsia="en-US"/>
          </w:rPr>
          <w:t xml:space="preserve"> dos docentes (Tabela</w:t>
        </w:r>
        <w:del w:id="492" w:author="Autor">
          <w:r w:rsidDel="00341380">
            <w:rPr>
              <w:rFonts w:eastAsiaTheme="minorHAnsi"/>
              <w:lang w:eastAsia="en-US"/>
            </w:rPr>
            <w:delText>s</w:delText>
          </w:r>
        </w:del>
        <w:r>
          <w:rPr>
            <w:rFonts w:eastAsiaTheme="minorHAnsi"/>
            <w:lang w:eastAsia="en-US"/>
          </w:rPr>
          <w:t xml:space="preserve"> 3), a classe de </w:t>
        </w:r>
        <w:r w:rsidRPr="00F43358">
          <w:rPr>
            <w:rFonts w:eastAsiaTheme="minorHAnsi"/>
            <w:lang w:eastAsia="en-US"/>
          </w:rPr>
          <w:t>maior ní</w:t>
        </w:r>
        <w:r>
          <w:rPr>
            <w:rFonts w:eastAsiaTheme="minorHAnsi"/>
            <w:lang w:eastAsia="en-US"/>
          </w:rPr>
          <w:t xml:space="preserve">vel hierárquico (titular) apresenta </w:t>
        </w:r>
        <w:r w:rsidRPr="00F43358">
          <w:rPr>
            <w:rFonts w:eastAsiaTheme="minorHAnsi"/>
            <w:lang w:eastAsia="en-US"/>
          </w:rPr>
          <w:t>acentuada assimetria entre home</w:t>
        </w:r>
        <w:r>
          <w:rPr>
            <w:rFonts w:eastAsiaTheme="minorHAnsi"/>
            <w:lang w:eastAsia="en-US"/>
          </w:rPr>
          <w:t>ns e mulheres, indicando um possível caso</w:t>
        </w:r>
        <w:r w:rsidRPr="00F43358">
          <w:rPr>
            <w:rFonts w:eastAsiaTheme="minorHAnsi"/>
            <w:lang w:eastAsia="en-US"/>
          </w:rPr>
          <w:t xml:space="preserve"> de concentração vertical.</w:t>
        </w:r>
        <w:r>
          <w:rPr>
            <w:rFonts w:eastAsiaTheme="minorHAnsi"/>
            <w:lang w:eastAsia="en-US"/>
          </w:rPr>
          <w:t xml:space="preserve"> Esse fato foi abordado por Léon e Velho (1998), que ao retratar sobre a subrepresentatividade das mulheres na carreira científica, expõe que essa participação ainda declina à medida que se avança os níveis de classe acadêmica. </w:t>
        </w:r>
        <w:r w:rsidR="00B260CA">
          <w:rPr>
            <w:rFonts w:eastAsiaTheme="minorHAnsi"/>
            <w:lang w:eastAsia="en-US"/>
          </w:rPr>
          <w:t xml:space="preserve"> </w:t>
        </w:r>
      </w:ins>
    </w:p>
    <w:p w14:paraId="188FA036" w14:textId="77777777" w:rsidR="00FD4AE7" w:rsidRDefault="00B260CA" w:rsidP="00776519">
      <w:pPr>
        <w:pStyle w:val="NormalWeb"/>
        <w:spacing w:beforeAutospacing="0" w:after="0" w:afterAutospacing="0" w:line="360" w:lineRule="auto"/>
        <w:ind w:firstLine="708"/>
        <w:jc w:val="both"/>
        <w:rPr>
          <w:rFonts w:eastAsiaTheme="minorHAnsi"/>
          <w:lang w:eastAsia="en-US"/>
        </w:rPr>
        <w:pPrChange w:id="493" w:author="Autor">
          <w:pPr>
            <w:pStyle w:val="NormalWeb"/>
            <w:spacing w:beforeAutospacing="0" w:after="0" w:afterAutospacing="0" w:line="360" w:lineRule="auto"/>
            <w:ind w:firstLine="709"/>
            <w:jc w:val="both"/>
          </w:pPr>
        </w:pPrChange>
      </w:pPr>
      <w:ins w:id="494" w:author="Autor">
        <w:r>
          <w:rPr>
            <w:rFonts w:eastAsiaTheme="minorHAnsi"/>
            <w:lang w:eastAsia="en-US"/>
          </w:rPr>
          <w:t xml:space="preserve">Complementarmente, destaca-se que os dados demonstram que não há uma tendência de mudança da composição do corpo docente, no que tange ao gênero dos professores, </w:t>
        </w:r>
        <w:r w:rsidR="008A4817">
          <w:rPr>
            <w:rFonts w:eastAsiaTheme="minorHAnsi"/>
            <w:lang w:eastAsia="en-US"/>
          </w:rPr>
          <w:t>já</w:t>
        </w:r>
        <w:r>
          <w:rPr>
            <w:rFonts w:eastAsiaTheme="minorHAnsi"/>
            <w:lang w:eastAsia="en-US"/>
          </w:rPr>
          <w:t xml:space="preserve"> que </w:t>
        </w:r>
        <w:r w:rsidR="008A4817">
          <w:rPr>
            <w:rFonts w:eastAsiaTheme="minorHAnsi"/>
            <w:lang w:eastAsia="en-US"/>
          </w:rPr>
          <w:t>a classe acadêmica de</w:t>
        </w:r>
        <w:r>
          <w:rPr>
            <w:rFonts w:eastAsiaTheme="minorHAnsi"/>
            <w:lang w:eastAsia="en-US"/>
          </w:rPr>
          <w:t xml:space="preserve"> menor nível </w:t>
        </w:r>
        <w:r w:rsidR="008A4817">
          <w:rPr>
            <w:rFonts w:eastAsiaTheme="minorHAnsi"/>
            <w:lang w:eastAsia="en-US"/>
          </w:rPr>
          <w:t>(assistente) reproduz a proporção de homens e mulheres verificado na</w:t>
        </w:r>
        <w:r w:rsidR="00E45163">
          <w:rPr>
            <w:rFonts w:eastAsiaTheme="minorHAnsi"/>
            <w:lang w:eastAsia="en-US"/>
          </w:rPr>
          <w:t>s demais</w:t>
        </w:r>
        <w:r w:rsidR="008A4817">
          <w:rPr>
            <w:rFonts w:eastAsiaTheme="minorHAnsi"/>
            <w:lang w:eastAsia="en-US"/>
          </w:rPr>
          <w:t xml:space="preserve"> classe</w:t>
        </w:r>
        <w:r w:rsidR="00E45163">
          <w:rPr>
            <w:rFonts w:eastAsiaTheme="minorHAnsi"/>
            <w:lang w:eastAsia="en-US"/>
          </w:rPr>
          <w:t>s.</w:t>
        </w:r>
      </w:ins>
    </w:p>
    <w:p w14:paraId="590207A4" w14:textId="77777777" w:rsidR="009954B5" w:rsidDel="00FD4AE7" w:rsidRDefault="00792C67" w:rsidP="00776519">
      <w:pPr>
        <w:pStyle w:val="NormalWeb"/>
        <w:spacing w:before="120" w:beforeAutospacing="0" w:after="0" w:afterAutospacing="0" w:line="360" w:lineRule="auto"/>
        <w:ind w:firstLine="709"/>
        <w:jc w:val="both"/>
        <w:rPr>
          <w:del w:id="495" w:author="Autor"/>
          <w:rFonts w:eastAsiaTheme="minorHAnsi"/>
          <w:lang w:eastAsia="en-US"/>
        </w:rPr>
        <w:pPrChange w:id="496" w:author="Autor">
          <w:pPr>
            <w:pStyle w:val="NormalWeb"/>
            <w:spacing w:beforeAutospacing="0" w:after="0" w:afterAutospacing="0" w:line="360" w:lineRule="auto"/>
            <w:ind w:firstLine="709"/>
            <w:jc w:val="both"/>
          </w:pPr>
        </w:pPrChange>
      </w:pPr>
      <w:moveFromRangeStart w:id="497" w:author="Autor" w:name="move520896447"/>
      <w:moveToRangeEnd w:id="488"/>
      <w:moveFrom w:id="498" w:author="Autor">
        <w:r w:rsidDel="00FD4AE7">
          <w:rPr>
            <w:rFonts w:eastAsiaTheme="minorHAnsi"/>
            <w:lang w:eastAsia="en-US"/>
          </w:rPr>
          <w:t xml:space="preserve">Quando se observa as </w:t>
        </w:r>
        <w:r w:rsidRPr="00F43358" w:rsidDel="00FD4AE7">
          <w:rPr>
            <w:rFonts w:eastAsiaTheme="minorHAnsi"/>
            <w:lang w:eastAsia="en-US"/>
          </w:rPr>
          <w:t xml:space="preserve">classes </w:t>
        </w:r>
        <w:r w:rsidDel="00FD4AE7">
          <w:rPr>
            <w:rFonts w:eastAsiaTheme="minorHAnsi"/>
            <w:lang w:eastAsia="en-US"/>
          </w:rPr>
          <w:t xml:space="preserve">acadêmicas </w:t>
        </w:r>
        <w:r w:rsidRPr="00F43358" w:rsidDel="00FD4AE7">
          <w:rPr>
            <w:rFonts w:eastAsiaTheme="minorHAnsi"/>
            <w:lang w:eastAsia="en-US"/>
          </w:rPr>
          <w:t>dos docentes em estudo,</w:t>
        </w:r>
        <w:r w:rsidDel="00FD4AE7">
          <w:rPr>
            <w:rFonts w:eastAsiaTheme="minorHAnsi"/>
            <w:lang w:eastAsia="en-US"/>
          </w:rPr>
          <w:t xml:space="preserve"> tem-se a Tabela</w:t>
        </w:r>
        <w:del w:id="499" w:author="Autor">
          <w:r w:rsidDel="00FD4AE7">
            <w:rPr>
              <w:rFonts w:eastAsiaTheme="minorHAnsi"/>
              <w:lang w:eastAsia="en-US"/>
            </w:rPr>
            <w:delText>s 3.</w:delText>
          </w:r>
        </w:del>
      </w:moveFrom>
      <w:moveFromRangeEnd w:id="497"/>
    </w:p>
    <w:p w14:paraId="3DEBF81E" w14:textId="77777777" w:rsidR="00FD4AE7" w:rsidRPr="008A4817" w:rsidDel="00FD4AE7" w:rsidRDefault="00FD4AE7" w:rsidP="00776519">
      <w:pPr>
        <w:pStyle w:val="NormalWeb"/>
        <w:spacing w:before="120" w:beforeAutospacing="0" w:after="0" w:afterAutospacing="0" w:line="360" w:lineRule="auto"/>
        <w:ind w:firstLine="709"/>
        <w:jc w:val="both"/>
        <w:rPr>
          <w:del w:id="500" w:author="Autor"/>
        </w:rPr>
        <w:pPrChange w:id="501" w:author="Autor">
          <w:pPr>
            <w:pStyle w:val="Legenda"/>
            <w:keepNext/>
            <w:spacing w:after="0"/>
            <w:jc w:val="both"/>
          </w:pPr>
        </w:pPrChange>
      </w:pPr>
    </w:p>
    <w:p w14:paraId="209A7310" w14:textId="77777777" w:rsidR="009954B5" w:rsidRDefault="009954B5" w:rsidP="00776519">
      <w:pPr>
        <w:pStyle w:val="Legenda"/>
        <w:keepNext/>
        <w:spacing w:before="120" w:after="0"/>
        <w:jc w:val="both"/>
        <w:rPr>
          <w:rFonts w:ascii="Times New Roman" w:hAnsi="Times New Roman" w:cs="Times New Roman"/>
          <w:i w:val="0"/>
          <w:color w:val="auto"/>
          <w:sz w:val="24"/>
          <w:szCs w:val="24"/>
        </w:rPr>
        <w:pPrChange w:id="502" w:author="Autor">
          <w:pPr>
            <w:pStyle w:val="Legenda"/>
            <w:keepNext/>
            <w:spacing w:after="0"/>
            <w:jc w:val="both"/>
          </w:pPr>
        </w:pPrChange>
      </w:pPr>
      <w:r w:rsidRPr="0095346B">
        <w:rPr>
          <w:rFonts w:ascii="Times New Roman" w:hAnsi="Times New Roman" w:cs="Times New Roman"/>
          <w:i w:val="0"/>
          <w:color w:val="auto"/>
          <w:sz w:val="24"/>
          <w:szCs w:val="24"/>
        </w:rPr>
        <w:t xml:space="preserve">Tabela </w:t>
      </w:r>
      <w:r w:rsidR="00832D3A">
        <w:rPr>
          <w:rFonts w:ascii="Times New Roman" w:hAnsi="Times New Roman" w:cs="Times New Roman"/>
          <w:i w:val="0"/>
          <w:color w:val="auto"/>
          <w:sz w:val="24"/>
          <w:szCs w:val="24"/>
        </w:rPr>
        <w:t>3</w:t>
      </w:r>
      <w:r w:rsidRPr="0095346B">
        <w:rPr>
          <w:rFonts w:ascii="Times New Roman" w:hAnsi="Times New Roman" w:cs="Times New Roman"/>
          <w:i w:val="0"/>
          <w:color w:val="auto"/>
          <w:sz w:val="24"/>
          <w:szCs w:val="24"/>
        </w:rPr>
        <w:t>:</w:t>
      </w:r>
      <w:r>
        <w:rPr>
          <w:rFonts w:ascii="Times New Roman" w:hAnsi="Times New Roman" w:cs="Times New Roman"/>
          <w:i w:val="0"/>
          <w:color w:val="auto"/>
          <w:sz w:val="24"/>
          <w:szCs w:val="24"/>
        </w:rPr>
        <w:t xml:space="preserve"> Classe acadêmica </w:t>
      </w:r>
      <w:r w:rsidRPr="0095346B">
        <w:rPr>
          <w:rFonts w:ascii="Times New Roman" w:hAnsi="Times New Roman" w:cs="Times New Roman"/>
          <w:i w:val="0"/>
          <w:color w:val="auto"/>
          <w:sz w:val="24"/>
          <w:szCs w:val="24"/>
        </w:rPr>
        <w:t>do</w:t>
      </w:r>
      <w:r>
        <w:rPr>
          <w:rFonts w:ascii="Times New Roman" w:hAnsi="Times New Roman" w:cs="Times New Roman"/>
          <w:i w:val="0"/>
          <w:color w:val="auto"/>
          <w:sz w:val="24"/>
          <w:szCs w:val="24"/>
        </w:rPr>
        <w:t>s</w:t>
      </w:r>
      <w:r w:rsidRPr="0095346B">
        <w:rPr>
          <w:rFonts w:ascii="Times New Roman" w:hAnsi="Times New Roman" w:cs="Times New Roman"/>
          <w:i w:val="0"/>
          <w:color w:val="auto"/>
          <w:sz w:val="24"/>
          <w:szCs w:val="24"/>
        </w:rPr>
        <w:t xml:space="preserve"> professores das univers</w:t>
      </w:r>
      <w:r>
        <w:rPr>
          <w:rFonts w:ascii="Times New Roman" w:hAnsi="Times New Roman" w:cs="Times New Roman"/>
          <w:i w:val="0"/>
          <w:color w:val="auto"/>
          <w:sz w:val="24"/>
          <w:szCs w:val="24"/>
        </w:rPr>
        <w:t>idades federais de acordo com o gênero - Minas Gerais, 2017</w:t>
      </w:r>
    </w:p>
    <w:p w14:paraId="603CF052" w14:textId="21E928A9" w:rsidR="009954B5" w:rsidRPr="000647EA" w:rsidDel="00341380" w:rsidRDefault="009954B5" w:rsidP="009954B5">
      <w:pPr>
        <w:spacing w:after="0"/>
        <w:rPr>
          <w:del w:id="503" w:author="Autor"/>
        </w:rPr>
      </w:pPr>
    </w:p>
    <w:tbl>
      <w:tblPr>
        <w:tblStyle w:val="Tabelacomgrade"/>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520"/>
        <w:gridCol w:w="1324"/>
        <w:gridCol w:w="1443"/>
        <w:gridCol w:w="1443"/>
        <w:gridCol w:w="1386"/>
        <w:gridCol w:w="1387"/>
      </w:tblGrid>
      <w:tr w:rsidR="009954B5" w14:paraId="463FF718" w14:textId="77777777" w:rsidTr="005250EF">
        <w:tc>
          <w:tcPr>
            <w:tcW w:w="1600" w:type="dxa"/>
            <w:tcBorders>
              <w:top w:val="single" w:sz="4" w:space="0" w:color="auto"/>
              <w:bottom w:val="single" w:sz="4" w:space="0" w:color="auto"/>
            </w:tcBorders>
            <w:shd w:val="clear" w:color="auto" w:fill="auto"/>
            <w:vAlign w:val="center"/>
          </w:tcPr>
          <w:p w14:paraId="1CDC6CE2" w14:textId="77777777" w:rsidR="009954B5" w:rsidRPr="0095346B" w:rsidRDefault="009954B5" w:rsidP="005250EF">
            <w:pPr>
              <w:jc w:val="center"/>
              <w:rPr>
                <w:rFonts w:ascii="Times New Roman" w:hAnsi="Times New Roman" w:cs="Times New Roman"/>
                <w:sz w:val="24"/>
                <w:szCs w:val="24"/>
              </w:rPr>
            </w:pPr>
            <w:r w:rsidRPr="0095346B">
              <w:rPr>
                <w:rFonts w:ascii="Times New Roman" w:hAnsi="Times New Roman" w:cs="Times New Roman"/>
                <w:sz w:val="24"/>
                <w:szCs w:val="24"/>
              </w:rPr>
              <w:t>Classe Acadêmica</w:t>
            </w:r>
          </w:p>
        </w:tc>
        <w:tc>
          <w:tcPr>
            <w:tcW w:w="1324" w:type="dxa"/>
            <w:tcBorders>
              <w:top w:val="single" w:sz="4" w:space="0" w:color="auto"/>
              <w:bottom w:val="single" w:sz="4" w:space="0" w:color="auto"/>
            </w:tcBorders>
            <w:shd w:val="clear" w:color="auto" w:fill="auto"/>
            <w:vAlign w:val="center"/>
          </w:tcPr>
          <w:p w14:paraId="4F49CD94" w14:textId="77777777" w:rsidR="009954B5" w:rsidRPr="0095346B" w:rsidRDefault="009954B5" w:rsidP="005250EF">
            <w:pPr>
              <w:jc w:val="center"/>
              <w:rPr>
                <w:rFonts w:ascii="Times New Roman" w:hAnsi="Times New Roman" w:cs="Times New Roman"/>
                <w:sz w:val="24"/>
                <w:szCs w:val="24"/>
              </w:rPr>
            </w:pPr>
            <w:r w:rsidRPr="0095346B">
              <w:rPr>
                <w:rFonts w:ascii="Times New Roman" w:hAnsi="Times New Roman" w:cs="Times New Roman"/>
                <w:sz w:val="24"/>
                <w:szCs w:val="24"/>
              </w:rPr>
              <w:t>Total de Professores</w:t>
            </w:r>
          </w:p>
        </w:tc>
        <w:tc>
          <w:tcPr>
            <w:tcW w:w="1556" w:type="dxa"/>
            <w:tcBorders>
              <w:top w:val="single" w:sz="4" w:space="0" w:color="auto"/>
              <w:bottom w:val="single" w:sz="4" w:space="0" w:color="auto"/>
            </w:tcBorders>
            <w:shd w:val="clear" w:color="auto" w:fill="auto"/>
            <w:vAlign w:val="center"/>
          </w:tcPr>
          <w:p w14:paraId="5D607870" w14:textId="77777777" w:rsidR="009954B5" w:rsidRPr="0095346B" w:rsidRDefault="009954B5" w:rsidP="005250EF">
            <w:pPr>
              <w:jc w:val="center"/>
              <w:rPr>
                <w:rFonts w:ascii="Times New Roman" w:hAnsi="Times New Roman" w:cs="Times New Roman"/>
                <w:sz w:val="24"/>
                <w:szCs w:val="24"/>
              </w:rPr>
            </w:pPr>
            <w:r w:rsidRPr="0095346B">
              <w:rPr>
                <w:rFonts w:ascii="Times New Roman" w:hAnsi="Times New Roman" w:cs="Times New Roman"/>
                <w:sz w:val="24"/>
                <w:szCs w:val="24"/>
              </w:rPr>
              <w:t>Número de Mulheres</w:t>
            </w:r>
          </w:p>
        </w:tc>
        <w:tc>
          <w:tcPr>
            <w:tcW w:w="1556" w:type="dxa"/>
            <w:tcBorders>
              <w:top w:val="single" w:sz="4" w:space="0" w:color="auto"/>
              <w:bottom w:val="single" w:sz="4" w:space="0" w:color="auto"/>
            </w:tcBorders>
            <w:shd w:val="clear" w:color="auto" w:fill="auto"/>
            <w:vAlign w:val="center"/>
          </w:tcPr>
          <w:p w14:paraId="58F93A13" w14:textId="77777777" w:rsidR="009954B5" w:rsidRPr="0095346B" w:rsidRDefault="009954B5" w:rsidP="005250EF">
            <w:pPr>
              <w:jc w:val="center"/>
              <w:rPr>
                <w:rFonts w:ascii="Times New Roman" w:hAnsi="Times New Roman" w:cs="Times New Roman"/>
                <w:sz w:val="24"/>
                <w:szCs w:val="24"/>
              </w:rPr>
            </w:pPr>
            <w:r w:rsidRPr="0095346B">
              <w:rPr>
                <w:rFonts w:ascii="Times New Roman" w:hAnsi="Times New Roman" w:cs="Times New Roman"/>
                <w:sz w:val="24"/>
                <w:szCs w:val="24"/>
              </w:rPr>
              <w:t>% de Mulheres</w:t>
            </w:r>
          </w:p>
        </w:tc>
        <w:tc>
          <w:tcPr>
            <w:tcW w:w="1517" w:type="dxa"/>
            <w:tcBorders>
              <w:top w:val="single" w:sz="4" w:space="0" w:color="auto"/>
              <w:bottom w:val="single" w:sz="4" w:space="0" w:color="auto"/>
            </w:tcBorders>
            <w:shd w:val="clear" w:color="auto" w:fill="auto"/>
            <w:vAlign w:val="center"/>
          </w:tcPr>
          <w:p w14:paraId="6C35DF7D" w14:textId="77777777" w:rsidR="009954B5" w:rsidRPr="0095346B" w:rsidRDefault="009954B5" w:rsidP="005250EF">
            <w:pPr>
              <w:jc w:val="center"/>
              <w:rPr>
                <w:rFonts w:ascii="Times New Roman" w:hAnsi="Times New Roman" w:cs="Times New Roman"/>
                <w:sz w:val="24"/>
                <w:szCs w:val="24"/>
              </w:rPr>
            </w:pPr>
            <w:r w:rsidRPr="0095346B">
              <w:rPr>
                <w:rFonts w:ascii="Times New Roman" w:hAnsi="Times New Roman" w:cs="Times New Roman"/>
                <w:sz w:val="24"/>
                <w:szCs w:val="24"/>
              </w:rPr>
              <w:t>Número de Homens</w:t>
            </w:r>
          </w:p>
        </w:tc>
        <w:tc>
          <w:tcPr>
            <w:tcW w:w="1518" w:type="dxa"/>
            <w:tcBorders>
              <w:top w:val="single" w:sz="4" w:space="0" w:color="auto"/>
              <w:bottom w:val="single" w:sz="4" w:space="0" w:color="auto"/>
            </w:tcBorders>
            <w:shd w:val="clear" w:color="auto" w:fill="auto"/>
            <w:vAlign w:val="center"/>
          </w:tcPr>
          <w:p w14:paraId="69CBB086" w14:textId="77777777" w:rsidR="009954B5" w:rsidRPr="0095346B" w:rsidRDefault="009954B5" w:rsidP="005250EF">
            <w:pPr>
              <w:jc w:val="center"/>
              <w:rPr>
                <w:rFonts w:ascii="Times New Roman" w:hAnsi="Times New Roman" w:cs="Times New Roman"/>
                <w:sz w:val="24"/>
                <w:szCs w:val="24"/>
              </w:rPr>
            </w:pPr>
            <w:r w:rsidRPr="0095346B">
              <w:rPr>
                <w:rFonts w:ascii="Times New Roman" w:hAnsi="Times New Roman" w:cs="Times New Roman"/>
                <w:sz w:val="24"/>
                <w:szCs w:val="24"/>
              </w:rPr>
              <w:t>% de Homens</w:t>
            </w:r>
          </w:p>
        </w:tc>
      </w:tr>
      <w:tr w:rsidR="009954B5" w14:paraId="7CB471FB" w14:textId="77777777" w:rsidTr="005250EF">
        <w:tc>
          <w:tcPr>
            <w:tcW w:w="1600" w:type="dxa"/>
            <w:tcBorders>
              <w:top w:val="single" w:sz="4" w:space="0" w:color="auto"/>
            </w:tcBorders>
            <w:shd w:val="clear" w:color="auto" w:fill="auto"/>
            <w:vAlign w:val="center"/>
          </w:tcPr>
          <w:p w14:paraId="1EF73B92" w14:textId="77777777" w:rsidR="009954B5" w:rsidRPr="0095346B" w:rsidRDefault="009954B5" w:rsidP="005250EF">
            <w:pPr>
              <w:jc w:val="center"/>
              <w:rPr>
                <w:rFonts w:ascii="Times New Roman" w:hAnsi="Times New Roman" w:cs="Times New Roman"/>
                <w:sz w:val="24"/>
                <w:szCs w:val="24"/>
              </w:rPr>
            </w:pPr>
            <w:r w:rsidRPr="0095346B">
              <w:rPr>
                <w:rFonts w:ascii="Times New Roman" w:hAnsi="Times New Roman" w:cs="Times New Roman"/>
                <w:sz w:val="24"/>
                <w:szCs w:val="24"/>
              </w:rPr>
              <w:t>Assistente</w:t>
            </w:r>
          </w:p>
        </w:tc>
        <w:tc>
          <w:tcPr>
            <w:tcW w:w="1324" w:type="dxa"/>
            <w:tcBorders>
              <w:top w:val="single" w:sz="4" w:space="0" w:color="auto"/>
            </w:tcBorders>
            <w:shd w:val="clear" w:color="auto" w:fill="auto"/>
            <w:vAlign w:val="center"/>
          </w:tcPr>
          <w:p w14:paraId="0DB52071" w14:textId="77777777" w:rsidR="009954B5" w:rsidRPr="0095346B" w:rsidRDefault="009954B5" w:rsidP="005250EF">
            <w:pPr>
              <w:jc w:val="center"/>
              <w:rPr>
                <w:rFonts w:ascii="Times New Roman" w:hAnsi="Times New Roman" w:cs="Times New Roman"/>
                <w:sz w:val="24"/>
                <w:szCs w:val="24"/>
              </w:rPr>
            </w:pPr>
            <w:r>
              <w:rPr>
                <w:rFonts w:ascii="Times New Roman" w:hAnsi="Times New Roman" w:cs="Times New Roman"/>
                <w:sz w:val="24"/>
                <w:szCs w:val="24"/>
              </w:rPr>
              <w:t>25</w:t>
            </w:r>
          </w:p>
        </w:tc>
        <w:tc>
          <w:tcPr>
            <w:tcW w:w="1556" w:type="dxa"/>
            <w:tcBorders>
              <w:top w:val="single" w:sz="4" w:space="0" w:color="auto"/>
            </w:tcBorders>
            <w:shd w:val="clear" w:color="auto" w:fill="auto"/>
            <w:vAlign w:val="center"/>
          </w:tcPr>
          <w:p w14:paraId="78AA3EB4" w14:textId="77777777" w:rsidR="009954B5" w:rsidRPr="0095346B" w:rsidRDefault="009954B5" w:rsidP="005250EF">
            <w:pPr>
              <w:jc w:val="center"/>
              <w:rPr>
                <w:rFonts w:ascii="Times New Roman" w:hAnsi="Times New Roman" w:cs="Times New Roman"/>
                <w:sz w:val="24"/>
                <w:szCs w:val="24"/>
              </w:rPr>
            </w:pPr>
            <w:r>
              <w:rPr>
                <w:rFonts w:ascii="Times New Roman" w:hAnsi="Times New Roman" w:cs="Times New Roman"/>
                <w:sz w:val="24"/>
                <w:szCs w:val="24"/>
              </w:rPr>
              <w:t>07</w:t>
            </w:r>
          </w:p>
        </w:tc>
        <w:tc>
          <w:tcPr>
            <w:tcW w:w="1556" w:type="dxa"/>
            <w:tcBorders>
              <w:top w:val="single" w:sz="4" w:space="0" w:color="auto"/>
            </w:tcBorders>
            <w:shd w:val="clear" w:color="auto" w:fill="auto"/>
            <w:vAlign w:val="center"/>
          </w:tcPr>
          <w:p w14:paraId="36346D50" w14:textId="77777777" w:rsidR="009954B5" w:rsidRPr="0095346B" w:rsidRDefault="009954B5" w:rsidP="005250EF">
            <w:pPr>
              <w:jc w:val="center"/>
              <w:rPr>
                <w:rFonts w:ascii="Times New Roman" w:hAnsi="Times New Roman" w:cs="Times New Roman"/>
                <w:sz w:val="24"/>
                <w:szCs w:val="24"/>
              </w:rPr>
            </w:pPr>
            <w:r>
              <w:rPr>
                <w:rFonts w:ascii="Times New Roman" w:hAnsi="Times New Roman" w:cs="Times New Roman"/>
                <w:sz w:val="24"/>
                <w:szCs w:val="24"/>
              </w:rPr>
              <w:t>28,00</w:t>
            </w:r>
          </w:p>
        </w:tc>
        <w:tc>
          <w:tcPr>
            <w:tcW w:w="1517" w:type="dxa"/>
            <w:tcBorders>
              <w:top w:val="single" w:sz="4" w:space="0" w:color="auto"/>
            </w:tcBorders>
            <w:shd w:val="clear" w:color="auto" w:fill="auto"/>
            <w:vAlign w:val="center"/>
          </w:tcPr>
          <w:p w14:paraId="14525B86" w14:textId="77777777" w:rsidR="009954B5" w:rsidRPr="0095346B" w:rsidRDefault="009954B5" w:rsidP="005250EF">
            <w:pPr>
              <w:jc w:val="center"/>
              <w:rPr>
                <w:rFonts w:ascii="Times New Roman" w:hAnsi="Times New Roman" w:cs="Times New Roman"/>
                <w:sz w:val="24"/>
                <w:szCs w:val="24"/>
              </w:rPr>
            </w:pPr>
            <w:r>
              <w:rPr>
                <w:rFonts w:ascii="Times New Roman" w:hAnsi="Times New Roman" w:cs="Times New Roman"/>
                <w:sz w:val="24"/>
                <w:szCs w:val="24"/>
              </w:rPr>
              <w:t>18</w:t>
            </w:r>
          </w:p>
        </w:tc>
        <w:tc>
          <w:tcPr>
            <w:tcW w:w="1518" w:type="dxa"/>
            <w:tcBorders>
              <w:top w:val="single" w:sz="4" w:space="0" w:color="auto"/>
            </w:tcBorders>
            <w:shd w:val="clear" w:color="auto" w:fill="auto"/>
            <w:vAlign w:val="center"/>
          </w:tcPr>
          <w:p w14:paraId="368DE5C4" w14:textId="77777777" w:rsidR="009954B5" w:rsidRPr="0095346B" w:rsidRDefault="009954B5" w:rsidP="005250EF">
            <w:pPr>
              <w:jc w:val="center"/>
              <w:rPr>
                <w:rFonts w:ascii="Times New Roman" w:hAnsi="Times New Roman" w:cs="Times New Roman"/>
                <w:sz w:val="24"/>
                <w:szCs w:val="24"/>
              </w:rPr>
            </w:pPr>
            <w:r>
              <w:rPr>
                <w:rFonts w:ascii="Times New Roman" w:hAnsi="Times New Roman" w:cs="Times New Roman"/>
                <w:sz w:val="24"/>
                <w:szCs w:val="24"/>
              </w:rPr>
              <w:t>72,00</w:t>
            </w:r>
          </w:p>
        </w:tc>
      </w:tr>
      <w:tr w:rsidR="009954B5" w14:paraId="26C5BBB7" w14:textId="77777777" w:rsidTr="005250EF">
        <w:tc>
          <w:tcPr>
            <w:tcW w:w="1600" w:type="dxa"/>
            <w:shd w:val="clear" w:color="auto" w:fill="auto"/>
            <w:vAlign w:val="center"/>
          </w:tcPr>
          <w:p w14:paraId="3185ABF6" w14:textId="77777777" w:rsidR="009954B5" w:rsidRPr="0095346B" w:rsidRDefault="009954B5" w:rsidP="005250EF">
            <w:pPr>
              <w:jc w:val="center"/>
              <w:rPr>
                <w:rFonts w:ascii="Times New Roman" w:hAnsi="Times New Roman" w:cs="Times New Roman"/>
                <w:sz w:val="24"/>
                <w:szCs w:val="24"/>
              </w:rPr>
            </w:pPr>
            <w:r w:rsidRPr="0095346B">
              <w:rPr>
                <w:rFonts w:ascii="Times New Roman" w:hAnsi="Times New Roman" w:cs="Times New Roman"/>
                <w:sz w:val="24"/>
                <w:szCs w:val="24"/>
              </w:rPr>
              <w:t>Adjunto</w:t>
            </w:r>
          </w:p>
        </w:tc>
        <w:tc>
          <w:tcPr>
            <w:tcW w:w="1324" w:type="dxa"/>
            <w:shd w:val="clear" w:color="auto" w:fill="auto"/>
            <w:vAlign w:val="center"/>
          </w:tcPr>
          <w:p w14:paraId="7022C6EB" w14:textId="77777777" w:rsidR="009954B5" w:rsidRPr="0095346B" w:rsidRDefault="009954B5" w:rsidP="005250EF">
            <w:pPr>
              <w:jc w:val="center"/>
              <w:rPr>
                <w:rFonts w:ascii="Times New Roman" w:hAnsi="Times New Roman" w:cs="Times New Roman"/>
                <w:sz w:val="24"/>
                <w:szCs w:val="24"/>
              </w:rPr>
            </w:pPr>
            <w:r>
              <w:rPr>
                <w:rFonts w:ascii="Times New Roman" w:hAnsi="Times New Roman" w:cs="Times New Roman"/>
                <w:sz w:val="24"/>
                <w:szCs w:val="24"/>
              </w:rPr>
              <w:t>116</w:t>
            </w:r>
          </w:p>
        </w:tc>
        <w:tc>
          <w:tcPr>
            <w:tcW w:w="1556" w:type="dxa"/>
            <w:shd w:val="clear" w:color="auto" w:fill="auto"/>
            <w:vAlign w:val="center"/>
          </w:tcPr>
          <w:p w14:paraId="01361B50" w14:textId="77777777" w:rsidR="009954B5" w:rsidRPr="0095346B" w:rsidRDefault="009954B5" w:rsidP="005250EF">
            <w:pPr>
              <w:jc w:val="center"/>
              <w:rPr>
                <w:rFonts w:ascii="Times New Roman" w:hAnsi="Times New Roman" w:cs="Times New Roman"/>
                <w:sz w:val="24"/>
                <w:szCs w:val="24"/>
              </w:rPr>
            </w:pPr>
            <w:r>
              <w:rPr>
                <w:rFonts w:ascii="Times New Roman" w:hAnsi="Times New Roman" w:cs="Times New Roman"/>
                <w:sz w:val="24"/>
                <w:szCs w:val="24"/>
              </w:rPr>
              <w:t>37</w:t>
            </w:r>
          </w:p>
        </w:tc>
        <w:tc>
          <w:tcPr>
            <w:tcW w:w="1556" w:type="dxa"/>
            <w:shd w:val="clear" w:color="auto" w:fill="auto"/>
            <w:vAlign w:val="center"/>
          </w:tcPr>
          <w:p w14:paraId="13C27BF2" w14:textId="77777777" w:rsidR="009954B5" w:rsidRPr="0095346B" w:rsidRDefault="009954B5" w:rsidP="005250EF">
            <w:pPr>
              <w:jc w:val="center"/>
              <w:rPr>
                <w:rFonts w:ascii="Times New Roman" w:hAnsi="Times New Roman" w:cs="Times New Roman"/>
                <w:sz w:val="24"/>
                <w:szCs w:val="24"/>
              </w:rPr>
            </w:pPr>
            <w:r>
              <w:rPr>
                <w:rFonts w:ascii="Times New Roman" w:hAnsi="Times New Roman" w:cs="Times New Roman"/>
                <w:sz w:val="24"/>
                <w:szCs w:val="24"/>
              </w:rPr>
              <w:t>31,90</w:t>
            </w:r>
          </w:p>
        </w:tc>
        <w:tc>
          <w:tcPr>
            <w:tcW w:w="1517" w:type="dxa"/>
            <w:shd w:val="clear" w:color="auto" w:fill="auto"/>
            <w:vAlign w:val="center"/>
          </w:tcPr>
          <w:p w14:paraId="2719A904" w14:textId="77777777" w:rsidR="009954B5" w:rsidRPr="0095346B" w:rsidRDefault="009954B5" w:rsidP="005250EF">
            <w:pPr>
              <w:jc w:val="center"/>
              <w:rPr>
                <w:rFonts w:ascii="Times New Roman" w:hAnsi="Times New Roman" w:cs="Times New Roman"/>
                <w:sz w:val="24"/>
                <w:szCs w:val="24"/>
              </w:rPr>
            </w:pPr>
            <w:r>
              <w:rPr>
                <w:rFonts w:ascii="Times New Roman" w:hAnsi="Times New Roman" w:cs="Times New Roman"/>
                <w:sz w:val="24"/>
                <w:szCs w:val="24"/>
              </w:rPr>
              <w:t>79</w:t>
            </w:r>
          </w:p>
        </w:tc>
        <w:tc>
          <w:tcPr>
            <w:tcW w:w="1518" w:type="dxa"/>
            <w:shd w:val="clear" w:color="auto" w:fill="auto"/>
            <w:vAlign w:val="center"/>
          </w:tcPr>
          <w:p w14:paraId="1E75C2FA" w14:textId="77777777" w:rsidR="009954B5" w:rsidRPr="0095346B" w:rsidRDefault="009954B5" w:rsidP="005250EF">
            <w:pPr>
              <w:jc w:val="center"/>
              <w:rPr>
                <w:rFonts w:ascii="Times New Roman" w:hAnsi="Times New Roman" w:cs="Times New Roman"/>
                <w:sz w:val="24"/>
                <w:szCs w:val="24"/>
              </w:rPr>
            </w:pPr>
            <w:r>
              <w:rPr>
                <w:rFonts w:ascii="Times New Roman" w:hAnsi="Times New Roman" w:cs="Times New Roman"/>
                <w:sz w:val="24"/>
                <w:szCs w:val="24"/>
              </w:rPr>
              <w:t>68,10</w:t>
            </w:r>
          </w:p>
        </w:tc>
      </w:tr>
      <w:tr w:rsidR="009954B5" w14:paraId="7A22DA35" w14:textId="77777777" w:rsidTr="005250EF">
        <w:tc>
          <w:tcPr>
            <w:tcW w:w="1600" w:type="dxa"/>
            <w:shd w:val="clear" w:color="auto" w:fill="auto"/>
            <w:vAlign w:val="center"/>
          </w:tcPr>
          <w:p w14:paraId="0ABF10DF" w14:textId="77777777" w:rsidR="009954B5" w:rsidRPr="0095346B" w:rsidRDefault="009954B5" w:rsidP="005250EF">
            <w:pPr>
              <w:jc w:val="center"/>
              <w:rPr>
                <w:rFonts w:ascii="Times New Roman" w:hAnsi="Times New Roman" w:cs="Times New Roman"/>
                <w:sz w:val="24"/>
                <w:szCs w:val="24"/>
              </w:rPr>
            </w:pPr>
            <w:r w:rsidRPr="0095346B">
              <w:rPr>
                <w:rFonts w:ascii="Times New Roman" w:hAnsi="Times New Roman" w:cs="Times New Roman"/>
                <w:sz w:val="24"/>
                <w:szCs w:val="24"/>
              </w:rPr>
              <w:t>Associado</w:t>
            </w:r>
          </w:p>
        </w:tc>
        <w:tc>
          <w:tcPr>
            <w:tcW w:w="1324" w:type="dxa"/>
            <w:shd w:val="clear" w:color="auto" w:fill="auto"/>
            <w:vAlign w:val="center"/>
          </w:tcPr>
          <w:p w14:paraId="5EF6EB60" w14:textId="77777777" w:rsidR="009954B5" w:rsidRPr="0095346B" w:rsidRDefault="009954B5" w:rsidP="005250EF">
            <w:pPr>
              <w:jc w:val="center"/>
              <w:rPr>
                <w:rFonts w:ascii="Times New Roman" w:hAnsi="Times New Roman" w:cs="Times New Roman"/>
                <w:sz w:val="24"/>
                <w:szCs w:val="24"/>
              </w:rPr>
            </w:pPr>
            <w:r>
              <w:rPr>
                <w:rFonts w:ascii="Times New Roman" w:hAnsi="Times New Roman" w:cs="Times New Roman"/>
                <w:sz w:val="24"/>
                <w:szCs w:val="24"/>
              </w:rPr>
              <w:t>32</w:t>
            </w:r>
          </w:p>
        </w:tc>
        <w:tc>
          <w:tcPr>
            <w:tcW w:w="1556" w:type="dxa"/>
            <w:shd w:val="clear" w:color="auto" w:fill="auto"/>
            <w:vAlign w:val="center"/>
          </w:tcPr>
          <w:p w14:paraId="41B0B873" w14:textId="77777777" w:rsidR="009954B5" w:rsidRPr="0095346B" w:rsidRDefault="009954B5" w:rsidP="005250EF">
            <w:pPr>
              <w:jc w:val="center"/>
              <w:rPr>
                <w:rFonts w:ascii="Times New Roman" w:hAnsi="Times New Roman" w:cs="Times New Roman"/>
                <w:sz w:val="24"/>
                <w:szCs w:val="24"/>
              </w:rPr>
            </w:pPr>
            <w:r>
              <w:rPr>
                <w:rFonts w:ascii="Times New Roman" w:hAnsi="Times New Roman" w:cs="Times New Roman"/>
                <w:sz w:val="24"/>
                <w:szCs w:val="24"/>
              </w:rPr>
              <w:t>0</w:t>
            </w:r>
            <w:r w:rsidRPr="0095346B">
              <w:rPr>
                <w:rFonts w:ascii="Times New Roman" w:hAnsi="Times New Roman" w:cs="Times New Roman"/>
                <w:sz w:val="24"/>
                <w:szCs w:val="24"/>
              </w:rPr>
              <w:t>9</w:t>
            </w:r>
          </w:p>
        </w:tc>
        <w:tc>
          <w:tcPr>
            <w:tcW w:w="1556" w:type="dxa"/>
            <w:shd w:val="clear" w:color="auto" w:fill="auto"/>
            <w:vAlign w:val="center"/>
          </w:tcPr>
          <w:p w14:paraId="33A0EB98" w14:textId="77777777" w:rsidR="009954B5" w:rsidRPr="0095346B" w:rsidRDefault="009954B5" w:rsidP="005250EF">
            <w:pPr>
              <w:jc w:val="center"/>
              <w:rPr>
                <w:rFonts w:ascii="Times New Roman" w:hAnsi="Times New Roman" w:cs="Times New Roman"/>
                <w:sz w:val="24"/>
                <w:szCs w:val="24"/>
              </w:rPr>
            </w:pPr>
            <w:r>
              <w:rPr>
                <w:rFonts w:ascii="Times New Roman" w:hAnsi="Times New Roman" w:cs="Times New Roman"/>
                <w:sz w:val="24"/>
                <w:szCs w:val="24"/>
              </w:rPr>
              <w:t>28,12</w:t>
            </w:r>
          </w:p>
        </w:tc>
        <w:tc>
          <w:tcPr>
            <w:tcW w:w="1517" w:type="dxa"/>
            <w:shd w:val="clear" w:color="auto" w:fill="auto"/>
            <w:vAlign w:val="center"/>
          </w:tcPr>
          <w:p w14:paraId="3F7AFB90" w14:textId="77777777" w:rsidR="009954B5" w:rsidRPr="0095346B" w:rsidRDefault="009954B5" w:rsidP="005250EF">
            <w:pPr>
              <w:jc w:val="center"/>
              <w:rPr>
                <w:rFonts w:ascii="Times New Roman" w:hAnsi="Times New Roman" w:cs="Times New Roman"/>
                <w:sz w:val="24"/>
                <w:szCs w:val="24"/>
              </w:rPr>
            </w:pPr>
            <w:r>
              <w:rPr>
                <w:rFonts w:ascii="Times New Roman" w:hAnsi="Times New Roman" w:cs="Times New Roman"/>
                <w:sz w:val="24"/>
                <w:szCs w:val="24"/>
              </w:rPr>
              <w:t>23</w:t>
            </w:r>
          </w:p>
        </w:tc>
        <w:tc>
          <w:tcPr>
            <w:tcW w:w="1518" w:type="dxa"/>
            <w:shd w:val="clear" w:color="auto" w:fill="auto"/>
            <w:vAlign w:val="center"/>
          </w:tcPr>
          <w:p w14:paraId="6C1198E1" w14:textId="77777777" w:rsidR="009954B5" w:rsidRPr="0095346B" w:rsidRDefault="009954B5" w:rsidP="005250EF">
            <w:pPr>
              <w:jc w:val="center"/>
              <w:rPr>
                <w:rFonts w:ascii="Times New Roman" w:hAnsi="Times New Roman" w:cs="Times New Roman"/>
                <w:sz w:val="24"/>
                <w:szCs w:val="24"/>
              </w:rPr>
            </w:pPr>
            <w:r>
              <w:rPr>
                <w:rFonts w:ascii="Times New Roman" w:hAnsi="Times New Roman" w:cs="Times New Roman"/>
                <w:sz w:val="24"/>
                <w:szCs w:val="24"/>
              </w:rPr>
              <w:t>71,88</w:t>
            </w:r>
          </w:p>
        </w:tc>
      </w:tr>
      <w:tr w:rsidR="009954B5" w14:paraId="74125A89" w14:textId="77777777" w:rsidTr="005250EF">
        <w:tc>
          <w:tcPr>
            <w:tcW w:w="1600" w:type="dxa"/>
            <w:tcBorders>
              <w:bottom w:val="single" w:sz="4" w:space="0" w:color="auto"/>
            </w:tcBorders>
            <w:shd w:val="clear" w:color="auto" w:fill="auto"/>
            <w:vAlign w:val="center"/>
          </w:tcPr>
          <w:p w14:paraId="261A27CE" w14:textId="77777777" w:rsidR="009954B5" w:rsidRPr="0095346B" w:rsidRDefault="009954B5" w:rsidP="005250EF">
            <w:pPr>
              <w:jc w:val="center"/>
              <w:rPr>
                <w:rFonts w:ascii="Times New Roman" w:hAnsi="Times New Roman" w:cs="Times New Roman"/>
                <w:sz w:val="24"/>
                <w:szCs w:val="24"/>
              </w:rPr>
            </w:pPr>
            <w:r w:rsidRPr="0095346B">
              <w:rPr>
                <w:rFonts w:ascii="Times New Roman" w:hAnsi="Times New Roman" w:cs="Times New Roman"/>
                <w:sz w:val="24"/>
                <w:szCs w:val="24"/>
              </w:rPr>
              <w:t>Titular</w:t>
            </w:r>
          </w:p>
        </w:tc>
        <w:tc>
          <w:tcPr>
            <w:tcW w:w="1324" w:type="dxa"/>
            <w:tcBorders>
              <w:bottom w:val="single" w:sz="4" w:space="0" w:color="auto"/>
            </w:tcBorders>
            <w:shd w:val="clear" w:color="auto" w:fill="auto"/>
            <w:vAlign w:val="center"/>
          </w:tcPr>
          <w:p w14:paraId="5475C9C0" w14:textId="77777777" w:rsidR="009954B5" w:rsidRPr="0095346B" w:rsidRDefault="009954B5" w:rsidP="005250EF">
            <w:pPr>
              <w:jc w:val="center"/>
              <w:rPr>
                <w:rFonts w:ascii="Times New Roman" w:hAnsi="Times New Roman" w:cs="Times New Roman"/>
                <w:sz w:val="24"/>
                <w:szCs w:val="24"/>
              </w:rPr>
            </w:pPr>
            <w:r w:rsidRPr="0095346B">
              <w:rPr>
                <w:rFonts w:ascii="Times New Roman" w:hAnsi="Times New Roman" w:cs="Times New Roman"/>
                <w:sz w:val="24"/>
                <w:szCs w:val="24"/>
              </w:rPr>
              <w:t>16</w:t>
            </w:r>
          </w:p>
        </w:tc>
        <w:tc>
          <w:tcPr>
            <w:tcW w:w="1556" w:type="dxa"/>
            <w:tcBorders>
              <w:bottom w:val="single" w:sz="4" w:space="0" w:color="auto"/>
            </w:tcBorders>
            <w:shd w:val="clear" w:color="auto" w:fill="auto"/>
            <w:vAlign w:val="center"/>
          </w:tcPr>
          <w:p w14:paraId="45C9A244" w14:textId="77777777" w:rsidR="009954B5" w:rsidRPr="0095346B" w:rsidRDefault="009954B5" w:rsidP="005250EF">
            <w:pPr>
              <w:jc w:val="center"/>
              <w:rPr>
                <w:rFonts w:ascii="Times New Roman" w:hAnsi="Times New Roman" w:cs="Times New Roman"/>
                <w:sz w:val="24"/>
                <w:szCs w:val="24"/>
              </w:rPr>
            </w:pPr>
            <w:r>
              <w:rPr>
                <w:rFonts w:ascii="Times New Roman" w:hAnsi="Times New Roman" w:cs="Times New Roman"/>
                <w:sz w:val="24"/>
                <w:szCs w:val="24"/>
              </w:rPr>
              <w:t>03</w:t>
            </w:r>
          </w:p>
        </w:tc>
        <w:tc>
          <w:tcPr>
            <w:tcW w:w="1556" w:type="dxa"/>
            <w:tcBorders>
              <w:bottom w:val="single" w:sz="4" w:space="0" w:color="auto"/>
            </w:tcBorders>
            <w:shd w:val="clear" w:color="auto" w:fill="auto"/>
            <w:vAlign w:val="center"/>
          </w:tcPr>
          <w:p w14:paraId="6362EA89" w14:textId="77777777" w:rsidR="009954B5" w:rsidRPr="0095346B" w:rsidRDefault="009954B5" w:rsidP="005250EF">
            <w:pPr>
              <w:jc w:val="center"/>
              <w:rPr>
                <w:rFonts w:ascii="Times New Roman" w:hAnsi="Times New Roman" w:cs="Times New Roman"/>
                <w:sz w:val="24"/>
                <w:szCs w:val="24"/>
              </w:rPr>
            </w:pPr>
            <w:r>
              <w:rPr>
                <w:rFonts w:ascii="Times New Roman" w:hAnsi="Times New Roman" w:cs="Times New Roman"/>
                <w:sz w:val="24"/>
                <w:szCs w:val="24"/>
              </w:rPr>
              <w:t>18,75</w:t>
            </w:r>
          </w:p>
        </w:tc>
        <w:tc>
          <w:tcPr>
            <w:tcW w:w="1517" w:type="dxa"/>
            <w:tcBorders>
              <w:bottom w:val="single" w:sz="4" w:space="0" w:color="auto"/>
            </w:tcBorders>
            <w:shd w:val="clear" w:color="auto" w:fill="auto"/>
            <w:vAlign w:val="center"/>
          </w:tcPr>
          <w:p w14:paraId="64CC6FD2" w14:textId="77777777" w:rsidR="009954B5" w:rsidRPr="0095346B" w:rsidRDefault="009954B5" w:rsidP="005250EF">
            <w:pPr>
              <w:jc w:val="center"/>
              <w:rPr>
                <w:rFonts w:ascii="Times New Roman" w:hAnsi="Times New Roman" w:cs="Times New Roman"/>
                <w:sz w:val="24"/>
                <w:szCs w:val="24"/>
              </w:rPr>
            </w:pPr>
            <w:r>
              <w:rPr>
                <w:rFonts w:ascii="Times New Roman" w:hAnsi="Times New Roman" w:cs="Times New Roman"/>
                <w:sz w:val="24"/>
                <w:szCs w:val="24"/>
              </w:rPr>
              <w:t>13</w:t>
            </w:r>
          </w:p>
        </w:tc>
        <w:tc>
          <w:tcPr>
            <w:tcW w:w="1518" w:type="dxa"/>
            <w:tcBorders>
              <w:bottom w:val="single" w:sz="4" w:space="0" w:color="auto"/>
            </w:tcBorders>
            <w:shd w:val="clear" w:color="auto" w:fill="auto"/>
            <w:vAlign w:val="center"/>
          </w:tcPr>
          <w:p w14:paraId="11EAB444" w14:textId="77777777" w:rsidR="009954B5" w:rsidRPr="0095346B" w:rsidRDefault="009954B5" w:rsidP="005250EF">
            <w:pPr>
              <w:jc w:val="center"/>
              <w:rPr>
                <w:rFonts w:ascii="Times New Roman" w:hAnsi="Times New Roman" w:cs="Times New Roman"/>
                <w:sz w:val="24"/>
                <w:szCs w:val="24"/>
              </w:rPr>
            </w:pPr>
            <w:r>
              <w:rPr>
                <w:rFonts w:ascii="Times New Roman" w:hAnsi="Times New Roman" w:cs="Times New Roman"/>
                <w:sz w:val="24"/>
                <w:szCs w:val="24"/>
              </w:rPr>
              <w:t>81,25</w:t>
            </w:r>
          </w:p>
        </w:tc>
      </w:tr>
      <w:tr w:rsidR="009954B5" w14:paraId="1DC0C37D" w14:textId="77777777" w:rsidTr="005250EF">
        <w:tc>
          <w:tcPr>
            <w:tcW w:w="1600" w:type="dxa"/>
            <w:tcBorders>
              <w:top w:val="single" w:sz="4" w:space="0" w:color="auto"/>
              <w:bottom w:val="single" w:sz="4" w:space="0" w:color="auto"/>
            </w:tcBorders>
            <w:shd w:val="clear" w:color="auto" w:fill="auto"/>
            <w:vAlign w:val="center"/>
          </w:tcPr>
          <w:p w14:paraId="7F281EB2" w14:textId="77777777" w:rsidR="009954B5" w:rsidRPr="0095346B" w:rsidRDefault="009954B5" w:rsidP="005250EF">
            <w:pPr>
              <w:jc w:val="center"/>
              <w:rPr>
                <w:rFonts w:ascii="Times New Roman" w:hAnsi="Times New Roman" w:cs="Times New Roman"/>
                <w:sz w:val="24"/>
                <w:szCs w:val="24"/>
              </w:rPr>
            </w:pPr>
            <w:r w:rsidRPr="0095346B">
              <w:rPr>
                <w:rFonts w:ascii="Times New Roman" w:hAnsi="Times New Roman" w:cs="Times New Roman"/>
                <w:sz w:val="24"/>
                <w:szCs w:val="24"/>
              </w:rPr>
              <w:t>TOTAL</w:t>
            </w:r>
          </w:p>
        </w:tc>
        <w:tc>
          <w:tcPr>
            <w:tcW w:w="1324" w:type="dxa"/>
            <w:tcBorders>
              <w:top w:val="single" w:sz="4" w:space="0" w:color="auto"/>
              <w:bottom w:val="single" w:sz="4" w:space="0" w:color="auto"/>
            </w:tcBorders>
            <w:shd w:val="clear" w:color="auto" w:fill="auto"/>
            <w:vAlign w:val="center"/>
          </w:tcPr>
          <w:p w14:paraId="412E8647" w14:textId="77777777" w:rsidR="009954B5" w:rsidRPr="0095346B" w:rsidRDefault="009954B5" w:rsidP="005250EF">
            <w:pPr>
              <w:jc w:val="center"/>
              <w:rPr>
                <w:rFonts w:ascii="Times New Roman" w:hAnsi="Times New Roman" w:cs="Times New Roman"/>
                <w:sz w:val="24"/>
                <w:szCs w:val="24"/>
              </w:rPr>
            </w:pPr>
            <w:r>
              <w:rPr>
                <w:rFonts w:ascii="Times New Roman" w:hAnsi="Times New Roman" w:cs="Times New Roman"/>
                <w:sz w:val="24"/>
                <w:szCs w:val="24"/>
              </w:rPr>
              <w:t>189</w:t>
            </w:r>
          </w:p>
        </w:tc>
        <w:tc>
          <w:tcPr>
            <w:tcW w:w="1556" w:type="dxa"/>
            <w:tcBorders>
              <w:top w:val="single" w:sz="4" w:space="0" w:color="auto"/>
              <w:bottom w:val="single" w:sz="4" w:space="0" w:color="auto"/>
            </w:tcBorders>
            <w:shd w:val="clear" w:color="auto" w:fill="auto"/>
            <w:vAlign w:val="center"/>
          </w:tcPr>
          <w:p w14:paraId="30E23620" w14:textId="77777777" w:rsidR="009954B5" w:rsidRPr="0095346B" w:rsidRDefault="009954B5" w:rsidP="005250EF">
            <w:pPr>
              <w:jc w:val="center"/>
              <w:rPr>
                <w:rFonts w:ascii="Times New Roman" w:hAnsi="Times New Roman" w:cs="Times New Roman"/>
                <w:sz w:val="24"/>
                <w:szCs w:val="24"/>
              </w:rPr>
            </w:pPr>
            <w:r>
              <w:rPr>
                <w:rFonts w:ascii="Times New Roman" w:hAnsi="Times New Roman" w:cs="Times New Roman"/>
                <w:sz w:val="24"/>
                <w:szCs w:val="24"/>
              </w:rPr>
              <w:t>56</w:t>
            </w:r>
          </w:p>
        </w:tc>
        <w:tc>
          <w:tcPr>
            <w:tcW w:w="1556" w:type="dxa"/>
            <w:tcBorders>
              <w:top w:val="single" w:sz="4" w:space="0" w:color="auto"/>
              <w:bottom w:val="single" w:sz="4" w:space="0" w:color="auto"/>
            </w:tcBorders>
            <w:shd w:val="clear" w:color="auto" w:fill="auto"/>
            <w:vAlign w:val="center"/>
          </w:tcPr>
          <w:p w14:paraId="7143256A" w14:textId="77777777" w:rsidR="009954B5" w:rsidRPr="0095346B" w:rsidRDefault="009954B5" w:rsidP="005250EF">
            <w:pPr>
              <w:jc w:val="center"/>
              <w:rPr>
                <w:rFonts w:ascii="Times New Roman" w:hAnsi="Times New Roman" w:cs="Times New Roman"/>
                <w:sz w:val="24"/>
                <w:szCs w:val="24"/>
              </w:rPr>
            </w:pPr>
            <w:r>
              <w:rPr>
                <w:rFonts w:ascii="Times New Roman" w:hAnsi="Times New Roman" w:cs="Times New Roman"/>
                <w:sz w:val="24"/>
                <w:szCs w:val="24"/>
              </w:rPr>
              <w:t>29,63</w:t>
            </w:r>
          </w:p>
        </w:tc>
        <w:tc>
          <w:tcPr>
            <w:tcW w:w="1517" w:type="dxa"/>
            <w:tcBorders>
              <w:top w:val="single" w:sz="4" w:space="0" w:color="auto"/>
              <w:bottom w:val="single" w:sz="4" w:space="0" w:color="auto"/>
            </w:tcBorders>
            <w:shd w:val="clear" w:color="auto" w:fill="auto"/>
            <w:vAlign w:val="center"/>
          </w:tcPr>
          <w:p w14:paraId="37FF51C3" w14:textId="77777777" w:rsidR="009954B5" w:rsidRPr="0095346B" w:rsidRDefault="009954B5" w:rsidP="005250EF">
            <w:pPr>
              <w:jc w:val="center"/>
              <w:rPr>
                <w:rFonts w:ascii="Times New Roman" w:hAnsi="Times New Roman" w:cs="Times New Roman"/>
                <w:sz w:val="24"/>
                <w:szCs w:val="24"/>
              </w:rPr>
            </w:pPr>
            <w:r>
              <w:rPr>
                <w:rFonts w:ascii="Times New Roman" w:hAnsi="Times New Roman" w:cs="Times New Roman"/>
                <w:sz w:val="24"/>
                <w:szCs w:val="24"/>
              </w:rPr>
              <w:t>133</w:t>
            </w:r>
          </w:p>
        </w:tc>
        <w:tc>
          <w:tcPr>
            <w:tcW w:w="1518" w:type="dxa"/>
            <w:tcBorders>
              <w:top w:val="single" w:sz="4" w:space="0" w:color="auto"/>
              <w:bottom w:val="single" w:sz="4" w:space="0" w:color="auto"/>
            </w:tcBorders>
            <w:shd w:val="clear" w:color="auto" w:fill="auto"/>
            <w:vAlign w:val="center"/>
          </w:tcPr>
          <w:p w14:paraId="58F0823A" w14:textId="77777777" w:rsidR="009954B5" w:rsidRPr="0095346B" w:rsidRDefault="009954B5" w:rsidP="005250EF">
            <w:pPr>
              <w:jc w:val="center"/>
              <w:rPr>
                <w:rFonts w:ascii="Times New Roman" w:hAnsi="Times New Roman" w:cs="Times New Roman"/>
                <w:sz w:val="24"/>
                <w:szCs w:val="24"/>
              </w:rPr>
            </w:pPr>
            <w:r>
              <w:rPr>
                <w:rFonts w:ascii="Times New Roman" w:hAnsi="Times New Roman" w:cs="Times New Roman"/>
                <w:sz w:val="24"/>
                <w:szCs w:val="24"/>
              </w:rPr>
              <w:t>70,37</w:t>
            </w:r>
          </w:p>
        </w:tc>
      </w:tr>
    </w:tbl>
    <w:p w14:paraId="071852C7" w14:textId="77777777" w:rsidR="009954B5" w:rsidRPr="009954B5" w:rsidRDefault="009954B5" w:rsidP="009954B5">
      <w:pPr>
        <w:rPr>
          <w:rFonts w:ascii="Times New Roman" w:hAnsi="Times New Roman" w:cs="Times New Roman"/>
          <w:sz w:val="20"/>
          <w:szCs w:val="20"/>
        </w:rPr>
      </w:pPr>
      <w:r w:rsidRPr="0095346B">
        <w:rPr>
          <w:rFonts w:ascii="Times New Roman" w:hAnsi="Times New Roman" w:cs="Times New Roman"/>
          <w:sz w:val="20"/>
          <w:szCs w:val="20"/>
        </w:rPr>
        <w:t>Fonte: Resultados de Pesquisa.</w:t>
      </w:r>
    </w:p>
    <w:p w14:paraId="4B2C50E4" w14:textId="77777777" w:rsidR="009954B5" w:rsidDel="00FD4AE7" w:rsidRDefault="00792C67" w:rsidP="00776519">
      <w:pPr>
        <w:pStyle w:val="NormalWeb"/>
        <w:spacing w:beforeAutospacing="0" w:after="0" w:afterAutospacing="0" w:line="360" w:lineRule="auto"/>
        <w:ind w:firstLine="708"/>
        <w:jc w:val="both"/>
        <w:rPr>
          <w:del w:id="504" w:author="Autor"/>
          <w:rFonts w:eastAsiaTheme="minorHAnsi"/>
          <w:lang w:eastAsia="en-US"/>
        </w:rPr>
      </w:pPr>
      <w:del w:id="505" w:author="Autor">
        <w:r w:rsidDel="00FD4AE7">
          <w:rPr>
            <w:rFonts w:eastAsiaTheme="minorHAnsi"/>
            <w:lang w:eastAsia="en-US"/>
          </w:rPr>
          <w:delText xml:space="preserve">Como demonstrado, ao </w:delText>
        </w:r>
        <w:r w:rsidR="00816A92" w:rsidRPr="00F43358" w:rsidDel="00FD4AE7">
          <w:rPr>
            <w:rFonts w:eastAsiaTheme="minorHAnsi"/>
            <w:lang w:eastAsia="en-US"/>
          </w:rPr>
          <w:delText>estratificar o cargo de acordo com o gênero</w:delText>
        </w:r>
        <w:r w:rsidR="001047CC" w:rsidDel="00FD4AE7">
          <w:rPr>
            <w:rFonts w:eastAsiaTheme="minorHAnsi"/>
            <w:lang w:eastAsia="en-US"/>
          </w:rPr>
          <w:delText xml:space="preserve">, </w:delText>
        </w:r>
        <w:r w:rsidR="001047CC" w:rsidDel="00EE4E38">
          <w:rPr>
            <w:rFonts w:eastAsiaTheme="minorHAnsi"/>
            <w:lang w:eastAsia="en-US"/>
          </w:rPr>
          <w:delText>quando analisa-se</w:delText>
        </w:r>
        <w:r w:rsidR="00816A92" w:rsidDel="00EE4E38">
          <w:rPr>
            <w:rFonts w:eastAsiaTheme="minorHAnsi"/>
            <w:lang w:eastAsia="en-US"/>
          </w:rPr>
          <w:delText xml:space="preserve"> </w:delText>
        </w:r>
        <w:r w:rsidR="00816A92" w:rsidDel="00FD4AE7">
          <w:rPr>
            <w:rFonts w:eastAsiaTheme="minorHAnsi"/>
            <w:lang w:eastAsia="en-US"/>
          </w:rPr>
          <w:delText xml:space="preserve">a classe de </w:delText>
        </w:r>
        <w:r w:rsidR="00816A92" w:rsidRPr="00F43358" w:rsidDel="00FD4AE7">
          <w:rPr>
            <w:rFonts w:eastAsiaTheme="minorHAnsi"/>
            <w:lang w:eastAsia="en-US"/>
          </w:rPr>
          <w:delText>maior ní</w:delText>
        </w:r>
        <w:r w:rsidR="001047CC" w:rsidDel="00FD4AE7">
          <w:rPr>
            <w:rFonts w:eastAsiaTheme="minorHAnsi"/>
            <w:lang w:eastAsia="en-US"/>
          </w:rPr>
          <w:delText>vel hierárquico (titular)</w:delText>
        </w:r>
        <w:r w:rsidR="001047CC" w:rsidDel="00EE4E38">
          <w:rPr>
            <w:rFonts w:eastAsiaTheme="minorHAnsi"/>
            <w:lang w:eastAsia="en-US"/>
          </w:rPr>
          <w:delText>, tem-se</w:delText>
        </w:r>
        <w:r w:rsidR="00816A92" w:rsidRPr="00F43358" w:rsidDel="00EE4E38">
          <w:rPr>
            <w:rFonts w:eastAsiaTheme="minorHAnsi"/>
            <w:lang w:eastAsia="en-US"/>
          </w:rPr>
          <w:delText xml:space="preserve"> uma </w:delText>
        </w:r>
        <w:r w:rsidR="00816A92" w:rsidRPr="00F43358" w:rsidDel="00FD4AE7">
          <w:rPr>
            <w:rFonts w:eastAsiaTheme="minorHAnsi"/>
            <w:lang w:eastAsia="en-US"/>
          </w:rPr>
          <w:delText>acentuada assimetria entre home</w:delText>
        </w:r>
        <w:r w:rsidR="00816A92" w:rsidDel="00FD4AE7">
          <w:rPr>
            <w:rFonts w:eastAsiaTheme="minorHAnsi"/>
            <w:lang w:eastAsia="en-US"/>
          </w:rPr>
          <w:delText>ns e mulheres, indicando um possível caso</w:delText>
        </w:r>
        <w:r w:rsidR="00816A92" w:rsidRPr="00F43358" w:rsidDel="00FD4AE7">
          <w:rPr>
            <w:rFonts w:eastAsiaTheme="minorHAnsi"/>
            <w:lang w:eastAsia="en-US"/>
          </w:rPr>
          <w:delText xml:space="preserve"> de concentração vertical.</w:delText>
        </w:r>
        <w:r w:rsidR="00816A92" w:rsidDel="00FD4AE7">
          <w:rPr>
            <w:rFonts w:eastAsiaTheme="minorHAnsi"/>
            <w:lang w:eastAsia="en-US"/>
          </w:rPr>
          <w:delText xml:space="preserve"> Esse fato foi abordado por Léon e Velho (1998), que ao retratar sobre a subrepresentatividade das mulheres na carreira científica, expõe que essa participação ainda declina à medida que se avança os níveis de classe acadêmica</w:delText>
        </w:r>
        <w:r w:rsidR="001501E6" w:rsidDel="00FD4AE7">
          <w:rPr>
            <w:rFonts w:eastAsiaTheme="minorHAnsi"/>
            <w:lang w:eastAsia="en-US"/>
          </w:rPr>
          <w:delText>.</w:delText>
        </w:r>
      </w:del>
    </w:p>
    <w:p w14:paraId="7E28284B" w14:textId="77777777" w:rsidR="00FD4AE7" w:rsidRPr="000A410A" w:rsidDel="00FD4AE7" w:rsidRDefault="00792C67" w:rsidP="00776519">
      <w:pPr>
        <w:spacing w:after="0" w:line="360" w:lineRule="auto"/>
        <w:ind w:firstLine="709"/>
        <w:jc w:val="both"/>
        <w:rPr>
          <w:del w:id="506" w:author="Autor"/>
          <w:rFonts w:ascii="Times New Roman" w:hAnsi="Times New Roman" w:cs="Times New Roman"/>
          <w:szCs w:val="24"/>
        </w:rPr>
      </w:pPr>
      <w:r w:rsidRPr="003322D6">
        <w:rPr>
          <w:rFonts w:ascii="Times New Roman" w:hAnsi="Times New Roman" w:cs="Times New Roman"/>
          <w:sz w:val="24"/>
          <w:szCs w:val="24"/>
        </w:rPr>
        <w:t>Outra</w:t>
      </w:r>
      <w:r>
        <w:rPr>
          <w:rFonts w:ascii="Times New Roman" w:hAnsi="Times New Roman" w:cs="Times New Roman"/>
          <w:sz w:val="24"/>
          <w:szCs w:val="24"/>
        </w:rPr>
        <w:t>s variáveis</w:t>
      </w:r>
      <w:r w:rsidRPr="003322D6">
        <w:rPr>
          <w:rFonts w:ascii="Times New Roman" w:hAnsi="Times New Roman" w:cs="Times New Roman"/>
          <w:sz w:val="24"/>
          <w:szCs w:val="24"/>
        </w:rPr>
        <w:t xml:space="preserve"> de controle </w:t>
      </w:r>
      <w:r>
        <w:rPr>
          <w:rFonts w:ascii="Times New Roman" w:hAnsi="Times New Roman" w:cs="Times New Roman"/>
          <w:sz w:val="24"/>
          <w:szCs w:val="24"/>
        </w:rPr>
        <w:t>que requerem</w:t>
      </w:r>
      <w:del w:id="507" w:author="Autor">
        <w:r w:rsidDel="00FD4AE7">
          <w:rPr>
            <w:rFonts w:ascii="Times New Roman" w:hAnsi="Times New Roman" w:cs="Times New Roman"/>
            <w:sz w:val="24"/>
            <w:szCs w:val="24"/>
          </w:rPr>
          <w:delText xml:space="preserve"> um</w:delText>
        </w:r>
      </w:del>
      <w:r>
        <w:rPr>
          <w:rFonts w:ascii="Times New Roman" w:hAnsi="Times New Roman" w:cs="Times New Roman"/>
          <w:sz w:val="24"/>
          <w:szCs w:val="24"/>
        </w:rPr>
        <w:t xml:space="preserve"> maior</w:t>
      </w:r>
      <w:ins w:id="508" w:author="Autor">
        <w:r w:rsidR="00E45163">
          <w:rPr>
            <w:rFonts w:ascii="Times New Roman" w:hAnsi="Times New Roman" w:cs="Times New Roman"/>
            <w:sz w:val="24"/>
            <w:szCs w:val="24"/>
          </w:rPr>
          <w:t>es</w:t>
        </w:r>
      </w:ins>
      <w:r>
        <w:rPr>
          <w:rFonts w:ascii="Times New Roman" w:hAnsi="Times New Roman" w:cs="Times New Roman"/>
          <w:sz w:val="24"/>
          <w:szCs w:val="24"/>
        </w:rPr>
        <w:t xml:space="preserve"> </w:t>
      </w:r>
      <w:del w:id="509" w:author="Autor">
        <w:r w:rsidDel="00E45163">
          <w:rPr>
            <w:rFonts w:ascii="Times New Roman" w:hAnsi="Times New Roman" w:cs="Times New Roman"/>
            <w:sz w:val="24"/>
            <w:szCs w:val="24"/>
          </w:rPr>
          <w:delText xml:space="preserve">detalhamento </w:delText>
        </w:r>
      </w:del>
      <w:ins w:id="510" w:author="Autor">
        <w:r w:rsidR="00E45163">
          <w:rPr>
            <w:rFonts w:ascii="Times New Roman" w:hAnsi="Times New Roman" w:cs="Times New Roman"/>
            <w:sz w:val="24"/>
            <w:szCs w:val="24"/>
          </w:rPr>
          <w:t>exposições</w:t>
        </w:r>
      </w:ins>
      <w:del w:id="511" w:author="Autor">
        <w:r w:rsidDel="00E45163">
          <w:rPr>
            <w:rFonts w:ascii="Times New Roman" w:hAnsi="Times New Roman" w:cs="Times New Roman"/>
            <w:sz w:val="24"/>
            <w:szCs w:val="24"/>
          </w:rPr>
          <w:delText>se</w:delText>
        </w:r>
      </w:del>
      <w:r>
        <w:rPr>
          <w:rFonts w:ascii="Times New Roman" w:hAnsi="Times New Roman" w:cs="Times New Roman"/>
          <w:sz w:val="24"/>
          <w:szCs w:val="24"/>
        </w:rPr>
        <w:t xml:space="preserve"> referem</w:t>
      </w:r>
      <w:ins w:id="512" w:author="Autor">
        <w:r w:rsidR="00E45163">
          <w:rPr>
            <w:rFonts w:ascii="Times New Roman" w:hAnsi="Times New Roman" w:cs="Times New Roman"/>
            <w:sz w:val="24"/>
            <w:szCs w:val="24"/>
          </w:rPr>
          <w:t>-se</w:t>
        </w:r>
      </w:ins>
      <w:r>
        <w:rPr>
          <w:rFonts w:ascii="Times New Roman" w:hAnsi="Times New Roman" w:cs="Times New Roman"/>
          <w:sz w:val="24"/>
          <w:szCs w:val="24"/>
        </w:rPr>
        <w:t xml:space="preserve"> às bolsas de produtividade. </w:t>
      </w:r>
      <w:moveToRangeStart w:id="513" w:author="Autor" w:name="move520896058"/>
      <w:moveTo w:id="514" w:author="Autor">
        <w:del w:id="515" w:author="Autor">
          <w:r w:rsidR="00FD4AE7" w:rsidDel="00FD4AE7">
            <w:rPr>
              <w:rFonts w:ascii="Times New Roman" w:hAnsi="Times New Roman" w:cs="Times New Roman"/>
              <w:sz w:val="24"/>
              <w:szCs w:val="24"/>
            </w:rPr>
            <w:delText>Como pode ser observado na Tabela 4, há apenas 3 universidades que apresentam docentes contemplados com essas bonificações, totalizando 28 professores. Verifica-se que, desses, apenas 4 recebem bolsa nível 1, o que significa que aproximadamente 86% desses indivíduos são bonificados com a bolsa nível 2. Esse fato é compreensível, tendo em vista, as exigências para se alcançar o nível mais elevado. Ademais, tem-se uma equivalência (27% e 29%) quando se realiza um estudo relacionando a bolsa produtividade com o gênero, levando em consideração o total de mulheres e homens em cada corpo docente.</w:delText>
          </w:r>
        </w:del>
      </w:moveTo>
    </w:p>
    <w:moveToRangeEnd w:id="513"/>
    <w:p w14:paraId="659ED3E8" w14:textId="77777777" w:rsidR="00792C67" w:rsidRPr="00792C67" w:rsidRDefault="00792C67" w:rsidP="00776519">
      <w:pPr>
        <w:spacing w:after="0" w:line="360" w:lineRule="auto"/>
        <w:ind w:firstLine="709"/>
        <w:jc w:val="both"/>
        <w:rPr>
          <w:rFonts w:ascii="Times New Roman" w:hAnsi="Times New Roman" w:cs="Times New Roman"/>
          <w:sz w:val="24"/>
          <w:szCs w:val="24"/>
        </w:rPr>
        <w:pPrChange w:id="516" w:author="Autor">
          <w:pPr>
            <w:spacing w:line="360" w:lineRule="auto"/>
            <w:ind w:firstLine="709"/>
            <w:jc w:val="both"/>
          </w:pPr>
        </w:pPrChange>
      </w:pPr>
    </w:p>
    <w:p w14:paraId="1934657E" w14:textId="77777777" w:rsidR="000A410A" w:rsidRPr="000A410A" w:rsidRDefault="000A410A" w:rsidP="00776519">
      <w:pPr>
        <w:pStyle w:val="Legenda"/>
        <w:keepNext/>
        <w:spacing w:before="120"/>
        <w:jc w:val="both"/>
        <w:rPr>
          <w:rFonts w:ascii="Times New Roman" w:hAnsi="Times New Roman" w:cs="Times New Roman"/>
          <w:i w:val="0"/>
          <w:color w:val="auto"/>
          <w:sz w:val="24"/>
        </w:rPr>
        <w:pPrChange w:id="517" w:author="Autor">
          <w:pPr>
            <w:pStyle w:val="Legenda"/>
            <w:keepNext/>
          </w:pPr>
        </w:pPrChange>
      </w:pPr>
      <w:r w:rsidRPr="000A410A">
        <w:rPr>
          <w:rFonts w:ascii="Times New Roman" w:hAnsi="Times New Roman" w:cs="Times New Roman"/>
          <w:i w:val="0"/>
          <w:color w:val="auto"/>
          <w:sz w:val="24"/>
        </w:rPr>
        <w:t xml:space="preserve">Tabela </w:t>
      </w:r>
      <w:r w:rsidR="002614F9">
        <w:rPr>
          <w:rFonts w:ascii="Times New Roman" w:hAnsi="Times New Roman" w:cs="Times New Roman"/>
          <w:i w:val="0"/>
          <w:color w:val="auto"/>
          <w:sz w:val="24"/>
        </w:rPr>
        <w:t>4</w:t>
      </w:r>
      <w:r w:rsidRPr="000A410A">
        <w:rPr>
          <w:rFonts w:ascii="Times New Roman" w:hAnsi="Times New Roman" w:cs="Times New Roman"/>
          <w:i w:val="0"/>
          <w:color w:val="auto"/>
          <w:sz w:val="24"/>
        </w:rPr>
        <w:t>: Distribuição das Bolsas de produtividade nas universidades federais - Minas Gerais, 2017</w:t>
      </w:r>
    </w:p>
    <w:tbl>
      <w:tblPr>
        <w:tblStyle w:val="Tabelacomgrade"/>
        <w:tblW w:w="0" w:type="auto"/>
        <w:tblBorders>
          <w:left w:val="none" w:sz="0" w:space="0" w:color="auto"/>
          <w:right w:val="none" w:sz="0" w:space="0" w:color="auto"/>
        </w:tblBorders>
        <w:tblLook w:val="04A0" w:firstRow="1" w:lastRow="0" w:firstColumn="1" w:lastColumn="0" w:noHBand="0" w:noVBand="1"/>
      </w:tblPr>
      <w:tblGrid>
        <w:gridCol w:w="1498"/>
        <w:gridCol w:w="1156"/>
        <w:gridCol w:w="1260"/>
        <w:gridCol w:w="1141"/>
        <w:gridCol w:w="1230"/>
        <w:gridCol w:w="1163"/>
        <w:gridCol w:w="1045"/>
      </w:tblGrid>
      <w:tr w:rsidR="00BD31A5" w14:paraId="1C259E4A" w14:textId="77777777" w:rsidTr="00A629CA">
        <w:tc>
          <w:tcPr>
            <w:tcW w:w="1498" w:type="dxa"/>
            <w:vMerge w:val="restart"/>
            <w:vAlign w:val="center"/>
          </w:tcPr>
          <w:p w14:paraId="0A265012" w14:textId="77777777" w:rsidR="00BD31A5" w:rsidRDefault="00BD31A5" w:rsidP="00A629CA">
            <w:pPr>
              <w:jc w:val="center"/>
              <w:rPr>
                <w:rFonts w:ascii="Times New Roman" w:hAnsi="Times New Roman" w:cs="Times New Roman"/>
                <w:sz w:val="24"/>
                <w:szCs w:val="24"/>
              </w:rPr>
            </w:pPr>
            <w:r>
              <w:rPr>
                <w:rFonts w:ascii="Times New Roman" w:hAnsi="Times New Roman" w:cs="Times New Roman"/>
                <w:sz w:val="24"/>
                <w:szCs w:val="24"/>
              </w:rPr>
              <w:t>Universidade</w:t>
            </w:r>
          </w:p>
        </w:tc>
        <w:tc>
          <w:tcPr>
            <w:tcW w:w="4787" w:type="dxa"/>
            <w:gridSpan w:val="4"/>
            <w:tcBorders>
              <w:bottom w:val="single" w:sz="4" w:space="0" w:color="auto"/>
            </w:tcBorders>
            <w:vAlign w:val="center"/>
          </w:tcPr>
          <w:p w14:paraId="7ADA65FA" w14:textId="77777777" w:rsidR="00BD31A5" w:rsidRDefault="00BD31A5" w:rsidP="00A629CA">
            <w:pPr>
              <w:jc w:val="center"/>
              <w:rPr>
                <w:rFonts w:ascii="Times New Roman" w:hAnsi="Times New Roman" w:cs="Times New Roman"/>
                <w:sz w:val="24"/>
                <w:szCs w:val="24"/>
              </w:rPr>
            </w:pPr>
            <w:r>
              <w:rPr>
                <w:rFonts w:ascii="Times New Roman" w:hAnsi="Times New Roman" w:cs="Times New Roman"/>
                <w:sz w:val="24"/>
                <w:szCs w:val="24"/>
              </w:rPr>
              <w:t>Bolsas de produtividade</w:t>
            </w:r>
          </w:p>
        </w:tc>
        <w:tc>
          <w:tcPr>
            <w:tcW w:w="1163" w:type="dxa"/>
            <w:vMerge w:val="restart"/>
            <w:vAlign w:val="center"/>
          </w:tcPr>
          <w:p w14:paraId="278724CD" w14:textId="77777777" w:rsidR="00BD31A5" w:rsidRPr="000A410A" w:rsidRDefault="00BD31A5" w:rsidP="00A629CA">
            <w:pPr>
              <w:jc w:val="center"/>
              <w:rPr>
                <w:rFonts w:ascii="Times New Roman" w:hAnsi="Times New Roman" w:cs="Times New Roman"/>
                <w:szCs w:val="24"/>
              </w:rPr>
            </w:pPr>
            <w:r w:rsidRPr="000A410A">
              <w:rPr>
                <w:rFonts w:ascii="Times New Roman" w:hAnsi="Times New Roman" w:cs="Times New Roman"/>
                <w:szCs w:val="24"/>
              </w:rPr>
              <w:t xml:space="preserve">% </w:t>
            </w:r>
            <w:r w:rsidR="000A410A" w:rsidRPr="000A410A">
              <w:rPr>
                <w:rFonts w:ascii="Times New Roman" w:hAnsi="Times New Roman" w:cs="Times New Roman"/>
                <w:szCs w:val="24"/>
              </w:rPr>
              <w:t>*</w:t>
            </w:r>
            <w:r w:rsidRPr="000A410A">
              <w:rPr>
                <w:rFonts w:ascii="Times New Roman" w:hAnsi="Times New Roman" w:cs="Times New Roman"/>
                <w:szCs w:val="24"/>
              </w:rPr>
              <w:t>mulheres bolsistas</w:t>
            </w:r>
          </w:p>
        </w:tc>
        <w:tc>
          <w:tcPr>
            <w:tcW w:w="1045" w:type="dxa"/>
            <w:vMerge w:val="restart"/>
            <w:vAlign w:val="center"/>
          </w:tcPr>
          <w:p w14:paraId="069BA56B" w14:textId="77777777" w:rsidR="00BD31A5" w:rsidRPr="000A410A" w:rsidRDefault="00BD31A5" w:rsidP="00A629CA">
            <w:pPr>
              <w:jc w:val="center"/>
              <w:rPr>
                <w:rFonts w:ascii="Times New Roman" w:hAnsi="Times New Roman" w:cs="Times New Roman"/>
                <w:szCs w:val="24"/>
              </w:rPr>
            </w:pPr>
            <w:r w:rsidRPr="000A410A">
              <w:rPr>
                <w:rFonts w:ascii="Times New Roman" w:hAnsi="Times New Roman" w:cs="Times New Roman"/>
                <w:szCs w:val="24"/>
              </w:rPr>
              <w:t xml:space="preserve">% </w:t>
            </w:r>
            <w:r w:rsidR="000A410A">
              <w:rPr>
                <w:rFonts w:ascii="Times New Roman" w:hAnsi="Times New Roman" w:cs="Times New Roman"/>
                <w:szCs w:val="24"/>
              </w:rPr>
              <w:t>*</w:t>
            </w:r>
            <w:r w:rsidRPr="000A410A">
              <w:rPr>
                <w:rFonts w:ascii="Times New Roman" w:hAnsi="Times New Roman" w:cs="Times New Roman"/>
                <w:szCs w:val="24"/>
              </w:rPr>
              <w:t>homens bolsistas</w:t>
            </w:r>
          </w:p>
        </w:tc>
      </w:tr>
      <w:tr w:rsidR="00BD31A5" w14:paraId="604B66E4" w14:textId="77777777" w:rsidTr="00A629CA">
        <w:tc>
          <w:tcPr>
            <w:tcW w:w="1498" w:type="dxa"/>
            <w:vMerge/>
            <w:vAlign w:val="center"/>
          </w:tcPr>
          <w:p w14:paraId="6A363AFF" w14:textId="77777777" w:rsidR="00BD31A5" w:rsidRDefault="00BD31A5" w:rsidP="00A629CA">
            <w:pPr>
              <w:jc w:val="center"/>
              <w:rPr>
                <w:rFonts w:ascii="Times New Roman" w:hAnsi="Times New Roman" w:cs="Times New Roman"/>
                <w:sz w:val="24"/>
                <w:szCs w:val="24"/>
              </w:rPr>
            </w:pPr>
          </w:p>
        </w:tc>
        <w:tc>
          <w:tcPr>
            <w:tcW w:w="2416" w:type="dxa"/>
            <w:gridSpan w:val="2"/>
            <w:tcBorders>
              <w:top w:val="single" w:sz="4" w:space="0" w:color="auto"/>
              <w:bottom w:val="single" w:sz="4" w:space="0" w:color="auto"/>
              <w:right w:val="single" w:sz="4" w:space="0" w:color="auto"/>
            </w:tcBorders>
            <w:vAlign w:val="center"/>
          </w:tcPr>
          <w:p w14:paraId="3D8238BB" w14:textId="77777777" w:rsidR="00BD31A5" w:rsidRDefault="00BD31A5" w:rsidP="00A629CA">
            <w:pPr>
              <w:jc w:val="center"/>
              <w:rPr>
                <w:rFonts w:ascii="Times New Roman" w:hAnsi="Times New Roman" w:cs="Times New Roman"/>
                <w:sz w:val="24"/>
                <w:szCs w:val="24"/>
              </w:rPr>
            </w:pPr>
            <w:r>
              <w:rPr>
                <w:rFonts w:ascii="Times New Roman" w:hAnsi="Times New Roman" w:cs="Times New Roman"/>
                <w:sz w:val="24"/>
                <w:szCs w:val="24"/>
              </w:rPr>
              <w:t>Nível 1</w:t>
            </w:r>
          </w:p>
        </w:tc>
        <w:tc>
          <w:tcPr>
            <w:tcW w:w="2371" w:type="dxa"/>
            <w:gridSpan w:val="2"/>
            <w:tcBorders>
              <w:top w:val="single" w:sz="4" w:space="0" w:color="auto"/>
              <w:left w:val="single" w:sz="4" w:space="0" w:color="auto"/>
              <w:bottom w:val="single" w:sz="4" w:space="0" w:color="auto"/>
            </w:tcBorders>
            <w:vAlign w:val="center"/>
          </w:tcPr>
          <w:p w14:paraId="47C72D95" w14:textId="77777777" w:rsidR="00BD31A5" w:rsidRDefault="00BD31A5" w:rsidP="00A629CA">
            <w:pPr>
              <w:jc w:val="center"/>
              <w:rPr>
                <w:rFonts w:ascii="Times New Roman" w:hAnsi="Times New Roman" w:cs="Times New Roman"/>
                <w:sz w:val="24"/>
                <w:szCs w:val="24"/>
              </w:rPr>
            </w:pPr>
            <w:r>
              <w:rPr>
                <w:rFonts w:ascii="Times New Roman" w:hAnsi="Times New Roman" w:cs="Times New Roman"/>
                <w:sz w:val="24"/>
                <w:szCs w:val="24"/>
              </w:rPr>
              <w:t>Nível 2</w:t>
            </w:r>
          </w:p>
        </w:tc>
        <w:tc>
          <w:tcPr>
            <w:tcW w:w="1163" w:type="dxa"/>
            <w:vMerge/>
            <w:vAlign w:val="center"/>
          </w:tcPr>
          <w:p w14:paraId="3F2C8A31" w14:textId="77777777" w:rsidR="00BD31A5" w:rsidRDefault="00BD31A5" w:rsidP="00A629CA">
            <w:pPr>
              <w:jc w:val="center"/>
              <w:rPr>
                <w:rFonts w:ascii="Times New Roman" w:hAnsi="Times New Roman" w:cs="Times New Roman"/>
                <w:sz w:val="24"/>
                <w:szCs w:val="24"/>
              </w:rPr>
            </w:pPr>
          </w:p>
        </w:tc>
        <w:tc>
          <w:tcPr>
            <w:tcW w:w="1045" w:type="dxa"/>
            <w:vMerge/>
            <w:vAlign w:val="center"/>
          </w:tcPr>
          <w:p w14:paraId="2ABE4435" w14:textId="77777777" w:rsidR="00BD31A5" w:rsidRDefault="00BD31A5" w:rsidP="00A629CA">
            <w:pPr>
              <w:jc w:val="center"/>
              <w:rPr>
                <w:rFonts w:ascii="Times New Roman" w:hAnsi="Times New Roman" w:cs="Times New Roman"/>
                <w:sz w:val="24"/>
                <w:szCs w:val="24"/>
              </w:rPr>
            </w:pPr>
          </w:p>
        </w:tc>
      </w:tr>
      <w:tr w:rsidR="00BD31A5" w14:paraId="792A6BB5" w14:textId="77777777" w:rsidTr="00A629CA">
        <w:tc>
          <w:tcPr>
            <w:tcW w:w="1498" w:type="dxa"/>
            <w:vMerge/>
            <w:tcBorders>
              <w:bottom w:val="single" w:sz="4" w:space="0" w:color="000000" w:themeColor="text1"/>
            </w:tcBorders>
            <w:vAlign w:val="center"/>
          </w:tcPr>
          <w:p w14:paraId="47B7172A" w14:textId="77777777" w:rsidR="00BD31A5" w:rsidRDefault="00BD31A5" w:rsidP="00A629CA">
            <w:pPr>
              <w:jc w:val="center"/>
              <w:rPr>
                <w:rFonts w:ascii="Times New Roman" w:hAnsi="Times New Roman" w:cs="Times New Roman"/>
                <w:sz w:val="24"/>
                <w:szCs w:val="24"/>
              </w:rPr>
            </w:pPr>
          </w:p>
        </w:tc>
        <w:tc>
          <w:tcPr>
            <w:tcW w:w="1156" w:type="dxa"/>
            <w:tcBorders>
              <w:top w:val="single" w:sz="4" w:space="0" w:color="auto"/>
              <w:bottom w:val="single" w:sz="4" w:space="0" w:color="000000" w:themeColor="text1"/>
              <w:right w:val="single" w:sz="4" w:space="0" w:color="auto"/>
            </w:tcBorders>
            <w:vAlign w:val="center"/>
          </w:tcPr>
          <w:p w14:paraId="56007408" w14:textId="77777777" w:rsidR="00BD31A5" w:rsidRDefault="00BD31A5" w:rsidP="00A629CA">
            <w:pPr>
              <w:jc w:val="center"/>
              <w:rPr>
                <w:rFonts w:ascii="Times New Roman" w:hAnsi="Times New Roman" w:cs="Times New Roman"/>
                <w:sz w:val="24"/>
                <w:szCs w:val="24"/>
              </w:rPr>
            </w:pPr>
            <w:r>
              <w:rPr>
                <w:rFonts w:ascii="Times New Roman" w:hAnsi="Times New Roman" w:cs="Times New Roman"/>
                <w:sz w:val="24"/>
                <w:szCs w:val="24"/>
              </w:rPr>
              <w:t>Feminino</w:t>
            </w:r>
          </w:p>
        </w:tc>
        <w:tc>
          <w:tcPr>
            <w:tcW w:w="1260" w:type="dxa"/>
            <w:tcBorders>
              <w:top w:val="single" w:sz="4" w:space="0" w:color="auto"/>
              <w:left w:val="single" w:sz="4" w:space="0" w:color="auto"/>
              <w:bottom w:val="single" w:sz="4" w:space="0" w:color="000000" w:themeColor="text1"/>
              <w:right w:val="single" w:sz="4" w:space="0" w:color="auto"/>
            </w:tcBorders>
            <w:vAlign w:val="center"/>
          </w:tcPr>
          <w:p w14:paraId="6A704593" w14:textId="77777777" w:rsidR="00BD31A5" w:rsidRDefault="00BD31A5" w:rsidP="00A629CA">
            <w:pPr>
              <w:jc w:val="center"/>
              <w:rPr>
                <w:rFonts w:ascii="Times New Roman" w:hAnsi="Times New Roman" w:cs="Times New Roman"/>
                <w:sz w:val="24"/>
                <w:szCs w:val="24"/>
              </w:rPr>
            </w:pPr>
            <w:r>
              <w:rPr>
                <w:rFonts w:ascii="Times New Roman" w:hAnsi="Times New Roman" w:cs="Times New Roman"/>
                <w:sz w:val="24"/>
                <w:szCs w:val="24"/>
              </w:rPr>
              <w:t>Masculino</w:t>
            </w:r>
          </w:p>
        </w:tc>
        <w:tc>
          <w:tcPr>
            <w:tcW w:w="1141" w:type="dxa"/>
            <w:tcBorders>
              <w:top w:val="single" w:sz="4" w:space="0" w:color="auto"/>
              <w:left w:val="single" w:sz="4" w:space="0" w:color="auto"/>
              <w:bottom w:val="single" w:sz="4" w:space="0" w:color="000000" w:themeColor="text1"/>
              <w:right w:val="single" w:sz="4" w:space="0" w:color="auto"/>
            </w:tcBorders>
            <w:vAlign w:val="center"/>
          </w:tcPr>
          <w:p w14:paraId="7029FD1A" w14:textId="77777777" w:rsidR="00BD31A5" w:rsidRDefault="00BD31A5" w:rsidP="00A629CA">
            <w:pPr>
              <w:jc w:val="center"/>
              <w:rPr>
                <w:rFonts w:ascii="Times New Roman" w:hAnsi="Times New Roman" w:cs="Times New Roman"/>
                <w:sz w:val="24"/>
                <w:szCs w:val="24"/>
              </w:rPr>
            </w:pPr>
            <w:r>
              <w:rPr>
                <w:rFonts w:ascii="Times New Roman" w:hAnsi="Times New Roman" w:cs="Times New Roman"/>
                <w:sz w:val="24"/>
                <w:szCs w:val="24"/>
              </w:rPr>
              <w:t>Feminino</w:t>
            </w:r>
          </w:p>
        </w:tc>
        <w:tc>
          <w:tcPr>
            <w:tcW w:w="1230" w:type="dxa"/>
            <w:tcBorders>
              <w:top w:val="single" w:sz="4" w:space="0" w:color="auto"/>
              <w:left w:val="single" w:sz="4" w:space="0" w:color="auto"/>
              <w:bottom w:val="single" w:sz="4" w:space="0" w:color="000000" w:themeColor="text1"/>
            </w:tcBorders>
            <w:vAlign w:val="center"/>
          </w:tcPr>
          <w:p w14:paraId="15DFD372" w14:textId="77777777" w:rsidR="00BD31A5" w:rsidRDefault="00BD31A5" w:rsidP="00A629CA">
            <w:pPr>
              <w:jc w:val="center"/>
              <w:rPr>
                <w:rFonts w:ascii="Times New Roman" w:hAnsi="Times New Roman" w:cs="Times New Roman"/>
                <w:sz w:val="24"/>
                <w:szCs w:val="24"/>
              </w:rPr>
            </w:pPr>
            <w:r>
              <w:rPr>
                <w:rFonts w:ascii="Times New Roman" w:hAnsi="Times New Roman" w:cs="Times New Roman"/>
                <w:sz w:val="24"/>
                <w:szCs w:val="24"/>
              </w:rPr>
              <w:t>Masculino</w:t>
            </w:r>
          </w:p>
        </w:tc>
        <w:tc>
          <w:tcPr>
            <w:tcW w:w="1163" w:type="dxa"/>
            <w:vMerge/>
            <w:tcBorders>
              <w:bottom w:val="single" w:sz="4" w:space="0" w:color="000000" w:themeColor="text1"/>
            </w:tcBorders>
            <w:vAlign w:val="center"/>
          </w:tcPr>
          <w:p w14:paraId="46BF7FC6" w14:textId="77777777" w:rsidR="00BD31A5" w:rsidRDefault="00BD31A5" w:rsidP="00A629CA">
            <w:pPr>
              <w:jc w:val="center"/>
              <w:rPr>
                <w:rFonts w:ascii="Times New Roman" w:hAnsi="Times New Roman" w:cs="Times New Roman"/>
                <w:sz w:val="24"/>
                <w:szCs w:val="24"/>
              </w:rPr>
            </w:pPr>
          </w:p>
        </w:tc>
        <w:tc>
          <w:tcPr>
            <w:tcW w:w="1045" w:type="dxa"/>
            <w:vMerge/>
            <w:tcBorders>
              <w:bottom w:val="single" w:sz="4" w:space="0" w:color="000000" w:themeColor="text1"/>
            </w:tcBorders>
            <w:vAlign w:val="center"/>
          </w:tcPr>
          <w:p w14:paraId="3B95B415" w14:textId="77777777" w:rsidR="00BD31A5" w:rsidRDefault="00BD31A5" w:rsidP="00A629CA">
            <w:pPr>
              <w:jc w:val="center"/>
              <w:rPr>
                <w:rFonts w:ascii="Times New Roman" w:hAnsi="Times New Roman" w:cs="Times New Roman"/>
                <w:sz w:val="24"/>
                <w:szCs w:val="24"/>
              </w:rPr>
            </w:pPr>
          </w:p>
        </w:tc>
      </w:tr>
      <w:tr w:rsidR="000A410A" w14:paraId="42A99390" w14:textId="77777777" w:rsidTr="00A629CA">
        <w:tc>
          <w:tcPr>
            <w:tcW w:w="1498" w:type="dxa"/>
            <w:tcBorders>
              <w:bottom w:val="nil"/>
              <w:right w:val="nil"/>
            </w:tcBorders>
            <w:vAlign w:val="center"/>
          </w:tcPr>
          <w:p w14:paraId="6B72F60A" w14:textId="77777777" w:rsidR="000239F3" w:rsidRDefault="000239F3" w:rsidP="00A629CA">
            <w:pPr>
              <w:jc w:val="center"/>
              <w:rPr>
                <w:rFonts w:ascii="Times New Roman" w:hAnsi="Times New Roman" w:cs="Times New Roman"/>
                <w:sz w:val="24"/>
                <w:szCs w:val="24"/>
              </w:rPr>
            </w:pPr>
            <w:r>
              <w:rPr>
                <w:rFonts w:ascii="Times New Roman" w:hAnsi="Times New Roman" w:cs="Times New Roman"/>
                <w:sz w:val="24"/>
                <w:szCs w:val="24"/>
              </w:rPr>
              <w:t>UFMG</w:t>
            </w:r>
          </w:p>
        </w:tc>
        <w:tc>
          <w:tcPr>
            <w:tcW w:w="1156" w:type="dxa"/>
            <w:tcBorders>
              <w:left w:val="nil"/>
              <w:bottom w:val="nil"/>
              <w:right w:val="nil"/>
            </w:tcBorders>
            <w:vAlign w:val="center"/>
          </w:tcPr>
          <w:p w14:paraId="3455BE11" w14:textId="77777777" w:rsidR="000239F3" w:rsidRDefault="000239F3" w:rsidP="00A629CA">
            <w:pPr>
              <w:jc w:val="center"/>
              <w:rPr>
                <w:rFonts w:ascii="Times New Roman" w:hAnsi="Times New Roman" w:cs="Times New Roman"/>
                <w:sz w:val="24"/>
                <w:szCs w:val="24"/>
              </w:rPr>
            </w:pPr>
            <w:r>
              <w:rPr>
                <w:rFonts w:ascii="Times New Roman" w:hAnsi="Times New Roman" w:cs="Times New Roman"/>
                <w:sz w:val="24"/>
                <w:szCs w:val="24"/>
              </w:rPr>
              <w:t>01</w:t>
            </w:r>
          </w:p>
        </w:tc>
        <w:tc>
          <w:tcPr>
            <w:tcW w:w="1260" w:type="dxa"/>
            <w:tcBorders>
              <w:left w:val="nil"/>
              <w:bottom w:val="nil"/>
              <w:right w:val="nil"/>
            </w:tcBorders>
            <w:vAlign w:val="center"/>
          </w:tcPr>
          <w:p w14:paraId="58696352" w14:textId="77777777" w:rsidR="000239F3" w:rsidRDefault="000239F3" w:rsidP="00A629CA">
            <w:pPr>
              <w:jc w:val="center"/>
              <w:rPr>
                <w:rFonts w:ascii="Times New Roman" w:hAnsi="Times New Roman" w:cs="Times New Roman"/>
                <w:sz w:val="24"/>
                <w:szCs w:val="24"/>
              </w:rPr>
            </w:pPr>
            <w:r>
              <w:rPr>
                <w:rFonts w:ascii="Times New Roman" w:hAnsi="Times New Roman" w:cs="Times New Roman"/>
                <w:sz w:val="24"/>
                <w:szCs w:val="24"/>
              </w:rPr>
              <w:t>02</w:t>
            </w:r>
          </w:p>
        </w:tc>
        <w:tc>
          <w:tcPr>
            <w:tcW w:w="1141" w:type="dxa"/>
            <w:tcBorders>
              <w:left w:val="nil"/>
              <w:bottom w:val="nil"/>
              <w:right w:val="nil"/>
            </w:tcBorders>
            <w:vAlign w:val="center"/>
          </w:tcPr>
          <w:p w14:paraId="5E143620" w14:textId="77777777" w:rsidR="000239F3" w:rsidRDefault="000239F3" w:rsidP="00A629CA">
            <w:pPr>
              <w:jc w:val="center"/>
              <w:rPr>
                <w:rFonts w:ascii="Times New Roman" w:hAnsi="Times New Roman" w:cs="Times New Roman"/>
                <w:sz w:val="24"/>
                <w:szCs w:val="24"/>
              </w:rPr>
            </w:pPr>
            <w:r>
              <w:rPr>
                <w:rFonts w:ascii="Times New Roman" w:hAnsi="Times New Roman" w:cs="Times New Roman"/>
                <w:sz w:val="24"/>
                <w:szCs w:val="24"/>
              </w:rPr>
              <w:t>03</w:t>
            </w:r>
          </w:p>
        </w:tc>
        <w:tc>
          <w:tcPr>
            <w:tcW w:w="1230" w:type="dxa"/>
            <w:tcBorders>
              <w:left w:val="nil"/>
              <w:bottom w:val="nil"/>
              <w:right w:val="nil"/>
            </w:tcBorders>
            <w:vAlign w:val="center"/>
          </w:tcPr>
          <w:p w14:paraId="486D54B3" w14:textId="77777777" w:rsidR="000239F3" w:rsidRDefault="000239F3" w:rsidP="00A629CA">
            <w:pPr>
              <w:jc w:val="center"/>
              <w:rPr>
                <w:rFonts w:ascii="Times New Roman" w:hAnsi="Times New Roman" w:cs="Times New Roman"/>
                <w:sz w:val="24"/>
                <w:szCs w:val="24"/>
              </w:rPr>
            </w:pPr>
            <w:r>
              <w:rPr>
                <w:rFonts w:ascii="Times New Roman" w:hAnsi="Times New Roman" w:cs="Times New Roman"/>
                <w:sz w:val="24"/>
                <w:szCs w:val="24"/>
              </w:rPr>
              <w:t>07</w:t>
            </w:r>
          </w:p>
        </w:tc>
        <w:tc>
          <w:tcPr>
            <w:tcW w:w="1163" w:type="dxa"/>
            <w:tcBorders>
              <w:left w:val="nil"/>
              <w:bottom w:val="nil"/>
              <w:right w:val="nil"/>
            </w:tcBorders>
            <w:vAlign w:val="center"/>
          </w:tcPr>
          <w:p w14:paraId="25572029" w14:textId="77777777" w:rsidR="000239F3" w:rsidRDefault="000A410A" w:rsidP="00A629CA">
            <w:pPr>
              <w:jc w:val="center"/>
              <w:rPr>
                <w:rFonts w:ascii="Times New Roman" w:hAnsi="Times New Roman" w:cs="Times New Roman"/>
                <w:sz w:val="24"/>
                <w:szCs w:val="24"/>
              </w:rPr>
            </w:pPr>
            <w:r>
              <w:rPr>
                <w:rFonts w:ascii="Times New Roman" w:hAnsi="Times New Roman" w:cs="Times New Roman"/>
                <w:sz w:val="24"/>
                <w:szCs w:val="24"/>
              </w:rPr>
              <w:t>33</w:t>
            </w:r>
          </w:p>
        </w:tc>
        <w:tc>
          <w:tcPr>
            <w:tcW w:w="1045" w:type="dxa"/>
            <w:tcBorders>
              <w:left w:val="nil"/>
              <w:bottom w:val="nil"/>
            </w:tcBorders>
            <w:vAlign w:val="center"/>
          </w:tcPr>
          <w:p w14:paraId="1A79832A" w14:textId="77777777" w:rsidR="000239F3" w:rsidRDefault="000A410A" w:rsidP="00A629CA">
            <w:pPr>
              <w:jc w:val="center"/>
              <w:rPr>
                <w:rFonts w:ascii="Times New Roman" w:hAnsi="Times New Roman" w:cs="Times New Roman"/>
                <w:sz w:val="24"/>
                <w:szCs w:val="24"/>
              </w:rPr>
            </w:pPr>
            <w:r>
              <w:rPr>
                <w:rFonts w:ascii="Times New Roman" w:hAnsi="Times New Roman" w:cs="Times New Roman"/>
                <w:sz w:val="24"/>
                <w:szCs w:val="24"/>
              </w:rPr>
              <w:t>31</w:t>
            </w:r>
          </w:p>
        </w:tc>
      </w:tr>
      <w:tr w:rsidR="000A410A" w14:paraId="077CE7AC" w14:textId="77777777" w:rsidTr="00A629CA">
        <w:tc>
          <w:tcPr>
            <w:tcW w:w="1498" w:type="dxa"/>
            <w:tcBorders>
              <w:top w:val="nil"/>
              <w:bottom w:val="nil"/>
              <w:right w:val="nil"/>
            </w:tcBorders>
            <w:vAlign w:val="center"/>
          </w:tcPr>
          <w:p w14:paraId="7E8EC2B7" w14:textId="77777777" w:rsidR="000239F3" w:rsidRDefault="000239F3" w:rsidP="00A629CA">
            <w:pPr>
              <w:jc w:val="center"/>
              <w:rPr>
                <w:rFonts w:ascii="Times New Roman" w:hAnsi="Times New Roman" w:cs="Times New Roman"/>
                <w:sz w:val="24"/>
                <w:szCs w:val="24"/>
              </w:rPr>
            </w:pPr>
            <w:r>
              <w:rPr>
                <w:rFonts w:ascii="Times New Roman" w:hAnsi="Times New Roman" w:cs="Times New Roman"/>
                <w:sz w:val="24"/>
                <w:szCs w:val="24"/>
              </w:rPr>
              <w:t>UFJF</w:t>
            </w:r>
          </w:p>
        </w:tc>
        <w:tc>
          <w:tcPr>
            <w:tcW w:w="1156" w:type="dxa"/>
            <w:tcBorders>
              <w:top w:val="nil"/>
              <w:left w:val="nil"/>
              <w:bottom w:val="nil"/>
              <w:right w:val="nil"/>
            </w:tcBorders>
            <w:vAlign w:val="center"/>
          </w:tcPr>
          <w:p w14:paraId="45D0EAA7" w14:textId="77777777" w:rsidR="000239F3" w:rsidRDefault="00BD31A5" w:rsidP="00A629CA">
            <w:pPr>
              <w:jc w:val="center"/>
              <w:rPr>
                <w:rFonts w:ascii="Times New Roman" w:hAnsi="Times New Roman" w:cs="Times New Roman"/>
                <w:sz w:val="24"/>
                <w:szCs w:val="24"/>
              </w:rPr>
            </w:pPr>
            <w:r>
              <w:rPr>
                <w:rFonts w:ascii="Times New Roman" w:hAnsi="Times New Roman" w:cs="Times New Roman"/>
                <w:sz w:val="24"/>
                <w:szCs w:val="24"/>
              </w:rPr>
              <w:t>00</w:t>
            </w:r>
          </w:p>
        </w:tc>
        <w:tc>
          <w:tcPr>
            <w:tcW w:w="1260" w:type="dxa"/>
            <w:tcBorders>
              <w:top w:val="nil"/>
              <w:left w:val="nil"/>
              <w:bottom w:val="nil"/>
              <w:right w:val="nil"/>
            </w:tcBorders>
            <w:vAlign w:val="center"/>
          </w:tcPr>
          <w:p w14:paraId="7AC6F263" w14:textId="77777777" w:rsidR="000239F3" w:rsidRDefault="00BD31A5" w:rsidP="00A629CA">
            <w:pPr>
              <w:jc w:val="center"/>
              <w:rPr>
                <w:rFonts w:ascii="Times New Roman" w:hAnsi="Times New Roman" w:cs="Times New Roman"/>
                <w:sz w:val="24"/>
                <w:szCs w:val="24"/>
              </w:rPr>
            </w:pPr>
            <w:r>
              <w:rPr>
                <w:rFonts w:ascii="Times New Roman" w:hAnsi="Times New Roman" w:cs="Times New Roman"/>
                <w:sz w:val="24"/>
                <w:szCs w:val="24"/>
              </w:rPr>
              <w:t>01</w:t>
            </w:r>
          </w:p>
        </w:tc>
        <w:tc>
          <w:tcPr>
            <w:tcW w:w="1141" w:type="dxa"/>
            <w:tcBorders>
              <w:top w:val="nil"/>
              <w:left w:val="nil"/>
              <w:bottom w:val="nil"/>
              <w:right w:val="nil"/>
            </w:tcBorders>
            <w:vAlign w:val="center"/>
          </w:tcPr>
          <w:p w14:paraId="3D4DCB7B" w14:textId="77777777" w:rsidR="000239F3" w:rsidRDefault="00BD31A5" w:rsidP="00A629CA">
            <w:pPr>
              <w:jc w:val="center"/>
              <w:rPr>
                <w:rFonts w:ascii="Times New Roman" w:hAnsi="Times New Roman" w:cs="Times New Roman"/>
                <w:sz w:val="24"/>
                <w:szCs w:val="24"/>
              </w:rPr>
            </w:pPr>
            <w:r>
              <w:rPr>
                <w:rFonts w:ascii="Times New Roman" w:hAnsi="Times New Roman" w:cs="Times New Roman"/>
                <w:sz w:val="24"/>
                <w:szCs w:val="24"/>
              </w:rPr>
              <w:t>03</w:t>
            </w:r>
          </w:p>
        </w:tc>
        <w:tc>
          <w:tcPr>
            <w:tcW w:w="1230" w:type="dxa"/>
            <w:tcBorders>
              <w:top w:val="nil"/>
              <w:left w:val="nil"/>
              <w:bottom w:val="nil"/>
              <w:right w:val="nil"/>
            </w:tcBorders>
            <w:vAlign w:val="center"/>
          </w:tcPr>
          <w:p w14:paraId="6C840FEA" w14:textId="77777777" w:rsidR="000239F3" w:rsidRDefault="00BD31A5" w:rsidP="00A629CA">
            <w:pPr>
              <w:jc w:val="center"/>
              <w:rPr>
                <w:rFonts w:ascii="Times New Roman" w:hAnsi="Times New Roman" w:cs="Times New Roman"/>
                <w:sz w:val="24"/>
                <w:szCs w:val="24"/>
              </w:rPr>
            </w:pPr>
            <w:r>
              <w:rPr>
                <w:rFonts w:ascii="Times New Roman" w:hAnsi="Times New Roman" w:cs="Times New Roman"/>
                <w:sz w:val="24"/>
                <w:szCs w:val="24"/>
              </w:rPr>
              <w:t>04</w:t>
            </w:r>
          </w:p>
        </w:tc>
        <w:tc>
          <w:tcPr>
            <w:tcW w:w="1163" w:type="dxa"/>
            <w:tcBorders>
              <w:top w:val="nil"/>
              <w:left w:val="nil"/>
              <w:bottom w:val="nil"/>
              <w:right w:val="nil"/>
            </w:tcBorders>
            <w:vAlign w:val="center"/>
          </w:tcPr>
          <w:p w14:paraId="216362DF" w14:textId="77777777" w:rsidR="000239F3" w:rsidRDefault="000A410A" w:rsidP="00A629CA">
            <w:pPr>
              <w:jc w:val="center"/>
              <w:rPr>
                <w:rFonts w:ascii="Times New Roman" w:hAnsi="Times New Roman" w:cs="Times New Roman"/>
                <w:sz w:val="24"/>
                <w:szCs w:val="24"/>
              </w:rPr>
            </w:pPr>
            <w:r>
              <w:rPr>
                <w:rFonts w:ascii="Times New Roman" w:hAnsi="Times New Roman" w:cs="Times New Roman"/>
                <w:sz w:val="24"/>
                <w:szCs w:val="24"/>
              </w:rPr>
              <w:t>43</w:t>
            </w:r>
          </w:p>
        </w:tc>
        <w:tc>
          <w:tcPr>
            <w:tcW w:w="1045" w:type="dxa"/>
            <w:tcBorders>
              <w:top w:val="nil"/>
              <w:left w:val="nil"/>
              <w:bottom w:val="nil"/>
            </w:tcBorders>
            <w:vAlign w:val="center"/>
          </w:tcPr>
          <w:p w14:paraId="7CD4B6FC" w14:textId="77777777" w:rsidR="000239F3" w:rsidRDefault="000A410A" w:rsidP="00A629CA">
            <w:pPr>
              <w:jc w:val="center"/>
              <w:rPr>
                <w:rFonts w:ascii="Times New Roman" w:hAnsi="Times New Roman" w:cs="Times New Roman"/>
                <w:sz w:val="24"/>
                <w:szCs w:val="24"/>
              </w:rPr>
            </w:pPr>
            <w:r>
              <w:rPr>
                <w:rFonts w:ascii="Times New Roman" w:hAnsi="Times New Roman" w:cs="Times New Roman"/>
                <w:sz w:val="24"/>
                <w:szCs w:val="24"/>
              </w:rPr>
              <w:t>29</w:t>
            </w:r>
          </w:p>
        </w:tc>
      </w:tr>
      <w:tr w:rsidR="000A410A" w14:paraId="5899020C" w14:textId="77777777" w:rsidTr="00A629CA">
        <w:trPr>
          <w:trHeight w:val="77"/>
        </w:trPr>
        <w:tc>
          <w:tcPr>
            <w:tcW w:w="1498" w:type="dxa"/>
            <w:tcBorders>
              <w:top w:val="nil"/>
              <w:bottom w:val="single" w:sz="4" w:space="0" w:color="auto"/>
              <w:right w:val="nil"/>
            </w:tcBorders>
            <w:vAlign w:val="center"/>
          </w:tcPr>
          <w:p w14:paraId="5DD06A5A" w14:textId="77777777" w:rsidR="000239F3" w:rsidRDefault="000239F3" w:rsidP="00A629CA">
            <w:pPr>
              <w:jc w:val="center"/>
              <w:rPr>
                <w:rFonts w:ascii="Times New Roman" w:hAnsi="Times New Roman" w:cs="Times New Roman"/>
                <w:sz w:val="24"/>
                <w:szCs w:val="24"/>
              </w:rPr>
            </w:pPr>
            <w:r>
              <w:rPr>
                <w:rFonts w:ascii="Times New Roman" w:hAnsi="Times New Roman" w:cs="Times New Roman"/>
                <w:sz w:val="24"/>
                <w:szCs w:val="24"/>
              </w:rPr>
              <w:t>UFU</w:t>
            </w:r>
          </w:p>
        </w:tc>
        <w:tc>
          <w:tcPr>
            <w:tcW w:w="1156" w:type="dxa"/>
            <w:tcBorders>
              <w:top w:val="nil"/>
              <w:left w:val="nil"/>
              <w:bottom w:val="single" w:sz="4" w:space="0" w:color="auto"/>
              <w:right w:val="nil"/>
            </w:tcBorders>
            <w:vAlign w:val="center"/>
          </w:tcPr>
          <w:p w14:paraId="1F8CF9BB" w14:textId="77777777" w:rsidR="000239F3" w:rsidRDefault="006B41DC" w:rsidP="00A629CA">
            <w:pPr>
              <w:jc w:val="center"/>
              <w:rPr>
                <w:rFonts w:ascii="Times New Roman" w:hAnsi="Times New Roman" w:cs="Times New Roman"/>
                <w:sz w:val="24"/>
                <w:szCs w:val="24"/>
              </w:rPr>
            </w:pPr>
            <w:r>
              <w:rPr>
                <w:rFonts w:ascii="Times New Roman" w:hAnsi="Times New Roman" w:cs="Times New Roman"/>
                <w:sz w:val="24"/>
                <w:szCs w:val="24"/>
              </w:rPr>
              <w:t>00</w:t>
            </w:r>
          </w:p>
        </w:tc>
        <w:tc>
          <w:tcPr>
            <w:tcW w:w="1260" w:type="dxa"/>
            <w:tcBorders>
              <w:top w:val="nil"/>
              <w:left w:val="nil"/>
              <w:bottom w:val="single" w:sz="4" w:space="0" w:color="auto"/>
              <w:right w:val="nil"/>
            </w:tcBorders>
            <w:vAlign w:val="center"/>
          </w:tcPr>
          <w:p w14:paraId="7E553826" w14:textId="77777777" w:rsidR="000239F3" w:rsidRDefault="006B41DC" w:rsidP="00A629CA">
            <w:pPr>
              <w:jc w:val="center"/>
              <w:rPr>
                <w:rFonts w:ascii="Times New Roman" w:hAnsi="Times New Roman" w:cs="Times New Roman"/>
                <w:sz w:val="24"/>
                <w:szCs w:val="24"/>
              </w:rPr>
            </w:pPr>
            <w:r>
              <w:rPr>
                <w:rFonts w:ascii="Times New Roman" w:hAnsi="Times New Roman" w:cs="Times New Roman"/>
                <w:sz w:val="24"/>
                <w:szCs w:val="24"/>
              </w:rPr>
              <w:t>00</w:t>
            </w:r>
          </w:p>
        </w:tc>
        <w:tc>
          <w:tcPr>
            <w:tcW w:w="1141" w:type="dxa"/>
            <w:tcBorders>
              <w:top w:val="nil"/>
              <w:left w:val="nil"/>
              <w:bottom w:val="single" w:sz="4" w:space="0" w:color="auto"/>
              <w:right w:val="nil"/>
            </w:tcBorders>
            <w:vAlign w:val="center"/>
          </w:tcPr>
          <w:p w14:paraId="2657F302" w14:textId="77777777" w:rsidR="000239F3" w:rsidRDefault="006B41DC" w:rsidP="00A629CA">
            <w:pPr>
              <w:jc w:val="center"/>
              <w:rPr>
                <w:rFonts w:ascii="Times New Roman" w:hAnsi="Times New Roman" w:cs="Times New Roman"/>
                <w:sz w:val="24"/>
                <w:szCs w:val="24"/>
              </w:rPr>
            </w:pPr>
            <w:r>
              <w:rPr>
                <w:rFonts w:ascii="Times New Roman" w:hAnsi="Times New Roman" w:cs="Times New Roman"/>
                <w:sz w:val="24"/>
                <w:szCs w:val="24"/>
              </w:rPr>
              <w:t>01</w:t>
            </w:r>
          </w:p>
        </w:tc>
        <w:tc>
          <w:tcPr>
            <w:tcW w:w="1230" w:type="dxa"/>
            <w:tcBorders>
              <w:top w:val="nil"/>
              <w:left w:val="nil"/>
              <w:bottom w:val="single" w:sz="4" w:space="0" w:color="auto"/>
              <w:right w:val="nil"/>
            </w:tcBorders>
            <w:vAlign w:val="center"/>
          </w:tcPr>
          <w:p w14:paraId="1712481B" w14:textId="77777777" w:rsidR="000239F3" w:rsidRDefault="006B41DC" w:rsidP="00A629CA">
            <w:pPr>
              <w:jc w:val="center"/>
              <w:rPr>
                <w:rFonts w:ascii="Times New Roman" w:hAnsi="Times New Roman" w:cs="Times New Roman"/>
                <w:sz w:val="24"/>
                <w:szCs w:val="24"/>
              </w:rPr>
            </w:pPr>
            <w:r>
              <w:rPr>
                <w:rFonts w:ascii="Times New Roman" w:hAnsi="Times New Roman" w:cs="Times New Roman"/>
                <w:sz w:val="24"/>
                <w:szCs w:val="24"/>
              </w:rPr>
              <w:t>06</w:t>
            </w:r>
          </w:p>
        </w:tc>
        <w:tc>
          <w:tcPr>
            <w:tcW w:w="1163" w:type="dxa"/>
            <w:tcBorders>
              <w:top w:val="nil"/>
              <w:left w:val="nil"/>
              <w:bottom w:val="single" w:sz="4" w:space="0" w:color="auto"/>
              <w:right w:val="nil"/>
            </w:tcBorders>
            <w:vAlign w:val="center"/>
          </w:tcPr>
          <w:p w14:paraId="3364E603" w14:textId="77777777" w:rsidR="000239F3" w:rsidRDefault="000A410A" w:rsidP="00A629CA">
            <w:pPr>
              <w:jc w:val="center"/>
              <w:rPr>
                <w:rFonts w:ascii="Times New Roman" w:hAnsi="Times New Roman" w:cs="Times New Roman"/>
                <w:sz w:val="24"/>
                <w:szCs w:val="24"/>
              </w:rPr>
            </w:pPr>
            <w:r>
              <w:rPr>
                <w:rFonts w:ascii="Times New Roman" w:hAnsi="Times New Roman" w:cs="Times New Roman"/>
                <w:sz w:val="24"/>
                <w:szCs w:val="24"/>
              </w:rPr>
              <w:t>09</w:t>
            </w:r>
          </w:p>
        </w:tc>
        <w:tc>
          <w:tcPr>
            <w:tcW w:w="1045" w:type="dxa"/>
            <w:tcBorders>
              <w:top w:val="nil"/>
              <w:left w:val="nil"/>
              <w:bottom w:val="single" w:sz="4" w:space="0" w:color="auto"/>
            </w:tcBorders>
            <w:vAlign w:val="center"/>
          </w:tcPr>
          <w:p w14:paraId="40D8CF64" w14:textId="77777777" w:rsidR="000239F3" w:rsidRDefault="000A410A" w:rsidP="00A629CA">
            <w:pPr>
              <w:jc w:val="center"/>
              <w:rPr>
                <w:rFonts w:ascii="Times New Roman" w:hAnsi="Times New Roman" w:cs="Times New Roman"/>
                <w:sz w:val="24"/>
                <w:szCs w:val="24"/>
              </w:rPr>
            </w:pPr>
            <w:r>
              <w:rPr>
                <w:rFonts w:ascii="Times New Roman" w:hAnsi="Times New Roman" w:cs="Times New Roman"/>
                <w:sz w:val="24"/>
                <w:szCs w:val="24"/>
              </w:rPr>
              <w:t>23</w:t>
            </w:r>
          </w:p>
        </w:tc>
      </w:tr>
      <w:tr w:rsidR="000A410A" w14:paraId="5B96D4EA" w14:textId="77777777" w:rsidTr="00A629CA">
        <w:tc>
          <w:tcPr>
            <w:tcW w:w="1498" w:type="dxa"/>
            <w:tcBorders>
              <w:top w:val="single" w:sz="4" w:space="0" w:color="auto"/>
              <w:right w:val="nil"/>
            </w:tcBorders>
            <w:vAlign w:val="center"/>
          </w:tcPr>
          <w:p w14:paraId="00F07495" w14:textId="77777777" w:rsidR="000239F3" w:rsidRPr="005F0FFB" w:rsidRDefault="000239F3" w:rsidP="00A629CA">
            <w:pPr>
              <w:jc w:val="center"/>
              <w:rPr>
                <w:rFonts w:ascii="Times New Roman" w:hAnsi="Times New Roman" w:cs="Times New Roman"/>
                <w:b/>
                <w:sz w:val="24"/>
                <w:szCs w:val="24"/>
              </w:rPr>
            </w:pPr>
            <w:r w:rsidRPr="005F0FFB">
              <w:rPr>
                <w:rFonts w:ascii="Times New Roman" w:hAnsi="Times New Roman" w:cs="Times New Roman"/>
                <w:b/>
                <w:sz w:val="24"/>
                <w:szCs w:val="24"/>
              </w:rPr>
              <w:t>TOTAL</w:t>
            </w:r>
          </w:p>
        </w:tc>
        <w:tc>
          <w:tcPr>
            <w:tcW w:w="1156" w:type="dxa"/>
            <w:tcBorders>
              <w:top w:val="single" w:sz="4" w:space="0" w:color="auto"/>
              <w:left w:val="nil"/>
              <w:right w:val="nil"/>
            </w:tcBorders>
            <w:vAlign w:val="center"/>
          </w:tcPr>
          <w:p w14:paraId="23B53306" w14:textId="77777777" w:rsidR="000239F3" w:rsidRDefault="006B41DC" w:rsidP="00A629CA">
            <w:pPr>
              <w:jc w:val="center"/>
              <w:rPr>
                <w:rFonts w:ascii="Times New Roman" w:hAnsi="Times New Roman" w:cs="Times New Roman"/>
                <w:sz w:val="24"/>
                <w:szCs w:val="24"/>
              </w:rPr>
            </w:pPr>
            <w:r>
              <w:rPr>
                <w:rFonts w:ascii="Times New Roman" w:hAnsi="Times New Roman" w:cs="Times New Roman"/>
                <w:sz w:val="24"/>
                <w:szCs w:val="24"/>
              </w:rPr>
              <w:t>01</w:t>
            </w:r>
          </w:p>
        </w:tc>
        <w:tc>
          <w:tcPr>
            <w:tcW w:w="1260" w:type="dxa"/>
            <w:tcBorders>
              <w:top w:val="single" w:sz="4" w:space="0" w:color="auto"/>
              <w:left w:val="nil"/>
              <w:right w:val="nil"/>
            </w:tcBorders>
            <w:vAlign w:val="center"/>
          </w:tcPr>
          <w:p w14:paraId="79733E2D" w14:textId="77777777" w:rsidR="000239F3" w:rsidRDefault="006B41DC" w:rsidP="00A629CA">
            <w:pPr>
              <w:jc w:val="center"/>
              <w:rPr>
                <w:rFonts w:ascii="Times New Roman" w:hAnsi="Times New Roman" w:cs="Times New Roman"/>
                <w:sz w:val="24"/>
                <w:szCs w:val="24"/>
              </w:rPr>
            </w:pPr>
            <w:r>
              <w:rPr>
                <w:rFonts w:ascii="Times New Roman" w:hAnsi="Times New Roman" w:cs="Times New Roman"/>
                <w:sz w:val="24"/>
                <w:szCs w:val="24"/>
              </w:rPr>
              <w:t>03</w:t>
            </w:r>
          </w:p>
        </w:tc>
        <w:tc>
          <w:tcPr>
            <w:tcW w:w="1141" w:type="dxa"/>
            <w:tcBorders>
              <w:top w:val="single" w:sz="4" w:space="0" w:color="auto"/>
              <w:left w:val="nil"/>
              <w:right w:val="nil"/>
            </w:tcBorders>
            <w:vAlign w:val="center"/>
          </w:tcPr>
          <w:p w14:paraId="55253740" w14:textId="77777777" w:rsidR="000239F3" w:rsidRDefault="006B41DC" w:rsidP="00A629CA">
            <w:pPr>
              <w:jc w:val="center"/>
              <w:rPr>
                <w:rFonts w:ascii="Times New Roman" w:hAnsi="Times New Roman" w:cs="Times New Roman"/>
                <w:sz w:val="24"/>
                <w:szCs w:val="24"/>
              </w:rPr>
            </w:pPr>
            <w:r>
              <w:rPr>
                <w:rFonts w:ascii="Times New Roman" w:hAnsi="Times New Roman" w:cs="Times New Roman"/>
                <w:sz w:val="24"/>
                <w:szCs w:val="24"/>
              </w:rPr>
              <w:t>07</w:t>
            </w:r>
          </w:p>
        </w:tc>
        <w:tc>
          <w:tcPr>
            <w:tcW w:w="1230" w:type="dxa"/>
            <w:tcBorders>
              <w:top w:val="single" w:sz="4" w:space="0" w:color="auto"/>
              <w:left w:val="nil"/>
              <w:right w:val="nil"/>
            </w:tcBorders>
            <w:vAlign w:val="center"/>
          </w:tcPr>
          <w:p w14:paraId="0FC56DE4" w14:textId="77777777" w:rsidR="000239F3" w:rsidRDefault="006B41DC" w:rsidP="00A629CA">
            <w:pPr>
              <w:jc w:val="center"/>
              <w:rPr>
                <w:rFonts w:ascii="Times New Roman" w:hAnsi="Times New Roman" w:cs="Times New Roman"/>
                <w:sz w:val="24"/>
                <w:szCs w:val="24"/>
              </w:rPr>
            </w:pPr>
            <w:r>
              <w:rPr>
                <w:rFonts w:ascii="Times New Roman" w:hAnsi="Times New Roman" w:cs="Times New Roman"/>
                <w:sz w:val="24"/>
                <w:szCs w:val="24"/>
              </w:rPr>
              <w:t>17</w:t>
            </w:r>
          </w:p>
        </w:tc>
        <w:tc>
          <w:tcPr>
            <w:tcW w:w="1163" w:type="dxa"/>
            <w:tcBorders>
              <w:top w:val="single" w:sz="4" w:space="0" w:color="auto"/>
              <w:left w:val="nil"/>
              <w:right w:val="nil"/>
            </w:tcBorders>
            <w:vAlign w:val="center"/>
          </w:tcPr>
          <w:p w14:paraId="24157CED" w14:textId="77777777" w:rsidR="000239F3" w:rsidRDefault="000A410A" w:rsidP="00A629CA">
            <w:pPr>
              <w:jc w:val="center"/>
              <w:rPr>
                <w:rFonts w:ascii="Times New Roman" w:hAnsi="Times New Roman" w:cs="Times New Roman"/>
                <w:sz w:val="24"/>
                <w:szCs w:val="24"/>
              </w:rPr>
            </w:pPr>
            <w:r>
              <w:rPr>
                <w:rFonts w:ascii="Times New Roman" w:hAnsi="Times New Roman" w:cs="Times New Roman"/>
                <w:sz w:val="24"/>
                <w:szCs w:val="24"/>
              </w:rPr>
              <w:t>27</w:t>
            </w:r>
          </w:p>
        </w:tc>
        <w:tc>
          <w:tcPr>
            <w:tcW w:w="1045" w:type="dxa"/>
            <w:tcBorders>
              <w:top w:val="single" w:sz="4" w:space="0" w:color="auto"/>
              <w:left w:val="nil"/>
            </w:tcBorders>
            <w:vAlign w:val="center"/>
          </w:tcPr>
          <w:p w14:paraId="6766534E" w14:textId="77777777" w:rsidR="000239F3" w:rsidRDefault="000A410A" w:rsidP="00A629CA">
            <w:pPr>
              <w:jc w:val="center"/>
              <w:rPr>
                <w:rFonts w:ascii="Times New Roman" w:hAnsi="Times New Roman" w:cs="Times New Roman"/>
                <w:sz w:val="24"/>
                <w:szCs w:val="24"/>
              </w:rPr>
            </w:pPr>
            <w:r>
              <w:rPr>
                <w:rFonts w:ascii="Times New Roman" w:hAnsi="Times New Roman" w:cs="Times New Roman"/>
                <w:sz w:val="24"/>
                <w:szCs w:val="24"/>
              </w:rPr>
              <w:t>29</w:t>
            </w:r>
          </w:p>
        </w:tc>
      </w:tr>
    </w:tbl>
    <w:p w14:paraId="4472FF55" w14:textId="77777777" w:rsidR="002B6EB1" w:rsidRPr="000A410A" w:rsidRDefault="000A410A" w:rsidP="000A410A">
      <w:pPr>
        <w:spacing w:after="0" w:line="240" w:lineRule="auto"/>
        <w:rPr>
          <w:rFonts w:ascii="Times New Roman" w:hAnsi="Times New Roman" w:cs="Times New Roman"/>
          <w:sz w:val="20"/>
          <w:szCs w:val="20"/>
        </w:rPr>
      </w:pPr>
      <w:r w:rsidRPr="000A410A">
        <w:rPr>
          <w:rFonts w:ascii="Times New Roman" w:hAnsi="Times New Roman" w:cs="Times New Roman"/>
          <w:sz w:val="20"/>
          <w:szCs w:val="20"/>
        </w:rPr>
        <w:t>Fonte: Resultado da pesquisa.</w:t>
      </w:r>
    </w:p>
    <w:p w14:paraId="0ABA300E" w14:textId="77777777" w:rsidR="000A410A" w:rsidRDefault="000A410A" w:rsidP="000A410A">
      <w:pPr>
        <w:spacing w:after="0" w:line="240" w:lineRule="auto"/>
        <w:rPr>
          <w:ins w:id="518" w:author="Autor"/>
          <w:rFonts w:ascii="Times New Roman" w:hAnsi="Times New Roman" w:cs="Times New Roman"/>
          <w:szCs w:val="24"/>
        </w:rPr>
      </w:pPr>
      <w:r w:rsidRPr="000A410A">
        <w:rPr>
          <w:rFonts w:ascii="Times New Roman" w:hAnsi="Times New Roman" w:cs="Times New Roman"/>
          <w:sz w:val="20"/>
          <w:szCs w:val="20"/>
        </w:rPr>
        <w:t>Nota: * A porcentagem é calculada como sendo o número de mulheres/homens contempladas com bolsa sobre o total de mulheres/homens no corpo</w:t>
      </w:r>
      <w:r w:rsidRPr="000A410A">
        <w:rPr>
          <w:rFonts w:ascii="Times New Roman" w:hAnsi="Times New Roman" w:cs="Times New Roman"/>
          <w:szCs w:val="24"/>
        </w:rPr>
        <w:t xml:space="preserve"> docente</w:t>
      </w:r>
      <w:r>
        <w:rPr>
          <w:rFonts w:ascii="Times New Roman" w:hAnsi="Times New Roman" w:cs="Times New Roman"/>
          <w:szCs w:val="24"/>
        </w:rPr>
        <w:t>.</w:t>
      </w:r>
    </w:p>
    <w:p w14:paraId="23D24A33" w14:textId="77777777" w:rsidR="00FD4AE7" w:rsidRDefault="00FD4AE7" w:rsidP="000A410A">
      <w:pPr>
        <w:spacing w:after="0" w:line="240" w:lineRule="auto"/>
        <w:rPr>
          <w:ins w:id="519" w:author="Autor"/>
          <w:rFonts w:ascii="Times New Roman" w:hAnsi="Times New Roman" w:cs="Times New Roman"/>
          <w:szCs w:val="24"/>
        </w:rPr>
      </w:pPr>
    </w:p>
    <w:p w14:paraId="55755A72" w14:textId="7D032766" w:rsidR="00FD4AE7" w:rsidRPr="00776519" w:rsidDel="00FD4AE7" w:rsidRDefault="00FD4AE7">
      <w:pPr>
        <w:spacing w:after="0" w:line="360" w:lineRule="auto"/>
        <w:ind w:firstLine="709"/>
        <w:jc w:val="both"/>
        <w:rPr>
          <w:del w:id="520" w:author="Autor"/>
          <w:rFonts w:ascii="Times New Roman" w:hAnsi="Times New Roman" w:cs="Times New Roman"/>
          <w:sz w:val="24"/>
          <w:szCs w:val="24"/>
          <w:rPrChange w:id="521" w:author="Autor">
            <w:rPr>
              <w:del w:id="522" w:author="Autor"/>
              <w:rFonts w:ascii="Times New Roman" w:hAnsi="Times New Roman" w:cs="Times New Roman"/>
              <w:szCs w:val="24"/>
            </w:rPr>
          </w:rPrChange>
        </w:rPr>
        <w:pPrChange w:id="523" w:author="Raniela" w:date="2018-08-01T14:15:00Z">
          <w:pPr>
            <w:spacing w:after="0" w:line="240" w:lineRule="auto"/>
          </w:pPr>
        </w:pPrChange>
      </w:pPr>
      <w:ins w:id="524" w:author="Autor">
        <w:r>
          <w:rPr>
            <w:rFonts w:ascii="Times New Roman" w:hAnsi="Times New Roman" w:cs="Times New Roman"/>
            <w:sz w:val="24"/>
            <w:szCs w:val="24"/>
          </w:rPr>
          <w:lastRenderedPageBreak/>
          <w:t xml:space="preserve">Como pode ser observado na Tabela 4, há apenas </w:t>
        </w:r>
        <w:del w:id="525" w:author="Autor">
          <w:r w:rsidDel="00341380">
            <w:rPr>
              <w:rFonts w:ascii="Times New Roman" w:hAnsi="Times New Roman" w:cs="Times New Roman"/>
              <w:sz w:val="24"/>
              <w:szCs w:val="24"/>
            </w:rPr>
            <w:delText>3</w:delText>
          </w:r>
        </w:del>
        <w:r w:rsidR="00341380">
          <w:rPr>
            <w:rFonts w:ascii="Times New Roman" w:hAnsi="Times New Roman" w:cs="Times New Roman"/>
            <w:sz w:val="24"/>
            <w:szCs w:val="24"/>
          </w:rPr>
          <w:t>três</w:t>
        </w:r>
        <w:r>
          <w:rPr>
            <w:rFonts w:ascii="Times New Roman" w:hAnsi="Times New Roman" w:cs="Times New Roman"/>
            <w:sz w:val="24"/>
            <w:szCs w:val="24"/>
          </w:rPr>
          <w:t xml:space="preserve"> universidades que apresentam docentes contemplados com essas bonificações, totalizando 28 professores. Verifica-se que, desses, apenas </w:t>
        </w:r>
        <w:del w:id="526" w:author="Autor">
          <w:r w:rsidDel="00341380">
            <w:rPr>
              <w:rFonts w:ascii="Times New Roman" w:hAnsi="Times New Roman" w:cs="Times New Roman"/>
              <w:sz w:val="24"/>
              <w:szCs w:val="24"/>
            </w:rPr>
            <w:delText>4</w:delText>
          </w:r>
        </w:del>
        <w:r w:rsidR="00341380">
          <w:rPr>
            <w:rFonts w:ascii="Times New Roman" w:hAnsi="Times New Roman" w:cs="Times New Roman"/>
            <w:sz w:val="24"/>
            <w:szCs w:val="24"/>
          </w:rPr>
          <w:t>quatro</w:t>
        </w:r>
        <w:r>
          <w:rPr>
            <w:rFonts w:ascii="Times New Roman" w:hAnsi="Times New Roman" w:cs="Times New Roman"/>
            <w:sz w:val="24"/>
            <w:szCs w:val="24"/>
          </w:rPr>
          <w:t xml:space="preserve"> recebem bolsa nível 1, o que significa que aproximadamente 86% desses indivíduos são bonificados com a bolsa nível 2. Esse fato é compreensível, tendo em vista as exigências para se alcançar o nível mais elevado. Ademais, tem-se uma equivalência (27% e 29%) quando se realiza um estudo relacionando a bolsa produtividade com o gênero, levando em consideração o total de mulheres e homens em cada corpo docente, o que já se constitui um ind</w:t>
        </w:r>
        <w:del w:id="527" w:author="Autor">
          <w:r w:rsidDel="00341380">
            <w:rPr>
              <w:rFonts w:ascii="Times New Roman" w:hAnsi="Times New Roman" w:cs="Times New Roman"/>
              <w:sz w:val="24"/>
              <w:szCs w:val="24"/>
            </w:rPr>
            <w:delText>i</w:delText>
          </w:r>
        </w:del>
        <w:r w:rsidR="00341380">
          <w:rPr>
            <w:rFonts w:ascii="Times New Roman" w:hAnsi="Times New Roman" w:cs="Times New Roman"/>
            <w:sz w:val="24"/>
            <w:szCs w:val="24"/>
          </w:rPr>
          <w:t>í</w:t>
        </w:r>
        <w:r>
          <w:rPr>
            <w:rFonts w:ascii="Times New Roman" w:hAnsi="Times New Roman" w:cs="Times New Roman"/>
            <w:sz w:val="24"/>
            <w:szCs w:val="24"/>
          </w:rPr>
          <w:t xml:space="preserve">cio da não relação entre gênero e produção científica. </w:t>
        </w:r>
      </w:ins>
    </w:p>
    <w:p w14:paraId="121BB20A" w14:textId="7D0B748E" w:rsidR="00792C67" w:rsidDel="00341380" w:rsidRDefault="00792C67">
      <w:pPr>
        <w:spacing w:after="0" w:line="360" w:lineRule="auto"/>
        <w:ind w:firstLine="709"/>
        <w:jc w:val="both"/>
        <w:rPr>
          <w:del w:id="528" w:author="Autor"/>
          <w:rFonts w:ascii="Times New Roman" w:hAnsi="Times New Roman" w:cs="Times New Roman"/>
          <w:szCs w:val="24"/>
        </w:rPr>
        <w:pPrChange w:id="529" w:author="Raniela" w:date="2018-08-01T14:16:00Z">
          <w:pPr>
            <w:spacing w:after="0" w:line="240" w:lineRule="auto"/>
          </w:pPr>
        </w:pPrChange>
      </w:pPr>
    </w:p>
    <w:p w14:paraId="4B89EF51" w14:textId="77777777" w:rsidR="000A410A" w:rsidRPr="000A410A" w:rsidDel="00FD4AE7" w:rsidRDefault="00792C67" w:rsidP="00792C67">
      <w:pPr>
        <w:spacing w:after="0" w:line="360" w:lineRule="auto"/>
        <w:ind w:firstLine="709"/>
        <w:jc w:val="both"/>
        <w:rPr>
          <w:rFonts w:ascii="Times New Roman" w:hAnsi="Times New Roman" w:cs="Times New Roman"/>
          <w:szCs w:val="24"/>
        </w:rPr>
      </w:pPr>
      <w:moveFromRangeStart w:id="530" w:author="Autor" w:name="move520896058"/>
      <w:moveFrom w:id="531" w:author="Autor">
        <w:r w:rsidDel="00FD4AE7">
          <w:rPr>
            <w:rFonts w:ascii="Times New Roman" w:hAnsi="Times New Roman" w:cs="Times New Roman"/>
            <w:sz w:val="24"/>
            <w:szCs w:val="24"/>
          </w:rPr>
          <w:t>Como pode ser observado na Tabela 4, há apenas 3 universidades que apresentam docentes contemplados com essas bonificações, totalizando 28 professores. Verifica-se que, desses, apenas 4 recebem bolsa nível 1, o que significa que aproximadamente 86% desses indivíduos são bonificados com a bolsa nível 2. Esse fato é compreensível, t</w:t>
        </w:r>
        <w:r w:rsidR="001047CC" w:rsidDel="00FD4AE7">
          <w:rPr>
            <w:rFonts w:ascii="Times New Roman" w:hAnsi="Times New Roman" w:cs="Times New Roman"/>
            <w:sz w:val="24"/>
            <w:szCs w:val="24"/>
          </w:rPr>
          <w:t>endo em vista,</w:t>
        </w:r>
        <w:r w:rsidDel="00FD4AE7">
          <w:rPr>
            <w:rFonts w:ascii="Times New Roman" w:hAnsi="Times New Roman" w:cs="Times New Roman"/>
            <w:sz w:val="24"/>
            <w:szCs w:val="24"/>
          </w:rPr>
          <w:t xml:space="preserve"> as exigências para se alcançar o nível mais elevado. Ademais, tem-se uma equivalência (27% e 29%) quando se realiza um estudo relacionando a bolsa produtividade com o gênero, levando em consideração o total de mulheres e homens em cada corpo docente</w:t>
        </w:r>
        <w:del w:id="532" w:author="Autor">
          <w:r w:rsidDel="00341380">
            <w:rPr>
              <w:rFonts w:ascii="Times New Roman" w:hAnsi="Times New Roman" w:cs="Times New Roman"/>
              <w:sz w:val="24"/>
              <w:szCs w:val="24"/>
            </w:rPr>
            <w:delText>.</w:delText>
          </w:r>
        </w:del>
      </w:moveFrom>
    </w:p>
    <w:moveFromRangeEnd w:id="530"/>
    <w:p w14:paraId="05AECD6C" w14:textId="4EEBCC23" w:rsidR="00A906A9" w:rsidRDefault="00643358" w:rsidP="00776519">
      <w:pPr>
        <w:pStyle w:val="NormalWeb"/>
        <w:spacing w:before="120" w:beforeAutospacing="0" w:after="0" w:afterAutospacing="0" w:line="360" w:lineRule="auto"/>
        <w:ind w:firstLine="709"/>
        <w:jc w:val="both"/>
        <w:rPr>
          <w:rFonts w:eastAsiaTheme="minorHAnsi"/>
          <w:lang w:eastAsia="en-US"/>
        </w:rPr>
        <w:pPrChange w:id="533" w:author="Autor">
          <w:pPr>
            <w:pStyle w:val="NormalWeb"/>
            <w:spacing w:beforeAutospacing="0" w:after="0" w:afterAutospacing="0" w:line="360" w:lineRule="auto"/>
            <w:ind w:firstLine="709"/>
            <w:jc w:val="both"/>
          </w:pPr>
        </w:pPrChange>
      </w:pPr>
      <w:r>
        <w:rPr>
          <w:rFonts w:eastAsiaTheme="minorHAnsi"/>
          <w:lang w:eastAsia="en-US"/>
        </w:rPr>
        <w:t>Por fim</w:t>
      </w:r>
      <w:r w:rsidR="00816A92" w:rsidRPr="00F43358">
        <w:rPr>
          <w:rFonts w:eastAsiaTheme="minorHAnsi"/>
          <w:lang w:eastAsia="en-US"/>
        </w:rPr>
        <w:t>, analisa</w:t>
      </w:r>
      <w:r w:rsidR="00B12ED5">
        <w:rPr>
          <w:rFonts w:eastAsiaTheme="minorHAnsi"/>
          <w:lang w:eastAsia="en-US"/>
        </w:rPr>
        <w:t>-se na</w:t>
      </w:r>
      <w:r w:rsidR="001047CC">
        <w:rPr>
          <w:rFonts w:eastAsiaTheme="minorHAnsi"/>
          <w:lang w:eastAsia="en-US"/>
        </w:rPr>
        <w:t>s</w:t>
      </w:r>
      <w:r w:rsidR="00B12ED5">
        <w:rPr>
          <w:rFonts w:eastAsiaTheme="minorHAnsi"/>
          <w:lang w:eastAsia="en-US"/>
        </w:rPr>
        <w:t xml:space="preserve"> </w:t>
      </w:r>
      <w:del w:id="534" w:author="Autor">
        <w:r w:rsidR="00B12ED5" w:rsidDel="00341380">
          <w:rPr>
            <w:rFonts w:eastAsiaTheme="minorHAnsi"/>
            <w:lang w:eastAsia="en-US"/>
          </w:rPr>
          <w:delText xml:space="preserve">Tabelas </w:delText>
        </w:r>
      </w:del>
      <w:ins w:id="535" w:author="Autor">
        <w:r w:rsidR="00341380">
          <w:rPr>
            <w:rFonts w:eastAsiaTheme="minorHAnsi"/>
            <w:lang w:eastAsia="en-US"/>
          </w:rPr>
          <w:t xml:space="preserve">tabelas </w:t>
        </w:r>
      </w:ins>
      <w:r w:rsidR="00B12ED5">
        <w:rPr>
          <w:rFonts w:eastAsiaTheme="minorHAnsi"/>
          <w:lang w:eastAsia="en-US"/>
        </w:rPr>
        <w:t>5 e 6</w:t>
      </w:r>
      <w:r>
        <w:rPr>
          <w:rFonts w:eastAsiaTheme="minorHAnsi"/>
          <w:lang w:eastAsia="en-US"/>
        </w:rPr>
        <w:t xml:space="preserve"> a variável dependente do presente estudo, ou seja,</w:t>
      </w:r>
      <w:r w:rsidR="00816A92">
        <w:rPr>
          <w:rFonts w:eastAsiaTheme="minorHAnsi"/>
          <w:lang w:eastAsia="en-US"/>
        </w:rPr>
        <w:t xml:space="preserve"> a produção cientifica total dos docentes do curso de Ciências Econômi</w:t>
      </w:r>
      <w:r w:rsidR="00A5658E">
        <w:rPr>
          <w:rFonts w:eastAsiaTheme="minorHAnsi"/>
          <w:lang w:eastAsia="en-US"/>
        </w:rPr>
        <w:t>cas por universidade federal</w:t>
      </w:r>
      <w:ins w:id="536" w:author="Autor">
        <w:r w:rsidR="0037618D">
          <w:rPr>
            <w:rFonts w:eastAsiaTheme="minorHAnsi"/>
            <w:lang w:eastAsia="en-US"/>
          </w:rPr>
          <w:t xml:space="preserve"> mineira</w:t>
        </w:r>
      </w:ins>
      <w:del w:id="537" w:author="Autor">
        <w:r w:rsidR="00A5658E" w:rsidDel="0037618D">
          <w:rPr>
            <w:rFonts w:eastAsiaTheme="minorHAnsi"/>
            <w:lang w:eastAsia="en-US"/>
          </w:rPr>
          <w:delText xml:space="preserve"> do estado de </w:delText>
        </w:r>
        <w:r w:rsidR="00816A92" w:rsidDel="0037618D">
          <w:rPr>
            <w:rFonts w:eastAsiaTheme="minorHAnsi"/>
            <w:lang w:eastAsia="en-US"/>
          </w:rPr>
          <w:delText>M</w:delText>
        </w:r>
        <w:r w:rsidR="001047CC" w:rsidDel="0037618D">
          <w:rPr>
            <w:rFonts w:eastAsiaTheme="minorHAnsi"/>
            <w:lang w:eastAsia="en-US"/>
          </w:rPr>
          <w:delText xml:space="preserve">inas </w:delText>
        </w:r>
        <w:r w:rsidR="00816A92" w:rsidDel="0037618D">
          <w:rPr>
            <w:rFonts w:eastAsiaTheme="minorHAnsi"/>
            <w:lang w:eastAsia="en-US"/>
          </w:rPr>
          <w:delText>G</w:delText>
        </w:r>
        <w:r w:rsidR="001047CC" w:rsidDel="0037618D">
          <w:rPr>
            <w:rFonts w:eastAsiaTheme="minorHAnsi"/>
            <w:lang w:eastAsia="en-US"/>
          </w:rPr>
          <w:delText>erais</w:delText>
        </w:r>
      </w:del>
      <w:r w:rsidR="00816A92">
        <w:rPr>
          <w:rFonts w:eastAsiaTheme="minorHAnsi"/>
          <w:lang w:eastAsia="en-US"/>
        </w:rPr>
        <w:t xml:space="preserve">, bem como </w:t>
      </w:r>
      <w:r>
        <w:rPr>
          <w:rFonts w:eastAsiaTheme="minorHAnsi"/>
          <w:lang w:eastAsia="en-US"/>
        </w:rPr>
        <w:t xml:space="preserve">o </w:t>
      </w:r>
      <w:r w:rsidR="00816A92">
        <w:rPr>
          <w:rFonts w:eastAsiaTheme="minorHAnsi"/>
          <w:lang w:eastAsia="en-US"/>
        </w:rPr>
        <w:t>índice de produção de acordo com o</w:t>
      </w:r>
      <w:r w:rsidR="00A906A9">
        <w:rPr>
          <w:rFonts w:eastAsiaTheme="minorHAnsi"/>
          <w:lang w:eastAsia="en-US"/>
        </w:rPr>
        <w:t xml:space="preserve"> gênero do docente.</w:t>
      </w:r>
    </w:p>
    <w:p w14:paraId="1E0B574B" w14:textId="416C65D8" w:rsidR="00643358" w:rsidDel="0037618D" w:rsidRDefault="00426439" w:rsidP="00776519">
      <w:pPr>
        <w:pStyle w:val="NormalWeb"/>
        <w:spacing w:before="120" w:beforeAutospacing="0" w:after="0" w:afterAutospacing="0" w:line="360" w:lineRule="auto"/>
        <w:ind w:firstLine="709"/>
        <w:jc w:val="both"/>
        <w:rPr>
          <w:del w:id="538" w:author="Autor"/>
          <w:rFonts w:eastAsiaTheme="minorHAnsi"/>
          <w:lang w:eastAsia="en-US"/>
        </w:rPr>
        <w:pPrChange w:id="539" w:author="Autor">
          <w:pPr>
            <w:pStyle w:val="NormalWeb"/>
            <w:spacing w:beforeAutospacing="0" w:after="0" w:afterAutospacing="0" w:line="360" w:lineRule="auto"/>
            <w:ind w:firstLine="709"/>
            <w:jc w:val="both"/>
          </w:pPr>
        </w:pPrChange>
      </w:pPr>
      <w:del w:id="540" w:author="Autor">
        <w:r w:rsidDel="0037618D">
          <w:rPr>
            <w:rFonts w:eastAsiaTheme="minorHAnsi"/>
            <w:lang w:eastAsia="en-US"/>
          </w:rPr>
          <w:delText>Como pode-</w:delText>
        </w:r>
        <w:r w:rsidRPr="00B3220D" w:rsidDel="0037618D">
          <w:rPr>
            <w:rFonts w:eastAsiaTheme="minorHAnsi"/>
            <w:lang w:eastAsia="en-US"/>
          </w:rPr>
          <w:delText>se observar, em termos absolutos</w:delText>
        </w:r>
      </w:del>
      <w:ins w:id="541" w:author="Autor">
        <w:del w:id="542" w:author="Autor">
          <w:r w:rsidR="00C57C62" w:rsidDel="0037618D">
            <w:rPr>
              <w:rFonts w:eastAsiaTheme="minorHAnsi"/>
              <w:lang w:eastAsia="en-US"/>
            </w:rPr>
            <w:delText>,</w:delText>
          </w:r>
        </w:del>
      </w:ins>
      <w:del w:id="543" w:author="Autor">
        <w:r w:rsidRPr="00B3220D" w:rsidDel="0037618D">
          <w:rPr>
            <w:rFonts w:eastAsiaTheme="minorHAnsi"/>
            <w:lang w:eastAsia="en-US"/>
          </w:rPr>
          <w:delText xml:space="preserve"> a UFMG é a instituição que apresenta o maior índice de produção, </w:delText>
        </w:r>
        <w:r w:rsidDel="0037618D">
          <w:rPr>
            <w:rFonts w:eastAsiaTheme="minorHAnsi"/>
            <w:lang w:eastAsia="en-US"/>
          </w:rPr>
          <w:delText>somando, portanto, 82,00 pontos quando se considera a quantidade e qualidade das suas publicações científicas. Tal constatação era esperada, uma vez que</w:delText>
        </w:r>
      </w:del>
      <w:ins w:id="544" w:author="Autor">
        <w:del w:id="545" w:author="Autor">
          <w:r w:rsidR="00C57C62" w:rsidDel="0037618D">
            <w:rPr>
              <w:rFonts w:eastAsiaTheme="minorHAnsi"/>
              <w:lang w:eastAsia="en-US"/>
            </w:rPr>
            <w:delText>,</w:delText>
          </w:r>
        </w:del>
      </w:ins>
      <w:del w:id="546" w:author="Autor">
        <w:r w:rsidDel="0037618D">
          <w:rPr>
            <w:rFonts w:eastAsiaTheme="minorHAnsi"/>
            <w:lang w:eastAsia="en-US"/>
          </w:rPr>
          <w:delText xml:space="preserve"> com base no estudo de </w:delText>
        </w:r>
        <w:r w:rsidDel="0037618D">
          <w:delText xml:space="preserve">Santos (2015), acreditava-se que a UFMG ocuparia a primeira posição quando se considerasse a produção cientifica dos docentes, tendo em vista a sua grande notoriedade no cenário nacional e internacional. </w:delText>
        </w:r>
      </w:del>
    </w:p>
    <w:p w14:paraId="34208E6C" w14:textId="77777777" w:rsidR="00426439" w:rsidRPr="00A906A9" w:rsidDel="0037618D" w:rsidRDefault="00426439" w:rsidP="00776519">
      <w:pPr>
        <w:pStyle w:val="NormalWeb"/>
        <w:spacing w:before="120" w:beforeAutospacing="0" w:after="0" w:afterAutospacing="0"/>
        <w:jc w:val="both"/>
        <w:rPr>
          <w:del w:id="547" w:author="Autor"/>
          <w:rFonts w:eastAsiaTheme="minorHAnsi"/>
          <w:lang w:eastAsia="en-US"/>
        </w:rPr>
        <w:pPrChange w:id="548" w:author="Autor">
          <w:pPr>
            <w:pStyle w:val="NormalWeb"/>
            <w:spacing w:beforeAutospacing="0" w:after="0" w:afterAutospacing="0"/>
            <w:ind w:firstLine="709"/>
            <w:jc w:val="both"/>
          </w:pPr>
        </w:pPrChange>
      </w:pPr>
    </w:p>
    <w:p w14:paraId="60048539" w14:textId="77777777" w:rsidR="00816A92" w:rsidRPr="00547D40" w:rsidRDefault="00816A92" w:rsidP="00776519">
      <w:pPr>
        <w:pStyle w:val="Legenda"/>
        <w:keepNext/>
        <w:spacing w:before="120" w:after="0"/>
        <w:jc w:val="both"/>
        <w:rPr>
          <w:rFonts w:ascii="Times New Roman" w:hAnsi="Times New Roman" w:cs="Times New Roman"/>
          <w:i w:val="0"/>
          <w:color w:val="auto"/>
          <w:sz w:val="24"/>
          <w:szCs w:val="24"/>
        </w:rPr>
        <w:pPrChange w:id="549" w:author="Autor">
          <w:pPr>
            <w:pStyle w:val="Legenda"/>
            <w:keepNext/>
          </w:pPr>
        </w:pPrChange>
      </w:pPr>
      <w:r w:rsidRPr="00547D40">
        <w:rPr>
          <w:rFonts w:ascii="Times New Roman" w:hAnsi="Times New Roman" w:cs="Times New Roman"/>
          <w:i w:val="0"/>
          <w:color w:val="auto"/>
          <w:sz w:val="24"/>
          <w:szCs w:val="24"/>
        </w:rPr>
        <w:t xml:space="preserve">Tabela </w:t>
      </w:r>
      <w:r w:rsidR="00B12ED5">
        <w:rPr>
          <w:rFonts w:ascii="Times New Roman" w:hAnsi="Times New Roman" w:cs="Times New Roman"/>
          <w:i w:val="0"/>
          <w:color w:val="auto"/>
          <w:sz w:val="24"/>
          <w:szCs w:val="24"/>
        </w:rPr>
        <w:t>5</w:t>
      </w:r>
      <w:r w:rsidRPr="00547D40">
        <w:rPr>
          <w:rFonts w:ascii="Times New Roman" w:hAnsi="Times New Roman" w:cs="Times New Roman"/>
          <w:i w:val="0"/>
          <w:color w:val="auto"/>
          <w:sz w:val="24"/>
          <w:szCs w:val="24"/>
        </w:rPr>
        <w:t xml:space="preserve">: Índice de produção </w:t>
      </w:r>
      <w:r>
        <w:rPr>
          <w:rFonts w:ascii="Times New Roman" w:hAnsi="Times New Roman" w:cs="Times New Roman"/>
          <w:i w:val="0"/>
          <w:color w:val="auto"/>
          <w:sz w:val="24"/>
          <w:szCs w:val="24"/>
        </w:rPr>
        <w:t xml:space="preserve">dos docentes dos cursos de Economia </w:t>
      </w:r>
      <w:r w:rsidRPr="00547D40">
        <w:rPr>
          <w:rFonts w:ascii="Times New Roman" w:hAnsi="Times New Roman" w:cs="Times New Roman"/>
          <w:i w:val="0"/>
          <w:color w:val="auto"/>
          <w:sz w:val="24"/>
          <w:szCs w:val="24"/>
        </w:rPr>
        <w:t>por universidade fe</w:t>
      </w:r>
      <w:r w:rsidR="0059547C">
        <w:rPr>
          <w:rFonts w:ascii="Times New Roman" w:hAnsi="Times New Roman" w:cs="Times New Roman"/>
          <w:i w:val="0"/>
          <w:color w:val="auto"/>
          <w:sz w:val="24"/>
          <w:szCs w:val="24"/>
        </w:rPr>
        <w:t>deral - Minas Gerais, 2015-2017</w:t>
      </w:r>
    </w:p>
    <w:tbl>
      <w:tblPr>
        <w:tblStyle w:val="Tabelacomgrade"/>
        <w:tblW w:w="8829" w:type="dxa"/>
        <w:tblLayout w:type="fixed"/>
        <w:tblLook w:val="04A0" w:firstRow="1" w:lastRow="0" w:firstColumn="1" w:lastColumn="0" w:noHBand="0" w:noVBand="1"/>
      </w:tblPr>
      <w:tblGrid>
        <w:gridCol w:w="1067"/>
        <w:gridCol w:w="721"/>
        <w:gridCol w:w="828"/>
        <w:gridCol w:w="689"/>
        <w:gridCol w:w="690"/>
        <w:gridCol w:w="690"/>
        <w:gridCol w:w="796"/>
        <w:gridCol w:w="670"/>
        <w:gridCol w:w="743"/>
        <w:gridCol w:w="965"/>
        <w:gridCol w:w="970"/>
      </w:tblGrid>
      <w:tr w:rsidR="00816A92" w14:paraId="068F02E0" w14:textId="77777777" w:rsidTr="001047CC">
        <w:trPr>
          <w:trHeight w:val="353"/>
        </w:trPr>
        <w:tc>
          <w:tcPr>
            <w:tcW w:w="1067" w:type="dxa"/>
            <w:vMerge w:val="restart"/>
            <w:tcBorders>
              <w:left w:val="nil"/>
              <w:bottom w:val="nil"/>
              <w:right w:val="nil"/>
            </w:tcBorders>
            <w:vAlign w:val="center"/>
          </w:tcPr>
          <w:p w14:paraId="2877BA32" w14:textId="77777777" w:rsidR="00816A92" w:rsidRPr="00041B2A" w:rsidRDefault="00816A92" w:rsidP="00A629CA">
            <w:pPr>
              <w:pStyle w:val="NormalWeb"/>
              <w:spacing w:after="0" w:line="360" w:lineRule="auto"/>
              <w:jc w:val="center"/>
              <w:rPr>
                <w:rFonts w:eastAsiaTheme="minorHAnsi"/>
                <w:szCs w:val="22"/>
                <w:lang w:eastAsia="en-US"/>
              </w:rPr>
            </w:pPr>
            <w:r w:rsidRPr="00464B51">
              <w:rPr>
                <w:rFonts w:eastAsiaTheme="minorHAnsi"/>
                <w:sz w:val="20"/>
                <w:szCs w:val="22"/>
                <w:lang w:eastAsia="en-US"/>
              </w:rPr>
              <w:t>Instituição</w:t>
            </w:r>
          </w:p>
        </w:tc>
        <w:tc>
          <w:tcPr>
            <w:tcW w:w="5827" w:type="dxa"/>
            <w:gridSpan w:val="8"/>
            <w:tcBorders>
              <w:left w:val="nil"/>
              <w:bottom w:val="single" w:sz="4" w:space="0" w:color="auto"/>
              <w:right w:val="nil"/>
            </w:tcBorders>
            <w:vAlign w:val="center"/>
          </w:tcPr>
          <w:p w14:paraId="142EC584" w14:textId="77777777" w:rsidR="00816A92" w:rsidRPr="00041B2A" w:rsidRDefault="00816A92" w:rsidP="00A629CA">
            <w:pPr>
              <w:pStyle w:val="NormalWeb"/>
              <w:spacing w:beforeAutospacing="0" w:after="0" w:afterAutospacing="0" w:line="360" w:lineRule="auto"/>
              <w:jc w:val="center"/>
              <w:rPr>
                <w:rFonts w:eastAsiaTheme="minorHAnsi"/>
                <w:sz w:val="20"/>
                <w:lang w:eastAsia="en-US"/>
              </w:rPr>
            </w:pPr>
            <w:r>
              <w:rPr>
                <w:rFonts w:eastAsiaTheme="minorHAnsi"/>
                <w:sz w:val="20"/>
                <w:lang w:eastAsia="en-US"/>
              </w:rPr>
              <w:t>Número de publicações de acordo com a classificação Qualis*</w:t>
            </w:r>
          </w:p>
        </w:tc>
        <w:tc>
          <w:tcPr>
            <w:tcW w:w="965" w:type="dxa"/>
            <w:vMerge w:val="restart"/>
            <w:tcBorders>
              <w:left w:val="nil"/>
              <w:bottom w:val="nil"/>
              <w:right w:val="nil"/>
            </w:tcBorders>
            <w:vAlign w:val="center"/>
          </w:tcPr>
          <w:p w14:paraId="615C1904" w14:textId="77777777" w:rsidR="00816A92" w:rsidRDefault="00A629CA" w:rsidP="00A629CA">
            <w:pPr>
              <w:pStyle w:val="NormalWeb"/>
              <w:spacing w:beforeAutospacing="0" w:after="0" w:afterAutospacing="0" w:line="360" w:lineRule="auto"/>
              <w:jc w:val="center"/>
              <w:rPr>
                <w:rFonts w:eastAsiaTheme="minorHAnsi"/>
                <w:sz w:val="20"/>
                <w:lang w:eastAsia="en-US"/>
              </w:rPr>
            </w:pPr>
            <w:r>
              <w:rPr>
                <w:rFonts w:eastAsiaTheme="minorHAnsi"/>
                <w:sz w:val="20"/>
                <w:lang w:eastAsia="en-US"/>
              </w:rPr>
              <w:t>Í</w:t>
            </w:r>
            <w:r w:rsidR="00816A92">
              <w:rPr>
                <w:rFonts w:eastAsiaTheme="minorHAnsi"/>
                <w:sz w:val="20"/>
                <w:lang w:eastAsia="en-US"/>
              </w:rPr>
              <w:t>ndice</w:t>
            </w:r>
          </w:p>
        </w:tc>
        <w:tc>
          <w:tcPr>
            <w:tcW w:w="970" w:type="dxa"/>
            <w:vMerge w:val="restart"/>
            <w:tcBorders>
              <w:left w:val="nil"/>
              <w:bottom w:val="nil"/>
              <w:right w:val="nil"/>
            </w:tcBorders>
            <w:vAlign w:val="center"/>
          </w:tcPr>
          <w:p w14:paraId="253893E8" w14:textId="77777777" w:rsidR="00816A92" w:rsidRDefault="00816A92" w:rsidP="00A629CA">
            <w:pPr>
              <w:pStyle w:val="NormalWeb"/>
              <w:spacing w:beforeAutospacing="0" w:after="0" w:afterAutospacing="0" w:line="360" w:lineRule="auto"/>
              <w:jc w:val="center"/>
              <w:rPr>
                <w:rFonts w:eastAsiaTheme="minorHAnsi"/>
                <w:sz w:val="20"/>
                <w:lang w:eastAsia="en-US"/>
              </w:rPr>
            </w:pPr>
            <w:r w:rsidRPr="00464B51">
              <w:rPr>
                <w:rFonts w:eastAsiaTheme="minorHAnsi"/>
                <w:sz w:val="20"/>
                <w:lang w:eastAsia="en-US"/>
              </w:rPr>
              <w:t>Índice/   n° de docentes</w:t>
            </w:r>
          </w:p>
        </w:tc>
      </w:tr>
      <w:tr w:rsidR="00816A92" w14:paraId="79ADD015" w14:textId="77777777" w:rsidTr="001047CC">
        <w:trPr>
          <w:trHeight w:val="797"/>
        </w:trPr>
        <w:tc>
          <w:tcPr>
            <w:tcW w:w="1067" w:type="dxa"/>
            <w:vMerge/>
            <w:tcBorders>
              <w:top w:val="nil"/>
              <w:left w:val="nil"/>
              <w:bottom w:val="single" w:sz="4" w:space="0" w:color="auto"/>
              <w:right w:val="nil"/>
            </w:tcBorders>
            <w:vAlign w:val="center"/>
          </w:tcPr>
          <w:p w14:paraId="376E0BD0" w14:textId="77777777" w:rsidR="00816A92" w:rsidRPr="00041B2A" w:rsidRDefault="00816A92" w:rsidP="00A629CA">
            <w:pPr>
              <w:pStyle w:val="NormalWeb"/>
              <w:spacing w:beforeAutospacing="0" w:after="0" w:afterAutospacing="0" w:line="360" w:lineRule="auto"/>
              <w:jc w:val="center"/>
              <w:rPr>
                <w:rFonts w:eastAsiaTheme="minorHAnsi"/>
                <w:sz w:val="22"/>
                <w:szCs w:val="22"/>
                <w:lang w:eastAsia="en-US"/>
              </w:rPr>
            </w:pPr>
          </w:p>
        </w:tc>
        <w:tc>
          <w:tcPr>
            <w:tcW w:w="721" w:type="dxa"/>
            <w:tcBorders>
              <w:top w:val="single" w:sz="4" w:space="0" w:color="auto"/>
              <w:left w:val="nil"/>
              <w:bottom w:val="single" w:sz="4" w:space="0" w:color="auto"/>
              <w:right w:val="nil"/>
            </w:tcBorders>
            <w:vAlign w:val="center"/>
          </w:tcPr>
          <w:p w14:paraId="13C80C7F" w14:textId="77777777" w:rsidR="00816A92" w:rsidRDefault="00816A92" w:rsidP="00A629CA">
            <w:pPr>
              <w:pStyle w:val="NormalWeb"/>
              <w:spacing w:beforeAutospacing="0" w:after="0" w:afterAutospacing="0" w:line="360" w:lineRule="auto"/>
              <w:jc w:val="center"/>
              <w:rPr>
                <w:rFonts w:eastAsiaTheme="minorHAnsi"/>
                <w:sz w:val="20"/>
                <w:lang w:eastAsia="en-US"/>
              </w:rPr>
            </w:pPr>
            <w:r w:rsidRPr="00041B2A">
              <w:rPr>
                <w:rFonts w:eastAsiaTheme="minorHAnsi"/>
                <w:sz w:val="20"/>
                <w:lang w:eastAsia="en-US"/>
              </w:rPr>
              <w:t>A1</w:t>
            </w:r>
          </w:p>
          <w:p w14:paraId="7C94271F" w14:textId="77777777" w:rsidR="00816A92" w:rsidRPr="00041B2A" w:rsidRDefault="00816A92" w:rsidP="00A629CA">
            <w:pPr>
              <w:pStyle w:val="NormalWeb"/>
              <w:spacing w:beforeAutospacing="0" w:after="0" w:afterAutospacing="0" w:line="360" w:lineRule="auto"/>
              <w:jc w:val="center"/>
              <w:rPr>
                <w:rFonts w:eastAsiaTheme="minorHAnsi"/>
                <w:sz w:val="20"/>
                <w:lang w:eastAsia="en-US"/>
              </w:rPr>
            </w:pPr>
            <w:r w:rsidRPr="00041B2A">
              <w:rPr>
                <w:rFonts w:eastAsiaTheme="minorHAnsi"/>
                <w:sz w:val="20"/>
                <w:lang w:eastAsia="en-US"/>
              </w:rPr>
              <w:t>(1)</w:t>
            </w:r>
          </w:p>
        </w:tc>
        <w:tc>
          <w:tcPr>
            <w:tcW w:w="828" w:type="dxa"/>
            <w:tcBorders>
              <w:top w:val="single" w:sz="4" w:space="0" w:color="auto"/>
              <w:left w:val="nil"/>
              <w:bottom w:val="single" w:sz="4" w:space="0" w:color="auto"/>
              <w:right w:val="nil"/>
            </w:tcBorders>
            <w:vAlign w:val="center"/>
          </w:tcPr>
          <w:p w14:paraId="5AADB8EF" w14:textId="77777777" w:rsidR="00816A92" w:rsidRPr="00041B2A" w:rsidRDefault="00816A92" w:rsidP="00A629CA">
            <w:pPr>
              <w:pStyle w:val="NormalWeb"/>
              <w:spacing w:beforeAutospacing="0" w:after="0" w:afterAutospacing="0" w:line="360" w:lineRule="auto"/>
              <w:jc w:val="center"/>
              <w:rPr>
                <w:rFonts w:eastAsiaTheme="minorHAnsi"/>
                <w:sz w:val="20"/>
                <w:lang w:eastAsia="en-US"/>
              </w:rPr>
            </w:pPr>
            <w:r w:rsidRPr="00041B2A">
              <w:rPr>
                <w:rFonts w:eastAsiaTheme="minorHAnsi"/>
                <w:sz w:val="20"/>
                <w:lang w:eastAsia="en-US"/>
              </w:rPr>
              <w:t>A2 (0,85)</w:t>
            </w:r>
          </w:p>
        </w:tc>
        <w:tc>
          <w:tcPr>
            <w:tcW w:w="689" w:type="dxa"/>
            <w:tcBorders>
              <w:top w:val="single" w:sz="4" w:space="0" w:color="auto"/>
              <w:left w:val="nil"/>
              <w:bottom w:val="single" w:sz="4" w:space="0" w:color="auto"/>
              <w:right w:val="nil"/>
            </w:tcBorders>
            <w:vAlign w:val="center"/>
          </w:tcPr>
          <w:p w14:paraId="559C9F96" w14:textId="77777777" w:rsidR="00816A92" w:rsidRPr="00041B2A" w:rsidRDefault="001047CC" w:rsidP="00A629CA">
            <w:pPr>
              <w:pStyle w:val="NormalWeb"/>
              <w:spacing w:beforeAutospacing="0" w:after="0" w:afterAutospacing="0" w:line="360" w:lineRule="auto"/>
              <w:jc w:val="center"/>
              <w:rPr>
                <w:rFonts w:eastAsiaTheme="minorHAnsi"/>
                <w:sz w:val="20"/>
                <w:lang w:eastAsia="en-US"/>
              </w:rPr>
            </w:pPr>
            <w:r>
              <w:rPr>
                <w:rFonts w:eastAsiaTheme="minorHAnsi"/>
                <w:sz w:val="20"/>
                <w:lang w:eastAsia="en-US"/>
              </w:rPr>
              <w:t>B1 (0,7</w:t>
            </w:r>
            <w:r w:rsidR="00816A92" w:rsidRPr="00041B2A">
              <w:rPr>
                <w:rFonts w:eastAsiaTheme="minorHAnsi"/>
                <w:sz w:val="20"/>
                <w:lang w:eastAsia="en-US"/>
              </w:rPr>
              <w:t>)</w:t>
            </w:r>
          </w:p>
        </w:tc>
        <w:tc>
          <w:tcPr>
            <w:tcW w:w="690" w:type="dxa"/>
            <w:tcBorders>
              <w:top w:val="single" w:sz="4" w:space="0" w:color="auto"/>
              <w:left w:val="nil"/>
              <w:bottom w:val="single" w:sz="4" w:space="0" w:color="auto"/>
              <w:right w:val="nil"/>
            </w:tcBorders>
            <w:vAlign w:val="center"/>
          </w:tcPr>
          <w:p w14:paraId="74A31382" w14:textId="77777777" w:rsidR="00816A92" w:rsidRPr="00041B2A" w:rsidRDefault="00816A92" w:rsidP="00A629CA">
            <w:pPr>
              <w:pStyle w:val="NormalWeb"/>
              <w:spacing w:beforeAutospacing="0" w:after="0" w:afterAutospacing="0" w:line="360" w:lineRule="auto"/>
              <w:jc w:val="center"/>
              <w:rPr>
                <w:rFonts w:eastAsiaTheme="minorHAnsi"/>
                <w:sz w:val="20"/>
                <w:lang w:eastAsia="en-US"/>
              </w:rPr>
            </w:pPr>
            <w:r w:rsidRPr="00041B2A">
              <w:rPr>
                <w:rFonts w:eastAsiaTheme="minorHAnsi"/>
                <w:sz w:val="20"/>
                <w:lang w:eastAsia="en-US"/>
              </w:rPr>
              <w:t xml:space="preserve">B2 </w:t>
            </w:r>
            <w:r w:rsidRPr="001047CC">
              <w:rPr>
                <w:rFonts w:eastAsiaTheme="minorHAnsi"/>
                <w:sz w:val="18"/>
                <w:lang w:eastAsia="en-US"/>
              </w:rPr>
              <w:t>(0,55</w:t>
            </w:r>
            <w:r w:rsidRPr="00041B2A">
              <w:rPr>
                <w:rFonts w:eastAsiaTheme="minorHAnsi"/>
                <w:sz w:val="20"/>
                <w:lang w:eastAsia="en-US"/>
              </w:rPr>
              <w:t>)</w:t>
            </w:r>
          </w:p>
        </w:tc>
        <w:tc>
          <w:tcPr>
            <w:tcW w:w="690" w:type="dxa"/>
            <w:tcBorders>
              <w:top w:val="single" w:sz="4" w:space="0" w:color="auto"/>
              <w:left w:val="nil"/>
              <w:bottom w:val="single" w:sz="4" w:space="0" w:color="auto"/>
              <w:right w:val="nil"/>
            </w:tcBorders>
            <w:vAlign w:val="center"/>
          </w:tcPr>
          <w:p w14:paraId="2F305026" w14:textId="77777777" w:rsidR="00816A92" w:rsidRPr="00041B2A" w:rsidRDefault="00816A92" w:rsidP="00A629CA">
            <w:pPr>
              <w:pStyle w:val="NormalWeb"/>
              <w:spacing w:beforeAutospacing="0" w:after="0" w:afterAutospacing="0" w:line="360" w:lineRule="auto"/>
              <w:jc w:val="center"/>
              <w:rPr>
                <w:rFonts w:eastAsiaTheme="minorHAnsi"/>
                <w:sz w:val="20"/>
                <w:lang w:eastAsia="en-US"/>
              </w:rPr>
            </w:pPr>
            <w:r w:rsidRPr="00041B2A">
              <w:rPr>
                <w:rFonts w:eastAsiaTheme="minorHAnsi"/>
                <w:sz w:val="20"/>
                <w:lang w:eastAsia="en-US"/>
              </w:rPr>
              <w:t>B3</w:t>
            </w:r>
            <w:r>
              <w:rPr>
                <w:rFonts w:eastAsiaTheme="minorHAnsi"/>
                <w:sz w:val="20"/>
                <w:lang w:eastAsia="en-US"/>
              </w:rPr>
              <w:t xml:space="preserve"> (0,4</w:t>
            </w:r>
            <w:r w:rsidRPr="00041B2A">
              <w:rPr>
                <w:rFonts w:eastAsiaTheme="minorHAnsi"/>
                <w:sz w:val="20"/>
                <w:lang w:eastAsia="en-US"/>
              </w:rPr>
              <w:t>)</w:t>
            </w:r>
          </w:p>
        </w:tc>
        <w:tc>
          <w:tcPr>
            <w:tcW w:w="796" w:type="dxa"/>
            <w:tcBorders>
              <w:top w:val="single" w:sz="4" w:space="0" w:color="auto"/>
              <w:left w:val="nil"/>
              <w:bottom w:val="single" w:sz="4" w:space="0" w:color="auto"/>
              <w:right w:val="nil"/>
            </w:tcBorders>
            <w:vAlign w:val="center"/>
          </w:tcPr>
          <w:p w14:paraId="6B7F8743" w14:textId="77777777" w:rsidR="00816A92" w:rsidRPr="00041B2A" w:rsidRDefault="00816A92" w:rsidP="00A629CA">
            <w:pPr>
              <w:pStyle w:val="NormalWeb"/>
              <w:spacing w:beforeAutospacing="0" w:after="0" w:afterAutospacing="0" w:line="360" w:lineRule="auto"/>
              <w:jc w:val="center"/>
              <w:rPr>
                <w:rFonts w:eastAsiaTheme="minorHAnsi"/>
                <w:sz w:val="20"/>
                <w:lang w:eastAsia="en-US"/>
              </w:rPr>
            </w:pPr>
            <w:r w:rsidRPr="00041B2A">
              <w:rPr>
                <w:rFonts w:eastAsiaTheme="minorHAnsi"/>
                <w:sz w:val="20"/>
                <w:lang w:eastAsia="en-US"/>
              </w:rPr>
              <w:t>B4 (0,25)</w:t>
            </w:r>
          </w:p>
        </w:tc>
        <w:tc>
          <w:tcPr>
            <w:tcW w:w="670" w:type="dxa"/>
            <w:tcBorders>
              <w:top w:val="single" w:sz="4" w:space="0" w:color="auto"/>
              <w:left w:val="nil"/>
              <w:bottom w:val="single" w:sz="4" w:space="0" w:color="auto"/>
              <w:right w:val="nil"/>
            </w:tcBorders>
            <w:vAlign w:val="center"/>
          </w:tcPr>
          <w:p w14:paraId="1674FDCB" w14:textId="77777777" w:rsidR="00816A92" w:rsidRDefault="00816A92" w:rsidP="00A629CA">
            <w:pPr>
              <w:pStyle w:val="NormalWeb"/>
              <w:spacing w:beforeAutospacing="0" w:after="0" w:afterAutospacing="0" w:line="360" w:lineRule="auto"/>
              <w:jc w:val="center"/>
              <w:rPr>
                <w:rFonts w:eastAsiaTheme="minorHAnsi"/>
                <w:sz w:val="20"/>
                <w:lang w:eastAsia="en-US"/>
              </w:rPr>
            </w:pPr>
            <w:r w:rsidRPr="00041B2A">
              <w:rPr>
                <w:rFonts w:eastAsiaTheme="minorHAnsi"/>
                <w:sz w:val="20"/>
                <w:lang w:eastAsia="en-US"/>
              </w:rPr>
              <w:t>B5</w:t>
            </w:r>
          </w:p>
          <w:p w14:paraId="21391051" w14:textId="77777777" w:rsidR="00816A92" w:rsidRPr="00041B2A" w:rsidRDefault="00816A92" w:rsidP="00A629CA">
            <w:pPr>
              <w:pStyle w:val="NormalWeb"/>
              <w:spacing w:beforeAutospacing="0" w:after="0" w:afterAutospacing="0" w:line="360" w:lineRule="auto"/>
              <w:jc w:val="center"/>
              <w:rPr>
                <w:rFonts w:eastAsiaTheme="minorHAnsi"/>
                <w:sz w:val="20"/>
                <w:lang w:eastAsia="en-US"/>
              </w:rPr>
            </w:pPr>
            <w:r>
              <w:rPr>
                <w:rFonts w:eastAsiaTheme="minorHAnsi"/>
                <w:sz w:val="20"/>
                <w:lang w:eastAsia="en-US"/>
              </w:rPr>
              <w:t>(0,1</w:t>
            </w:r>
            <w:r w:rsidRPr="00041B2A">
              <w:rPr>
                <w:rFonts w:eastAsiaTheme="minorHAnsi"/>
                <w:sz w:val="20"/>
                <w:lang w:eastAsia="en-US"/>
              </w:rPr>
              <w:t>)</w:t>
            </w:r>
          </w:p>
        </w:tc>
        <w:tc>
          <w:tcPr>
            <w:tcW w:w="740" w:type="dxa"/>
            <w:tcBorders>
              <w:top w:val="single" w:sz="4" w:space="0" w:color="auto"/>
              <w:left w:val="nil"/>
              <w:bottom w:val="single" w:sz="4" w:space="0" w:color="auto"/>
              <w:right w:val="nil"/>
            </w:tcBorders>
            <w:vAlign w:val="center"/>
          </w:tcPr>
          <w:p w14:paraId="2533B66A" w14:textId="77777777" w:rsidR="00816A92" w:rsidRPr="00041B2A" w:rsidRDefault="00816A92" w:rsidP="00A629CA">
            <w:pPr>
              <w:pStyle w:val="NormalWeb"/>
              <w:spacing w:beforeAutospacing="0" w:after="0" w:afterAutospacing="0" w:line="360" w:lineRule="auto"/>
              <w:jc w:val="center"/>
              <w:rPr>
                <w:rFonts w:eastAsiaTheme="minorHAnsi"/>
                <w:sz w:val="20"/>
                <w:lang w:eastAsia="en-US"/>
              </w:rPr>
            </w:pPr>
            <w:r w:rsidRPr="00041B2A">
              <w:rPr>
                <w:rFonts w:eastAsiaTheme="minorHAnsi"/>
                <w:sz w:val="20"/>
                <w:lang w:eastAsia="en-US"/>
              </w:rPr>
              <w:t>C (0,05)</w:t>
            </w:r>
          </w:p>
        </w:tc>
        <w:tc>
          <w:tcPr>
            <w:tcW w:w="965" w:type="dxa"/>
            <w:vMerge/>
            <w:tcBorders>
              <w:top w:val="nil"/>
              <w:left w:val="nil"/>
              <w:bottom w:val="single" w:sz="4" w:space="0" w:color="auto"/>
              <w:right w:val="nil"/>
            </w:tcBorders>
            <w:vAlign w:val="center"/>
          </w:tcPr>
          <w:p w14:paraId="4BE9C2D2" w14:textId="77777777" w:rsidR="00816A92" w:rsidRPr="00041B2A" w:rsidRDefault="00816A92" w:rsidP="00A629CA">
            <w:pPr>
              <w:pStyle w:val="NormalWeb"/>
              <w:spacing w:beforeAutospacing="0" w:after="0" w:afterAutospacing="0" w:line="360" w:lineRule="auto"/>
              <w:jc w:val="center"/>
              <w:rPr>
                <w:rFonts w:eastAsiaTheme="minorHAnsi"/>
                <w:sz w:val="20"/>
                <w:lang w:eastAsia="en-US"/>
              </w:rPr>
            </w:pPr>
          </w:p>
        </w:tc>
        <w:tc>
          <w:tcPr>
            <w:tcW w:w="970" w:type="dxa"/>
            <w:vMerge/>
            <w:tcBorders>
              <w:top w:val="nil"/>
              <w:left w:val="nil"/>
              <w:bottom w:val="single" w:sz="4" w:space="0" w:color="auto"/>
              <w:right w:val="nil"/>
            </w:tcBorders>
            <w:vAlign w:val="center"/>
          </w:tcPr>
          <w:p w14:paraId="61E3C29C" w14:textId="77777777" w:rsidR="00816A92" w:rsidRPr="00041B2A" w:rsidRDefault="00816A92" w:rsidP="00A629CA">
            <w:pPr>
              <w:pStyle w:val="NormalWeb"/>
              <w:spacing w:beforeAutospacing="0" w:after="0" w:afterAutospacing="0" w:line="360" w:lineRule="auto"/>
              <w:jc w:val="center"/>
              <w:rPr>
                <w:rFonts w:eastAsiaTheme="minorHAnsi"/>
                <w:sz w:val="20"/>
                <w:lang w:eastAsia="en-US"/>
              </w:rPr>
            </w:pPr>
          </w:p>
        </w:tc>
      </w:tr>
      <w:tr w:rsidR="00816A92" w14:paraId="5787032F" w14:textId="77777777" w:rsidTr="001047CC">
        <w:trPr>
          <w:trHeight w:val="429"/>
        </w:trPr>
        <w:tc>
          <w:tcPr>
            <w:tcW w:w="1067" w:type="dxa"/>
            <w:tcBorders>
              <w:top w:val="single" w:sz="4" w:space="0" w:color="auto"/>
              <w:left w:val="nil"/>
              <w:bottom w:val="nil"/>
              <w:right w:val="nil"/>
            </w:tcBorders>
            <w:vAlign w:val="center"/>
          </w:tcPr>
          <w:p w14:paraId="1C14A7AC" w14:textId="77777777" w:rsidR="00816A92" w:rsidRPr="00C40C43" w:rsidRDefault="00816A92" w:rsidP="00A629CA">
            <w:pPr>
              <w:pStyle w:val="NormalWeb"/>
              <w:spacing w:beforeAutospacing="0" w:after="0" w:afterAutospacing="0" w:line="360" w:lineRule="auto"/>
              <w:jc w:val="center"/>
              <w:rPr>
                <w:rFonts w:eastAsiaTheme="minorHAnsi"/>
                <w:sz w:val="20"/>
                <w:lang w:eastAsia="en-US"/>
              </w:rPr>
            </w:pPr>
            <w:r w:rsidRPr="00C40C43">
              <w:rPr>
                <w:rFonts w:eastAsiaTheme="minorHAnsi"/>
                <w:sz w:val="20"/>
                <w:lang w:eastAsia="en-US"/>
              </w:rPr>
              <w:t>UFMG</w:t>
            </w:r>
          </w:p>
        </w:tc>
        <w:tc>
          <w:tcPr>
            <w:tcW w:w="721" w:type="dxa"/>
            <w:tcBorders>
              <w:top w:val="single" w:sz="4" w:space="0" w:color="auto"/>
              <w:left w:val="nil"/>
              <w:bottom w:val="nil"/>
              <w:right w:val="nil"/>
            </w:tcBorders>
            <w:vAlign w:val="center"/>
          </w:tcPr>
          <w:p w14:paraId="5F7136A4" w14:textId="77777777" w:rsidR="00816A92" w:rsidRPr="00C40C43" w:rsidRDefault="008019FA" w:rsidP="00A629CA">
            <w:pPr>
              <w:pStyle w:val="NormalWeb"/>
              <w:spacing w:beforeAutospacing="0" w:after="0" w:afterAutospacing="0" w:line="360" w:lineRule="auto"/>
              <w:jc w:val="center"/>
              <w:rPr>
                <w:rFonts w:eastAsiaTheme="minorHAnsi"/>
                <w:lang w:eastAsia="en-US"/>
              </w:rPr>
            </w:pPr>
            <w:r>
              <w:rPr>
                <w:rFonts w:eastAsiaTheme="minorHAnsi"/>
                <w:lang w:eastAsia="en-US"/>
              </w:rPr>
              <w:t>12</w:t>
            </w:r>
          </w:p>
        </w:tc>
        <w:tc>
          <w:tcPr>
            <w:tcW w:w="828" w:type="dxa"/>
            <w:tcBorders>
              <w:top w:val="single" w:sz="4" w:space="0" w:color="auto"/>
              <w:left w:val="nil"/>
              <w:bottom w:val="nil"/>
              <w:right w:val="nil"/>
            </w:tcBorders>
            <w:vAlign w:val="center"/>
          </w:tcPr>
          <w:p w14:paraId="154A2485" w14:textId="77777777" w:rsidR="00816A92" w:rsidRPr="00C40C43" w:rsidRDefault="008019FA" w:rsidP="00A629CA">
            <w:pPr>
              <w:pStyle w:val="NormalWeb"/>
              <w:spacing w:beforeAutospacing="0" w:after="0" w:afterAutospacing="0" w:line="360" w:lineRule="auto"/>
              <w:jc w:val="center"/>
              <w:rPr>
                <w:rFonts w:eastAsiaTheme="minorHAnsi"/>
                <w:lang w:eastAsia="en-US"/>
              </w:rPr>
            </w:pPr>
            <w:r>
              <w:rPr>
                <w:rFonts w:eastAsiaTheme="minorHAnsi"/>
                <w:lang w:eastAsia="en-US"/>
              </w:rPr>
              <w:t>8</w:t>
            </w:r>
          </w:p>
        </w:tc>
        <w:tc>
          <w:tcPr>
            <w:tcW w:w="689" w:type="dxa"/>
            <w:tcBorders>
              <w:top w:val="single" w:sz="4" w:space="0" w:color="auto"/>
              <w:left w:val="nil"/>
              <w:bottom w:val="nil"/>
              <w:right w:val="nil"/>
            </w:tcBorders>
            <w:vAlign w:val="center"/>
          </w:tcPr>
          <w:p w14:paraId="5867CE38" w14:textId="77777777" w:rsidR="00816A92" w:rsidRPr="00C40C43" w:rsidRDefault="008019FA" w:rsidP="00A629CA">
            <w:pPr>
              <w:pStyle w:val="NormalWeb"/>
              <w:spacing w:beforeAutospacing="0" w:after="0" w:afterAutospacing="0" w:line="360" w:lineRule="auto"/>
              <w:jc w:val="center"/>
              <w:rPr>
                <w:rFonts w:eastAsiaTheme="minorHAnsi"/>
                <w:lang w:eastAsia="en-US"/>
              </w:rPr>
            </w:pPr>
            <w:r>
              <w:rPr>
                <w:rFonts w:eastAsiaTheme="minorHAnsi"/>
                <w:lang w:eastAsia="en-US"/>
              </w:rPr>
              <w:t>56</w:t>
            </w:r>
          </w:p>
        </w:tc>
        <w:tc>
          <w:tcPr>
            <w:tcW w:w="690" w:type="dxa"/>
            <w:tcBorders>
              <w:top w:val="single" w:sz="4" w:space="0" w:color="auto"/>
              <w:left w:val="nil"/>
              <w:bottom w:val="nil"/>
              <w:right w:val="nil"/>
            </w:tcBorders>
            <w:vAlign w:val="center"/>
          </w:tcPr>
          <w:p w14:paraId="215F1443" w14:textId="77777777" w:rsidR="00816A92" w:rsidRPr="00C40C43" w:rsidRDefault="008019FA" w:rsidP="00A629CA">
            <w:pPr>
              <w:pStyle w:val="NormalWeb"/>
              <w:spacing w:beforeAutospacing="0" w:after="0" w:afterAutospacing="0" w:line="360" w:lineRule="auto"/>
              <w:jc w:val="center"/>
              <w:rPr>
                <w:rFonts w:eastAsiaTheme="minorHAnsi"/>
                <w:lang w:eastAsia="en-US"/>
              </w:rPr>
            </w:pPr>
            <w:r>
              <w:rPr>
                <w:rFonts w:eastAsiaTheme="minorHAnsi"/>
                <w:lang w:eastAsia="en-US"/>
              </w:rPr>
              <w:t>29</w:t>
            </w:r>
          </w:p>
        </w:tc>
        <w:tc>
          <w:tcPr>
            <w:tcW w:w="690" w:type="dxa"/>
            <w:tcBorders>
              <w:top w:val="single" w:sz="4" w:space="0" w:color="auto"/>
              <w:left w:val="nil"/>
              <w:bottom w:val="nil"/>
              <w:right w:val="nil"/>
            </w:tcBorders>
            <w:vAlign w:val="center"/>
          </w:tcPr>
          <w:p w14:paraId="5799009E" w14:textId="77777777" w:rsidR="00816A92" w:rsidRPr="00C40C43" w:rsidRDefault="008019FA" w:rsidP="00A629CA">
            <w:pPr>
              <w:pStyle w:val="NormalWeb"/>
              <w:spacing w:beforeAutospacing="0" w:after="0" w:afterAutospacing="0" w:line="360" w:lineRule="auto"/>
              <w:jc w:val="center"/>
              <w:rPr>
                <w:rFonts w:eastAsiaTheme="minorHAnsi"/>
                <w:lang w:eastAsia="en-US"/>
              </w:rPr>
            </w:pPr>
            <w:r>
              <w:rPr>
                <w:rFonts w:eastAsiaTheme="minorHAnsi"/>
                <w:lang w:eastAsia="en-US"/>
              </w:rPr>
              <w:t>6</w:t>
            </w:r>
          </w:p>
        </w:tc>
        <w:tc>
          <w:tcPr>
            <w:tcW w:w="796" w:type="dxa"/>
            <w:tcBorders>
              <w:top w:val="single" w:sz="4" w:space="0" w:color="auto"/>
              <w:left w:val="nil"/>
              <w:bottom w:val="nil"/>
              <w:right w:val="nil"/>
            </w:tcBorders>
            <w:vAlign w:val="center"/>
          </w:tcPr>
          <w:p w14:paraId="23B982AB" w14:textId="77777777" w:rsidR="00816A92" w:rsidRPr="00C40C43" w:rsidRDefault="008019FA" w:rsidP="00A629CA">
            <w:pPr>
              <w:pStyle w:val="NormalWeb"/>
              <w:spacing w:beforeAutospacing="0" w:after="0" w:afterAutospacing="0" w:line="360" w:lineRule="auto"/>
              <w:jc w:val="center"/>
              <w:rPr>
                <w:rFonts w:eastAsiaTheme="minorHAnsi"/>
                <w:lang w:eastAsia="en-US"/>
              </w:rPr>
            </w:pPr>
            <w:r>
              <w:rPr>
                <w:rFonts w:eastAsiaTheme="minorHAnsi"/>
                <w:lang w:eastAsia="en-US"/>
              </w:rPr>
              <w:t>11</w:t>
            </w:r>
          </w:p>
        </w:tc>
        <w:tc>
          <w:tcPr>
            <w:tcW w:w="670" w:type="dxa"/>
            <w:tcBorders>
              <w:top w:val="single" w:sz="4" w:space="0" w:color="auto"/>
              <w:left w:val="nil"/>
              <w:bottom w:val="nil"/>
              <w:right w:val="nil"/>
            </w:tcBorders>
            <w:vAlign w:val="center"/>
          </w:tcPr>
          <w:p w14:paraId="1ED6A8B9" w14:textId="77777777" w:rsidR="00816A92" w:rsidRPr="00C40C43" w:rsidRDefault="008019FA" w:rsidP="00A629CA">
            <w:pPr>
              <w:pStyle w:val="NormalWeb"/>
              <w:spacing w:beforeAutospacing="0" w:after="0" w:afterAutospacing="0" w:line="360" w:lineRule="auto"/>
              <w:jc w:val="center"/>
              <w:rPr>
                <w:rFonts w:eastAsiaTheme="minorHAnsi"/>
                <w:lang w:eastAsia="en-US"/>
              </w:rPr>
            </w:pPr>
            <w:r>
              <w:rPr>
                <w:rFonts w:eastAsiaTheme="minorHAnsi"/>
                <w:lang w:eastAsia="en-US"/>
              </w:rPr>
              <w:t>12</w:t>
            </w:r>
          </w:p>
        </w:tc>
        <w:tc>
          <w:tcPr>
            <w:tcW w:w="740" w:type="dxa"/>
            <w:tcBorders>
              <w:top w:val="single" w:sz="4" w:space="0" w:color="auto"/>
              <w:left w:val="nil"/>
              <w:bottom w:val="nil"/>
              <w:right w:val="nil"/>
            </w:tcBorders>
            <w:vAlign w:val="center"/>
          </w:tcPr>
          <w:p w14:paraId="2C138970" w14:textId="77777777" w:rsidR="00816A92" w:rsidRPr="00C40C43" w:rsidRDefault="008019FA" w:rsidP="00A629CA">
            <w:pPr>
              <w:pStyle w:val="NormalWeb"/>
              <w:spacing w:beforeAutospacing="0" w:after="0" w:afterAutospacing="0" w:line="360" w:lineRule="auto"/>
              <w:jc w:val="center"/>
              <w:rPr>
                <w:rFonts w:eastAsiaTheme="minorHAnsi"/>
                <w:lang w:eastAsia="en-US"/>
              </w:rPr>
            </w:pPr>
            <w:r>
              <w:rPr>
                <w:rFonts w:eastAsiaTheme="minorHAnsi"/>
                <w:lang w:eastAsia="en-US"/>
              </w:rPr>
              <w:t>37</w:t>
            </w:r>
          </w:p>
        </w:tc>
        <w:tc>
          <w:tcPr>
            <w:tcW w:w="965" w:type="dxa"/>
            <w:tcBorders>
              <w:top w:val="single" w:sz="4" w:space="0" w:color="auto"/>
              <w:left w:val="nil"/>
              <w:bottom w:val="nil"/>
              <w:right w:val="nil"/>
            </w:tcBorders>
            <w:vAlign w:val="center"/>
          </w:tcPr>
          <w:p w14:paraId="048C6B6D" w14:textId="77777777" w:rsidR="00816A92" w:rsidRPr="00C40C43" w:rsidRDefault="008019FA" w:rsidP="00A629CA">
            <w:pPr>
              <w:pStyle w:val="NormalWeb"/>
              <w:spacing w:beforeAutospacing="0" w:after="0" w:afterAutospacing="0" w:line="360" w:lineRule="auto"/>
              <w:jc w:val="center"/>
              <w:rPr>
                <w:rFonts w:eastAsiaTheme="minorHAnsi"/>
                <w:lang w:eastAsia="en-US"/>
              </w:rPr>
            </w:pPr>
            <w:r>
              <w:rPr>
                <w:rFonts w:eastAsiaTheme="minorHAnsi"/>
                <w:lang w:eastAsia="en-US"/>
              </w:rPr>
              <w:t>82,00</w:t>
            </w:r>
          </w:p>
        </w:tc>
        <w:tc>
          <w:tcPr>
            <w:tcW w:w="970" w:type="dxa"/>
            <w:tcBorders>
              <w:top w:val="single" w:sz="4" w:space="0" w:color="auto"/>
              <w:left w:val="nil"/>
              <w:bottom w:val="nil"/>
              <w:right w:val="nil"/>
            </w:tcBorders>
            <w:vAlign w:val="center"/>
          </w:tcPr>
          <w:p w14:paraId="1A01F0FE" w14:textId="77777777" w:rsidR="00816A92" w:rsidRPr="00C40C43" w:rsidRDefault="008019FA" w:rsidP="00A629CA">
            <w:pPr>
              <w:pStyle w:val="NormalWeb"/>
              <w:spacing w:beforeAutospacing="0" w:after="0" w:afterAutospacing="0" w:line="360" w:lineRule="auto"/>
              <w:jc w:val="center"/>
              <w:rPr>
                <w:rFonts w:eastAsiaTheme="minorHAnsi"/>
                <w:lang w:eastAsia="en-US"/>
              </w:rPr>
            </w:pPr>
            <w:r>
              <w:rPr>
                <w:rFonts w:eastAsiaTheme="minorHAnsi"/>
                <w:lang w:eastAsia="en-US"/>
              </w:rPr>
              <w:t>2,00</w:t>
            </w:r>
          </w:p>
        </w:tc>
      </w:tr>
      <w:tr w:rsidR="00383F42" w14:paraId="3EF860F6" w14:textId="77777777" w:rsidTr="001047CC">
        <w:trPr>
          <w:trHeight w:val="414"/>
        </w:trPr>
        <w:tc>
          <w:tcPr>
            <w:tcW w:w="1067" w:type="dxa"/>
            <w:tcBorders>
              <w:top w:val="nil"/>
              <w:left w:val="nil"/>
              <w:bottom w:val="nil"/>
              <w:right w:val="nil"/>
            </w:tcBorders>
            <w:vAlign w:val="center"/>
          </w:tcPr>
          <w:p w14:paraId="719203C7" w14:textId="77777777" w:rsidR="00383F42" w:rsidRPr="00C40C43" w:rsidRDefault="00383F42" w:rsidP="00A629CA">
            <w:pPr>
              <w:pStyle w:val="NormalWeb"/>
              <w:spacing w:beforeAutospacing="0" w:after="0" w:afterAutospacing="0" w:line="360" w:lineRule="auto"/>
              <w:jc w:val="center"/>
              <w:rPr>
                <w:rFonts w:eastAsiaTheme="minorHAnsi"/>
                <w:sz w:val="20"/>
                <w:lang w:eastAsia="en-US"/>
              </w:rPr>
            </w:pPr>
            <w:r w:rsidRPr="00C40C43">
              <w:rPr>
                <w:rFonts w:eastAsiaTheme="minorHAnsi"/>
                <w:sz w:val="20"/>
                <w:lang w:eastAsia="en-US"/>
              </w:rPr>
              <w:t>UFJF</w:t>
            </w:r>
          </w:p>
        </w:tc>
        <w:tc>
          <w:tcPr>
            <w:tcW w:w="721" w:type="dxa"/>
            <w:tcBorders>
              <w:top w:val="nil"/>
              <w:left w:val="nil"/>
              <w:bottom w:val="nil"/>
              <w:right w:val="nil"/>
            </w:tcBorders>
            <w:vAlign w:val="center"/>
          </w:tcPr>
          <w:p w14:paraId="09A7E41B" w14:textId="77777777" w:rsidR="00383F42" w:rsidRPr="00C40C43" w:rsidRDefault="00383F42" w:rsidP="00A629CA">
            <w:pPr>
              <w:pStyle w:val="NormalWeb"/>
              <w:spacing w:beforeAutospacing="0" w:after="0" w:afterAutospacing="0" w:line="360" w:lineRule="auto"/>
              <w:jc w:val="center"/>
              <w:rPr>
                <w:rFonts w:eastAsiaTheme="minorHAnsi"/>
                <w:lang w:eastAsia="en-US"/>
              </w:rPr>
            </w:pPr>
            <w:r>
              <w:rPr>
                <w:rFonts w:eastAsiaTheme="minorHAnsi"/>
                <w:lang w:eastAsia="en-US"/>
              </w:rPr>
              <w:t>6</w:t>
            </w:r>
          </w:p>
        </w:tc>
        <w:tc>
          <w:tcPr>
            <w:tcW w:w="828" w:type="dxa"/>
            <w:tcBorders>
              <w:top w:val="nil"/>
              <w:left w:val="nil"/>
              <w:bottom w:val="nil"/>
              <w:right w:val="nil"/>
            </w:tcBorders>
            <w:vAlign w:val="center"/>
          </w:tcPr>
          <w:p w14:paraId="08E68833" w14:textId="77777777" w:rsidR="00383F42" w:rsidRPr="00C40C43" w:rsidRDefault="00383F42" w:rsidP="00A629CA">
            <w:pPr>
              <w:pStyle w:val="NormalWeb"/>
              <w:spacing w:beforeAutospacing="0" w:after="0" w:afterAutospacing="0" w:line="360" w:lineRule="auto"/>
              <w:jc w:val="center"/>
              <w:rPr>
                <w:rFonts w:eastAsiaTheme="minorHAnsi"/>
                <w:lang w:eastAsia="en-US"/>
              </w:rPr>
            </w:pPr>
            <w:r>
              <w:rPr>
                <w:rFonts w:eastAsiaTheme="minorHAnsi"/>
                <w:lang w:eastAsia="en-US"/>
              </w:rPr>
              <w:t>4</w:t>
            </w:r>
          </w:p>
        </w:tc>
        <w:tc>
          <w:tcPr>
            <w:tcW w:w="689" w:type="dxa"/>
            <w:tcBorders>
              <w:top w:val="nil"/>
              <w:left w:val="nil"/>
              <w:bottom w:val="nil"/>
              <w:right w:val="nil"/>
            </w:tcBorders>
            <w:vAlign w:val="center"/>
          </w:tcPr>
          <w:p w14:paraId="0F03BC56" w14:textId="77777777" w:rsidR="00383F42" w:rsidRPr="00C40C43" w:rsidRDefault="00383F42" w:rsidP="00A629CA">
            <w:pPr>
              <w:pStyle w:val="NormalWeb"/>
              <w:spacing w:beforeAutospacing="0" w:after="0" w:afterAutospacing="0" w:line="360" w:lineRule="auto"/>
              <w:jc w:val="center"/>
              <w:rPr>
                <w:rFonts w:eastAsiaTheme="minorHAnsi"/>
                <w:lang w:eastAsia="en-US"/>
              </w:rPr>
            </w:pPr>
            <w:r>
              <w:rPr>
                <w:rFonts w:eastAsiaTheme="minorHAnsi"/>
                <w:lang w:eastAsia="en-US"/>
              </w:rPr>
              <w:t>37</w:t>
            </w:r>
          </w:p>
        </w:tc>
        <w:tc>
          <w:tcPr>
            <w:tcW w:w="690" w:type="dxa"/>
            <w:tcBorders>
              <w:top w:val="nil"/>
              <w:left w:val="nil"/>
              <w:bottom w:val="nil"/>
              <w:right w:val="nil"/>
            </w:tcBorders>
            <w:vAlign w:val="center"/>
          </w:tcPr>
          <w:p w14:paraId="1D5CDE60" w14:textId="77777777" w:rsidR="00383F42" w:rsidRPr="00C40C43" w:rsidRDefault="00383F42" w:rsidP="00A629CA">
            <w:pPr>
              <w:pStyle w:val="NormalWeb"/>
              <w:spacing w:beforeAutospacing="0" w:after="0" w:afterAutospacing="0" w:line="360" w:lineRule="auto"/>
              <w:jc w:val="center"/>
              <w:rPr>
                <w:rFonts w:eastAsiaTheme="minorHAnsi"/>
                <w:lang w:eastAsia="en-US"/>
              </w:rPr>
            </w:pPr>
            <w:r>
              <w:rPr>
                <w:rFonts w:eastAsiaTheme="minorHAnsi"/>
                <w:lang w:eastAsia="en-US"/>
              </w:rPr>
              <w:t>16</w:t>
            </w:r>
          </w:p>
        </w:tc>
        <w:tc>
          <w:tcPr>
            <w:tcW w:w="690" w:type="dxa"/>
            <w:tcBorders>
              <w:top w:val="nil"/>
              <w:left w:val="nil"/>
              <w:bottom w:val="nil"/>
              <w:right w:val="nil"/>
            </w:tcBorders>
            <w:vAlign w:val="center"/>
          </w:tcPr>
          <w:p w14:paraId="0ECBC605" w14:textId="77777777" w:rsidR="00383F42" w:rsidRPr="00C40C43" w:rsidRDefault="00383F42" w:rsidP="00A629CA">
            <w:pPr>
              <w:pStyle w:val="NormalWeb"/>
              <w:spacing w:beforeAutospacing="0" w:after="0" w:afterAutospacing="0" w:line="360" w:lineRule="auto"/>
              <w:jc w:val="center"/>
              <w:rPr>
                <w:rFonts w:eastAsiaTheme="minorHAnsi"/>
                <w:lang w:eastAsia="en-US"/>
              </w:rPr>
            </w:pPr>
            <w:r w:rsidRPr="00C40C43">
              <w:rPr>
                <w:rFonts w:eastAsiaTheme="minorHAnsi"/>
                <w:lang w:eastAsia="en-US"/>
              </w:rPr>
              <w:t>3</w:t>
            </w:r>
          </w:p>
        </w:tc>
        <w:tc>
          <w:tcPr>
            <w:tcW w:w="796" w:type="dxa"/>
            <w:tcBorders>
              <w:top w:val="nil"/>
              <w:left w:val="nil"/>
              <w:bottom w:val="nil"/>
              <w:right w:val="nil"/>
            </w:tcBorders>
            <w:vAlign w:val="center"/>
          </w:tcPr>
          <w:p w14:paraId="3A7869AF" w14:textId="77777777" w:rsidR="00383F42" w:rsidRPr="00C40C43" w:rsidRDefault="00383F42" w:rsidP="00A629CA">
            <w:pPr>
              <w:pStyle w:val="NormalWeb"/>
              <w:spacing w:beforeAutospacing="0" w:after="0" w:afterAutospacing="0" w:line="360" w:lineRule="auto"/>
              <w:jc w:val="center"/>
              <w:rPr>
                <w:rFonts w:eastAsiaTheme="minorHAnsi"/>
                <w:lang w:eastAsia="en-US"/>
              </w:rPr>
            </w:pPr>
            <w:r>
              <w:rPr>
                <w:rFonts w:eastAsiaTheme="minorHAnsi"/>
                <w:lang w:eastAsia="en-US"/>
              </w:rPr>
              <w:t>4</w:t>
            </w:r>
          </w:p>
        </w:tc>
        <w:tc>
          <w:tcPr>
            <w:tcW w:w="670" w:type="dxa"/>
            <w:tcBorders>
              <w:top w:val="nil"/>
              <w:left w:val="nil"/>
              <w:bottom w:val="nil"/>
              <w:right w:val="nil"/>
            </w:tcBorders>
            <w:vAlign w:val="center"/>
          </w:tcPr>
          <w:p w14:paraId="387B3D6F" w14:textId="77777777" w:rsidR="00383F42" w:rsidRPr="00C40C43" w:rsidRDefault="00383F42" w:rsidP="00A629CA">
            <w:pPr>
              <w:pStyle w:val="NormalWeb"/>
              <w:spacing w:beforeAutospacing="0" w:after="0" w:afterAutospacing="0" w:line="360" w:lineRule="auto"/>
              <w:jc w:val="center"/>
              <w:rPr>
                <w:rFonts w:eastAsiaTheme="minorHAnsi"/>
                <w:lang w:eastAsia="en-US"/>
              </w:rPr>
            </w:pPr>
            <w:r>
              <w:rPr>
                <w:rFonts w:eastAsiaTheme="minorHAnsi"/>
                <w:lang w:eastAsia="en-US"/>
              </w:rPr>
              <w:t>6</w:t>
            </w:r>
          </w:p>
        </w:tc>
        <w:tc>
          <w:tcPr>
            <w:tcW w:w="740" w:type="dxa"/>
            <w:tcBorders>
              <w:top w:val="nil"/>
              <w:left w:val="nil"/>
              <w:bottom w:val="nil"/>
              <w:right w:val="nil"/>
            </w:tcBorders>
            <w:vAlign w:val="center"/>
          </w:tcPr>
          <w:p w14:paraId="6AF0A383" w14:textId="77777777" w:rsidR="00383F42" w:rsidRPr="00C40C43" w:rsidRDefault="00383F42" w:rsidP="00A629CA">
            <w:pPr>
              <w:pStyle w:val="NormalWeb"/>
              <w:spacing w:beforeAutospacing="0" w:after="0" w:afterAutospacing="0" w:line="360" w:lineRule="auto"/>
              <w:jc w:val="center"/>
              <w:rPr>
                <w:rFonts w:eastAsiaTheme="minorHAnsi"/>
                <w:lang w:eastAsia="en-US"/>
              </w:rPr>
            </w:pPr>
            <w:r>
              <w:rPr>
                <w:rFonts w:eastAsiaTheme="minorHAnsi"/>
                <w:lang w:eastAsia="en-US"/>
              </w:rPr>
              <w:t>3</w:t>
            </w:r>
          </w:p>
        </w:tc>
        <w:tc>
          <w:tcPr>
            <w:tcW w:w="965" w:type="dxa"/>
            <w:tcBorders>
              <w:top w:val="nil"/>
              <w:left w:val="nil"/>
              <w:bottom w:val="nil"/>
              <w:right w:val="nil"/>
            </w:tcBorders>
            <w:vAlign w:val="center"/>
          </w:tcPr>
          <w:p w14:paraId="2CBDD0C7" w14:textId="77777777" w:rsidR="00383F42" w:rsidRPr="00C40C43" w:rsidRDefault="00383F42" w:rsidP="00A629CA">
            <w:pPr>
              <w:pStyle w:val="NormalWeb"/>
              <w:spacing w:beforeAutospacing="0" w:after="0" w:afterAutospacing="0" w:line="360" w:lineRule="auto"/>
              <w:jc w:val="center"/>
              <w:rPr>
                <w:rFonts w:eastAsiaTheme="minorHAnsi"/>
                <w:lang w:eastAsia="en-US"/>
              </w:rPr>
            </w:pPr>
            <w:r>
              <w:rPr>
                <w:rFonts w:eastAsiaTheme="minorHAnsi"/>
                <w:lang w:eastAsia="en-US"/>
              </w:rPr>
              <w:t>47,05</w:t>
            </w:r>
          </w:p>
        </w:tc>
        <w:tc>
          <w:tcPr>
            <w:tcW w:w="970" w:type="dxa"/>
            <w:tcBorders>
              <w:top w:val="nil"/>
              <w:left w:val="nil"/>
              <w:bottom w:val="nil"/>
              <w:right w:val="nil"/>
            </w:tcBorders>
            <w:vAlign w:val="center"/>
          </w:tcPr>
          <w:p w14:paraId="08FF2342" w14:textId="77777777" w:rsidR="00383F42" w:rsidRPr="00C40C43" w:rsidRDefault="00383F42" w:rsidP="00A629CA">
            <w:pPr>
              <w:pStyle w:val="NormalWeb"/>
              <w:spacing w:beforeAutospacing="0" w:after="0" w:afterAutospacing="0" w:line="360" w:lineRule="auto"/>
              <w:jc w:val="center"/>
              <w:rPr>
                <w:rFonts w:eastAsiaTheme="minorHAnsi"/>
                <w:lang w:eastAsia="en-US"/>
              </w:rPr>
            </w:pPr>
            <w:r>
              <w:rPr>
                <w:rFonts w:eastAsiaTheme="minorHAnsi"/>
                <w:lang w:eastAsia="en-US"/>
              </w:rPr>
              <w:t>1,96</w:t>
            </w:r>
          </w:p>
        </w:tc>
      </w:tr>
      <w:tr w:rsidR="00C678BA" w14:paraId="29FD428A" w14:textId="77777777" w:rsidTr="001047CC">
        <w:trPr>
          <w:trHeight w:val="429"/>
        </w:trPr>
        <w:tc>
          <w:tcPr>
            <w:tcW w:w="1067" w:type="dxa"/>
            <w:tcBorders>
              <w:top w:val="nil"/>
              <w:left w:val="nil"/>
              <w:bottom w:val="nil"/>
              <w:right w:val="nil"/>
            </w:tcBorders>
            <w:vAlign w:val="center"/>
          </w:tcPr>
          <w:p w14:paraId="59AC89DE" w14:textId="77777777" w:rsidR="00C678BA" w:rsidRPr="00C40C43" w:rsidRDefault="00C678BA" w:rsidP="00A629CA">
            <w:pPr>
              <w:pStyle w:val="NormalWeb"/>
              <w:spacing w:beforeAutospacing="0" w:after="0" w:afterAutospacing="0" w:line="360" w:lineRule="auto"/>
              <w:jc w:val="center"/>
              <w:rPr>
                <w:rFonts w:eastAsiaTheme="minorHAnsi"/>
                <w:sz w:val="20"/>
                <w:lang w:eastAsia="en-US"/>
              </w:rPr>
            </w:pPr>
            <w:r w:rsidRPr="00C40C43">
              <w:rPr>
                <w:rFonts w:eastAsiaTheme="minorHAnsi"/>
                <w:sz w:val="20"/>
                <w:lang w:eastAsia="en-US"/>
              </w:rPr>
              <w:t>UFV</w:t>
            </w:r>
          </w:p>
        </w:tc>
        <w:tc>
          <w:tcPr>
            <w:tcW w:w="721" w:type="dxa"/>
            <w:tcBorders>
              <w:top w:val="nil"/>
              <w:left w:val="nil"/>
              <w:bottom w:val="nil"/>
              <w:right w:val="nil"/>
            </w:tcBorders>
            <w:vAlign w:val="center"/>
          </w:tcPr>
          <w:p w14:paraId="4B31F4F2" w14:textId="77777777" w:rsidR="00C678BA" w:rsidRPr="00C40C43" w:rsidRDefault="00C678BA" w:rsidP="00A629CA">
            <w:pPr>
              <w:pStyle w:val="NormalWeb"/>
              <w:spacing w:beforeAutospacing="0" w:after="0" w:afterAutospacing="0" w:line="360" w:lineRule="auto"/>
              <w:jc w:val="center"/>
              <w:rPr>
                <w:rFonts w:eastAsiaTheme="minorHAnsi"/>
                <w:lang w:eastAsia="en-US"/>
              </w:rPr>
            </w:pPr>
            <w:r>
              <w:rPr>
                <w:rFonts w:eastAsiaTheme="minorHAnsi"/>
                <w:lang w:eastAsia="en-US"/>
              </w:rPr>
              <w:t>1</w:t>
            </w:r>
          </w:p>
        </w:tc>
        <w:tc>
          <w:tcPr>
            <w:tcW w:w="828" w:type="dxa"/>
            <w:tcBorders>
              <w:top w:val="nil"/>
              <w:left w:val="nil"/>
              <w:bottom w:val="nil"/>
              <w:right w:val="nil"/>
            </w:tcBorders>
            <w:vAlign w:val="center"/>
          </w:tcPr>
          <w:p w14:paraId="568EC5F3" w14:textId="77777777" w:rsidR="00C678BA" w:rsidRPr="00C40C43" w:rsidRDefault="00C678BA" w:rsidP="00A629CA">
            <w:pPr>
              <w:pStyle w:val="NormalWeb"/>
              <w:spacing w:beforeAutospacing="0" w:after="0" w:afterAutospacing="0" w:line="360" w:lineRule="auto"/>
              <w:jc w:val="center"/>
              <w:rPr>
                <w:rFonts w:eastAsiaTheme="minorHAnsi"/>
                <w:lang w:eastAsia="en-US"/>
              </w:rPr>
            </w:pPr>
            <w:r>
              <w:rPr>
                <w:rFonts w:eastAsiaTheme="minorHAnsi"/>
                <w:lang w:eastAsia="en-US"/>
              </w:rPr>
              <w:t>1</w:t>
            </w:r>
          </w:p>
        </w:tc>
        <w:tc>
          <w:tcPr>
            <w:tcW w:w="689" w:type="dxa"/>
            <w:tcBorders>
              <w:top w:val="nil"/>
              <w:left w:val="nil"/>
              <w:bottom w:val="nil"/>
              <w:right w:val="nil"/>
            </w:tcBorders>
            <w:vAlign w:val="center"/>
          </w:tcPr>
          <w:p w14:paraId="3E4CD38B" w14:textId="77777777" w:rsidR="00C678BA" w:rsidRPr="00C40C43" w:rsidRDefault="00C678BA" w:rsidP="00A629CA">
            <w:pPr>
              <w:pStyle w:val="NormalWeb"/>
              <w:spacing w:beforeAutospacing="0" w:after="0" w:afterAutospacing="0" w:line="360" w:lineRule="auto"/>
              <w:jc w:val="center"/>
              <w:rPr>
                <w:rFonts w:eastAsiaTheme="minorHAnsi"/>
                <w:lang w:eastAsia="en-US"/>
              </w:rPr>
            </w:pPr>
            <w:r>
              <w:rPr>
                <w:rFonts w:eastAsiaTheme="minorHAnsi"/>
                <w:lang w:eastAsia="en-US"/>
              </w:rPr>
              <w:t>20</w:t>
            </w:r>
          </w:p>
        </w:tc>
        <w:tc>
          <w:tcPr>
            <w:tcW w:w="690" w:type="dxa"/>
            <w:tcBorders>
              <w:top w:val="nil"/>
              <w:left w:val="nil"/>
              <w:bottom w:val="nil"/>
              <w:right w:val="nil"/>
            </w:tcBorders>
            <w:vAlign w:val="center"/>
          </w:tcPr>
          <w:p w14:paraId="245C544A" w14:textId="77777777" w:rsidR="00C678BA" w:rsidRPr="00C40C43" w:rsidRDefault="00C678BA" w:rsidP="00A629CA">
            <w:pPr>
              <w:pStyle w:val="NormalWeb"/>
              <w:spacing w:beforeAutospacing="0" w:after="0" w:afterAutospacing="0" w:line="360" w:lineRule="auto"/>
              <w:jc w:val="center"/>
              <w:rPr>
                <w:rFonts w:eastAsiaTheme="minorHAnsi"/>
                <w:lang w:eastAsia="en-US"/>
              </w:rPr>
            </w:pPr>
            <w:r>
              <w:rPr>
                <w:rFonts w:eastAsiaTheme="minorHAnsi"/>
                <w:lang w:eastAsia="en-US"/>
              </w:rPr>
              <w:t>15</w:t>
            </w:r>
          </w:p>
        </w:tc>
        <w:tc>
          <w:tcPr>
            <w:tcW w:w="690" w:type="dxa"/>
            <w:tcBorders>
              <w:top w:val="nil"/>
              <w:left w:val="nil"/>
              <w:bottom w:val="nil"/>
              <w:right w:val="nil"/>
            </w:tcBorders>
            <w:vAlign w:val="center"/>
          </w:tcPr>
          <w:p w14:paraId="051A57BA" w14:textId="77777777" w:rsidR="00C678BA" w:rsidRPr="00C40C43" w:rsidRDefault="00C678BA" w:rsidP="00A629CA">
            <w:pPr>
              <w:pStyle w:val="NormalWeb"/>
              <w:spacing w:beforeAutospacing="0" w:after="0" w:afterAutospacing="0" w:line="360" w:lineRule="auto"/>
              <w:jc w:val="center"/>
              <w:rPr>
                <w:rFonts w:eastAsiaTheme="minorHAnsi"/>
                <w:lang w:eastAsia="en-US"/>
              </w:rPr>
            </w:pPr>
            <w:r>
              <w:rPr>
                <w:rFonts w:eastAsiaTheme="minorHAnsi"/>
                <w:lang w:eastAsia="en-US"/>
              </w:rPr>
              <w:t>7</w:t>
            </w:r>
          </w:p>
        </w:tc>
        <w:tc>
          <w:tcPr>
            <w:tcW w:w="796" w:type="dxa"/>
            <w:tcBorders>
              <w:top w:val="nil"/>
              <w:left w:val="nil"/>
              <w:bottom w:val="nil"/>
              <w:right w:val="nil"/>
            </w:tcBorders>
            <w:vAlign w:val="center"/>
          </w:tcPr>
          <w:p w14:paraId="5EA440ED" w14:textId="77777777" w:rsidR="00C678BA" w:rsidRPr="00C40C43" w:rsidRDefault="00C678BA" w:rsidP="00A629CA">
            <w:pPr>
              <w:pStyle w:val="NormalWeb"/>
              <w:spacing w:beforeAutospacing="0" w:after="0" w:afterAutospacing="0" w:line="360" w:lineRule="auto"/>
              <w:jc w:val="center"/>
              <w:rPr>
                <w:rFonts w:eastAsiaTheme="minorHAnsi"/>
                <w:lang w:eastAsia="en-US"/>
              </w:rPr>
            </w:pPr>
            <w:r>
              <w:rPr>
                <w:rFonts w:eastAsiaTheme="minorHAnsi"/>
                <w:lang w:eastAsia="en-US"/>
              </w:rPr>
              <w:t>10</w:t>
            </w:r>
          </w:p>
        </w:tc>
        <w:tc>
          <w:tcPr>
            <w:tcW w:w="670" w:type="dxa"/>
            <w:tcBorders>
              <w:top w:val="nil"/>
              <w:left w:val="nil"/>
              <w:bottom w:val="nil"/>
              <w:right w:val="nil"/>
            </w:tcBorders>
            <w:vAlign w:val="center"/>
          </w:tcPr>
          <w:p w14:paraId="5E5BB371" w14:textId="77777777" w:rsidR="00C678BA" w:rsidRPr="00C40C43" w:rsidRDefault="00C678BA" w:rsidP="00A629CA">
            <w:pPr>
              <w:pStyle w:val="NormalWeb"/>
              <w:spacing w:beforeAutospacing="0" w:after="0" w:afterAutospacing="0" w:line="360" w:lineRule="auto"/>
              <w:jc w:val="center"/>
              <w:rPr>
                <w:rFonts w:eastAsiaTheme="minorHAnsi"/>
                <w:lang w:eastAsia="en-US"/>
              </w:rPr>
            </w:pPr>
            <w:r>
              <w:rPr>
                <w:rFonts w:eastAsiaTheme="minorHAnsi"/>
                <w:lang w:eastAsia="en-US"/>
              </w:rPr>
              <w:t>8</w:t>
            </w:r>
          </w:p>
        </w:tc>
        <w:tc>
          <w:tcPr>
            <w:tcW w:w="740" w:type="dxa"/>
            <w:tcBorders>
              <w:top w:val="nil"/>
              <w:left w:val="nil"/>
              <w:bottom w:val="nil"/>
              <w:right w:val="nil"/>
            </w:tcBorders>
            <w:vAlign w:val="center"/>
          </w:tcPr>
          <w:p w14:paraId="7EFFCCBD" w14:textId="77777777" w:rsidR="00C678BA" w:rsidRPr="00C40C43" w:rsidRDefault="00C678BA" w:rsidP="00A629CA">
            <w:pPr>
              <w:pStyle w:val="NormalWeb"/>
              <w:spacing w:beforeAutospacing="0" w:after="0" w:afterAutospacing="0" w:line="360" w:lineRule="auto"/>
              <w:jc w:val="center"/>
              <w:rPr>
                <w:rFonts w:eastAsiaTheme="minorHAnsi"/>
                <w:lang w:eastAsia="en-US"/>
              </w:rPr>
            </w:pPr>
            <w:r>
              <w:rPr>
                <w:rFonts w:eastAsiaTheme="minorHAnsi"/>
                <w:lang w:eastAsia="en-US"/>
              </w:rPr>
              <w:t>16</w:t>
            </w:r>
          </w:p>
        </w:tc>
        <w:tc>
          <w:tcPr>
            <w:tcW w:w="965" w:type="dxa"/>
            <w:tcBorders>
              <w:top w:val="nil"/>
              <w:left w:val="nil"/>
              <w:bottom w:val="nil"/>
              <w:right w:val="nil"/>
            </w:tcBorders>
            <w:vAlign w:val="center"/>
          </w:tcPr>
          <w:p w14:paraId="365E74EF" w14:textId="77777777" w:rsidR="00C678BA" w:rsidRPr="00C40C43" w:rsidRDefault="00C678BA" w:rsidP="00A629CA">
            <w:pPr>
              <w:pStyle w:val="NormalWeb"/>
              <w:spacing w:beforeAutospacing="0" w:after="0" w:afterAutospacing="0" w:line="360" w:lineRule="auto"/>
              <w:jc w:val="center"/>
              <w:rPr>
                <w:rFonts w:eastAsiaTheme="minorHAnsi"/>
                <w:lang w:eastAsia="en-US"/>
              </w:rPr>
            </w:pPr>
            <w:r>
              <w:rPr>
                <w:rFonts w:eastAsiaTheme="minorHAnsi"/>
                <w:lang w:eastAsia="en-US"/>
              </w:rPr>
              <w:t>31,00</w:t>
            </w:r>
          </w:p>
        </w:tc>
        <w:tc>
          <w:tcPr>
            <w:tcW w:w="970" w:type="dxa"/>
            <w:tcBorders>
              <w:top w:val="nil"/>
              <w:left w:val="nil"/>
              <w:bottom w:val="nil"/>
              <w:right w:val="nil"/>
            </w:tcBorders>
            <w:vAlign w:val="center"/>
          </w:tcPr>
          <w:p w14:paraId="60B8BB7B" w14:textId="77777777" w:rsidR="00C678BA" w:rsidRPr="00C40C43" w:rsidRDefault="00C678BA" w:rsidP="00A629CA">
            <w:pPr>
              <w:pStyle w:val="NormalWeb"/>
              <w:spacing w:beforeAutospacing="0" w:after="0" w:afterAutospacing="0" w:line="360" w:lineRule="auto"/>
              <w:jc w:val="center"/>
              <w:rPr>
                <w:rFonts w:eastAsiaTheme="minorHAnsi"/>
                <w:lang w:eastAsia="en-US"/>
              </w:rPr>
            </w:pPr>
            <w:r>
              <w:rPr>
                <w:rFonts w:eastAsiaTheme="minorHAnsi"/>
                <w:lang w:eastAsia="en-US"/>
              </w:rPr>
              <w:t>1,94</w:t>
            </w:r>
          </w:p>
        </w:tc>
      </w:tr>
      <w:tr w:rsidR="00C678BA" w14:paraId="2CF82810" w14:textId="77777777" w:rsidTr="001047CC">
        <w:trPr>
          <w:trHeight w:val="414"/>
        </w:trPr>
        <w:tc>
          <w:tcPr>
            <w:tcW w:w="1067" w:type="dxa"/>
            <w:tcBorders>
              <w:top w:val="nil"/>
              <w:left w:val="nil"/>
              <w:bottom w:val="nil"/>
              <w:right w:val="nil"/>
            </w:tcBorders>
            <w:vAlign w:val="center"/>
          </w:tcPr>
          <w:p w14:paraId="73EE6E56" w14:textId="77777777" w:rsidR="00C678BA" w:rsidRPr="00C40C43" w:rsidRDefault="00C678BA" w:rsidP="00A629CA">
            <w:pPr>
              <w:pStyle w:val="NormalWeb"/>
              <w:spacing w:beforeAutospacing="0" w:after="0" w:afterAutospacing="0" w:line="360" w:lineRule="auto"/>
              <w:jc w:val="center"/>
              <w:rPr>
                <w:rFonts w:eastAsiaTheme="minorHAnsi"/>
                <w:sz w:val="20"/>
                <w:lang w:eastAsia="en-US"/>
              </w:rPr>
            </w:pPr>
            <w:r w:rsidRPr="00C40C43">
              <w:rPr>
                <w:rFonts w:eastAsiaTheme="minorHAnsi"/>
                <w:sz w:val="20"/>
                <w:lang w:eastAsia="en-US"/>
              </w:rPr>
              <w:t>UFU</w:t>
            </w:r>
          </w:p>
        </w:tc>
        <w:tc>
          <w:tcPr>
            <w:tcW w:w="721" w:type="dxa"/>
            <w:tcBorders>
              <w:top w:val="nil"/>
              <w:left w:val="nil"/>
              <w:bottom w:val="nil"/>
              <w:right w:val="nil"/>
            </w:tcBorders>
            <w:vAlign w:val="center"/>
          </w:tcPr>
          <w:p w14:paraId="1D0BE104" w14:textId="77777777" w:rsidR="00C678BA" w:rsidRPr="00C40C43" w:rsidRDefault="00C678BA" w:rsidP="00A629CA">
            <w:pPr>
              <w:pStyle w:val="NormalWeb"/>
              <w:spacing w:beforeAutospacing="0" w:after="0" w:afterAutospacing="0" w:line="360" w:lineRule="auto"/>
              <w:jc w:val="center"/>
              <w:rPr>
                <w:rFonts w:eastAsiaTheme="minorHAnsi"/>
                <w:lang w:eastAsia="en-US"/>
              </w:rPr>
            </w:pPr>
            <w:r w:rsidRPr="00C40C43">
              <w:rPr>
                <w:rFonts w:eastAsiaTheme="minorHAnsi"/>
                <w:lang w:eastAsia="en-US"/>
              </w:rPr>
              <w:t>3</w:t>
            </w:r>
          </w:p>
        </w:tc>
        <w:tc>
          <w:tcPr>
            <w:tcW w:w="828" w:type="dxa"/>
            <w:tcBorders>
              <w:top w:val="nil"/>
              <w:left w:val="nil"/>
              <w:bottom w:val="nil"/>
              <w:right w:val="nil"/>
            </w:tcBorders>
            <w:vAlign w:val="center"/>
          </w:tcPr>
          <w:p w14:paraId="6BC40F06" w14:textId="77777777" w:rsidR="00C678BA" w:rsidRPr="00C40C43" w:rsidRDefault="00C678BA" w:rsidP="00A629CA">
            <w:pPr>
              <w:pStyle w:val="NormalWeb"/>
              <w:spacing w:beforeAutospacing="0" w:after="0" w:afterAutospacing="0" w:line="360" w:lineRule="auto"/>
              <w:jc w:val="center"/>
              <w:rPr>
                <w:rFonts w:eastAsiaTheme="minorHAnsi"/>
                <w:lang w:eastAsia="en-US"/>
              </w:rPr>
            </w:pPr>
            <w:r>
              <w:rPr>
                <w:rFonts w:eastAsiaTheme="minorHAnsi"/>
                <w:lang w:eastAsia="en-US"/>
              </w:rPr>
              <w:t>5</w:t>
            </w:r>
          </w:p>
        </w:tc>
        <w:tc>
          <w:tcPr>
            <w:tcW w:w="689" w:type="dxa"/>
            <w:tcBorders>
              <w:top w:val="nil"/>
              <w:left w:val="nil"/>
              <w:bottom w:val="nil"/>
              <w:right w:val="nil"/>
            </w:tcBorders>
            <w:vAlign w:val="center"/>
          </w:tcPr>
          <w:p w14:paraId="5B813856" w14:textId="77777777" w:rsidR="00C678BA" w:rsidRPr="00C40C43" w:rsidRDefault="00C678BA" w:rsidP="00A629CA">
            <w:pPr>
              <w:pStyle w:val="NormalWeb"/>
              <w:spacing w:beforeAutospacing="0" w:after="0" w:afterAutospacing="0" w:line="360" w:lineRule="auto"/>
              <w:jc w:val="center"/>
              <w:rPr>
                <w:rFonts w:eastAsiaTheme="minorHAnsi"/>
                <w:lang w:eastAsia="en-US"/>
              </w:rPr>
            </w:pPr>
            <w:r>
              <w:rPr>
                <w:rFonts w:eastAsiaTheme="minorHAnsi"/>
                <w:lang w:eastAsia="en-US"/>
              </w:rPr>
              <w:t>36</w:t>
            </w:r>
          </w:p>
        </w:tc>
        <w:tc>
          <w:tcPr>
            <w:tcW w:w="690" w:type="dxa"/>
            <w:tcBorders>
              <w:top w:val="nil"/>
              <w:left w:val="nil"/>
              <w:bottom w:val="nil"/>
              <w:right w:val="nil"/>
            </w:tcBorders>
            <w:vAlign w:val="center"/>
          </w:tcPr>
          <w:p w14:paraId="075B2F76" w14:textId="77777777" w:rsidR="00C678BA" w:rsidRPr="00C40C43" w:rsidRDefault="00C678BA" w:rsidP="00A629CA">
            <w:pPr>
              <w:pStyle w:val="NormalWeb"/>
              <w:spacing w:beforeAutospacing="0" w:after="0" w:afterAutospacing="0" w:line="360" w:lineRule="auto"/>
              <w:jc w:val="center"/>
              <w:rPr>
                <w:rFonts w:eastAsiaTheme="minorHAnsi"/>
                <w:lang w:eastAsia="en-US"/>
              </w:rPr>
            </w:pPr>
            <w:r>
              <w:rPr>
                <w:rFonts w:eastAsiaTheme="minorHAnsi"/>
                <w:lang w:eastAsia="en-US"/>
              </w:rPr>
              <w:t>21</w:t>
            </w:r>
          </w:p>
        </w:tc>
        <w:tc>
          <w:tcPr>
            <w:tcW w:w="690" w:type="dxa"/>
            <w:tcBorders>
              <w:top w:val="nil"/>
              <w:left w:val="nil"/>
              <w:bottom w:val="nil"/>
              <w:right w:val="nil"/>
            </w:tcBorders>
            <w:vAlign w:val="center"/>
          </w:tcPr>
          <w:p w14:paraId="50386AC7" w14:textId="77777777" w:rsidR="00C678BA" w:rsidRPr="00C40C43" w:rsidRDefault="00C678BA" w:rsidP="00A629CA">
            <w:pPr>
              <w:pStyle w:val="NormalWeb"/>
              <w:spacing w:beforeAutospacing="0" w:after="0" w:afterAutospacing="0" w:line="360" w:lineRule="auto"/>
              <w:jc w:val="center"/>
              <w:rPr>
                <w:rFonts w:eastAsiaTheme="minorHAnsi"/>
                <w:lang w:eastAsia="en-US"/>
              </w:rPr>
            </w:pPr>
            <w:r>
              <w:rPr>
                <w:rFonts w:eastAsiaTheme="minorHAnsi"/>
                <w:lang w:eastAsia="en-US"/>
              </w:rPr>
              <w:t>19</w:t>
            </w:r>
          </w:p>
        </w:tc>
        <w:tc>
          <w:tcPr>
            <w:tcW w:w="796" w:type="dxa"/>
            <w:tcBorders>
              <w:top w:val="nil"/>
              <w:left w:val="nil"/>
              <w:bottom w:val="nil"/>
              <w:right w:val="nil"/>
            </w:tcBorders>
            <w:vAlign w:val="center"/>
          </w:tcPr>
          <w:p w14:paraId="1F6534E1" w14:textId="77777777" w:rsidR="00C678BA" w:rsidRPr="00C40C43" w:rsidRDefault="00C678BA" w:rsidP="00A629CA">
            <w:pPr>
              <w:pStyle w:val="NormalWeb"/>
              <w:spacing w:beforeAutospacing="0" w:after="0" w:afterAutospacing="0" w:line="360" w:lineRule="auto"/>
              <w:jc w:val="center"/>
              <w:rPr>
                <w:rFonts w:eastAsiaTheme="minorHAnsi"/>
                <w:lang w:eastAsia="en-US"/>
              </w:rPr>
            </w:pPr>
            <w:r>
              <w:rPr>
                <w:rFonts w:eastAsiaTheme="minorHAnsi"/>
                <w:lang w:eastAsia="en-US"/>
              </w:rPr>
              <w:t>4</w:t>
            </w:r>
          </w:p>
        </w:tc>
        <w:tc>
          <w:tcPr>
            <w:tcW w:w="670" w:type="dxa"/>
            <w:tcBorders>
              <w:top w:val="nil"/>
              <w:left w:val="nil"/>
              <w:bottom w:val="nil"/>
              <w:right w:val="nil"/>
            </w:tcBorders>
            <w:vAlign w:val="center"/>
          </w:tcPr>
          <w:p w14:paraId="08AA5463" w14:textId="77777777" w:rsidR="00C678BA" w:rsidRPr="00C40C43" w:rsidRDefault="00C678BA" w:rsidP="00A629CA">
            <w:pPr>
              <w:pStyle w:val="NormalWeb"/>
              <w:spacing w:beforeAutospacing="0" w:after="0" w:afterAutospacing="0" w:line="360" w:lineRule="auto"/>
              <w:jc w:val="center"/>
              <w:rPr>
                <w:rFonts w:eastAsiaTheme="minorHAnsi"/>
                <w:lang w:eastAsia="en-US"/>
              </w:rPr>
            </w:pPr>
            <w:r>
              <w:rPr>
                <w:rFonts w:eastAsiaTheme="minorHAnsi"/>
                <w:lang w:eastAsia="en-US"/>
              </w:rPr>
              <w:t>24</w:t>
            </w:r>
          </w:p>
        </w:tc>
        <w:tc>
          <w:tcPr>
            <w:tcW w:w="740" w:type="dxa"/>
            <w:tcBorders>
              <w:top w:val="nil"/>
              <w:left w:val="nil"/>
              <w:bottom w:val="nil"/>
              <w:right w:val="nil"/>
            </w:tcBorders>
            <w:vAlign w:val="center"/>
          </w:tcPr>
          <w:p w14:paraId="097419BC" w14:textId="77777777" w:rsidR="00C678BA" w:rsidRPr="00C40C43" w:rsidRDefault="00C678BA" w:rsidP="00A629CA">
            <w:pPr>
              <w:pStyle w:val="NormalWeb"/>
              <w:spacing w:beforeAutospacing="0" w:after="0" w:afterAutospacing="0" w:line="360" w:lineRule="auto"/>
              <w:jc w:val="center"/>
              <w:rPr>
                <w:rFonts w:eastAsiaTheme="minorHAnsi"/>
                <w:lang w:eastAsia="en-US"/>
              </w:rPr>
            </w:pPr>
            <w:r>
              <w:rPr>
                <w:rFonts w:eastAsiaTheme="minorHAnsi"/>
                <w:lang w:eastAsia="en-US"/>
              </w:rPr>
              <w:t>18</w:t>
            </w:r>
          </w:p>
        </w:tc>
        <w:tc>
          <w:tcPr>
            <w:tcW w:w="965" w:type="dxa"/>
            <w:tcBorders>
              <w:top w:val="nil"/>
              <w:left w:val="nil"/>
              <w:bottom w:val="nil"/>
              <w:right w:val="nil"/>
            </w:tcBorders>
            <w:vAlign w:val="center"/>
          </w:tcPr>
          <w:p w14:paraId="460BE483" w14:textId="77777777" w:rsidR="00C678BA" w:rsidRPr="00C40C43" w:rsidRDefault="00C678BA" w:rsidP="00A629CA">
            <w:pPr>
              <w:pStyle w:val="NormalWeb"/>
              <w:spacing w:beforeAutospacing="0" w:after="0" w:afterAutospacing="0" w:line="360" w:lineRule="auto"/>
              <w:jc w:val="center"/>
              <w:rPr>
                <w:rFonts w:eastAsiaTheme="minorHAnsi"/>
                <w:lang w:eastAsia="en-US"/>
              </w:rPr>
            </w:pPr>
            <w:r>
              <w:rPr>
                <w:rFonts w:eastAsiaTheme="minorHAnsi"/>
                <w:lang w:eastAsia="en-US"/>
              </w:rPr>
              <w:t>55,55</w:t>
            </w:r>
          </w:p>
        </w:tc>
        <w:tc>
          <w:tcPr>
            <w:tcW w:w="970" w:type="dxa"/>
            <w:tcBorders>
              <w:top w:val="nil"/>
              <w:left w:val="nil"/>
              <w:bottom w:val="nil"/>
              <w:right w:val="nil"/>
            </w:tcBorders>
            <w:vAlign w:val="center"/>
          </w:tcPr>
          <w:p w14:paraId="514A5DAA" w14:textId="77777777" w:rsidR="00C678BA" w:rsidRPr="00C40C43" w:rsidRDefault="00C678BA" w:rsidP="00A629CA">
            <w:pPr>
              <w:pStyle w:val="NormalWeb"/>
              <w:spacing w:beforeAutospacing="0" w:after="0" w:afterAutospacing="0" w:line="360" w:lineRule="auto"/>
              <w:jc w:val="center"/>
              <w:rPr>
                <w:rFonts w:eastAsiaTheme="minorHAnsi"/>
                <w:lang w:eastAsia="en-US"/>
              </w:rPr>
            </w:pPr>
            <w:r>
              <w:rPr>
                <w:rFonts w:eastAsiaTheme="minorHAnsi"/>
                <w:lang w:eastAsia="en-US"/>
              </w:rPr>
              <w:t>1,62</w:t>
            </w:r>
          </w:p>
        </w:tc>
      </w:tr>
      <w:tr w:rsidR="00C231A3" w14:paraId="4113DE54" w14:textId="77777777" w:rsidTr="001047CC">
        <w:trPr>
          <w:trHeight w:val="429"/>
        </w:trPr>
        <w:tc>
          <w:tcPr>
            <w:tcW w:w="1067" w:type="dxa"/>
            <w:tcBorders>
              <w:top w:val="nil"/>
              <w:left w:val="nil"/>
              <w:bottom w:val="nil"/>
              <w:right w:val="nil"/>
            </w:tcBorders>
            <w:vAlign w:val="center"/>
          </w:tcPr>
          <w:p w14:paraId="4725B778" w14:textId="77777777" w:rsidR="00C231A3" w:rsidRPr="00C40C43" w:rsidRDefault="00C231A3" w:rsidP="00A629CA">
            <w:pPr>
              <w:pStyle w:val="NormalWeb"/>
              <w:spacing w:beforeAutospacing="0" w:after="0" w:afterAutospacing="0" w:line="360" w:lineRule="auto"/>
              <w:jc w:val="center"/>
              <w:rPr>
                <w:rFonts w:eastAsiaTheme="minorHAnsi"/>
                <w:sz w:val="20"/>
                <w:lang w:eastAsia="en-US"/>
              </w:rPr>
            </w:pPr>
            <w:r w:rsidRPr="00C40C43">
              <w:rPr>
                <w:rFonts w:eastAsiaTheme="minorHAnsi"/>
                <w:sz w:val="20"/>
                <w:lang w:eastAsia="en-US"/>
              </w:rPr>
              <w:t>UFSJ</w:t>
            </w:r>
          </w:p>
        </w:tc>
        <w:tc>
          <w:tcPr>
            <w:tcW w:w="721" w:type="dxa"/>
            <w:tcBorders>
              <w:top w:val="nil"/>
              <w:left w:val="nil"/>
              <w:bottom w:val="nil"/>
              <w:right w:val="nil"/>
            </w:tcBorders>
            <w:vAlign w:val="center"/>
          </w:tcPr>
          <w:p w14:paraId="0CFC3F47" w14:textId="77777777" w:rsidR="00C231A3" w:rsidRPr="00C40C43" w:rsidRDefault="00C231A3" w:rsidP="00A629CA">
            <w:pPr>
              <w:pStyle w:val="NormalWeb"/>
              <w:spacing w:beforeAutospacing="0" w:after="0" w:afterAutospacing="0" w:line="360" w:lineRule="auto"/>
              <w:jc w:val="center"/>
              <w:rPr>
                <w:rFonts w:eastAsiaTheme="minorHAnsi"/>
                <w:lang w:eastAsia="en-US"/>
              </w:rPr>
            </w:pPr>
            <w:r w:rsidRPr="00C40C43">
              <w:rPr>
                <w:rFonts w:eastAsiaTheme="minorHAnsi"/>
                <w:lang w:eastAsia="en-US"/>
              </w:rPr>
              <w:t>0</w:t>
            </w:r>
          </w:p>
        </w:tc>
        <w:tc>
          <w:tcPr>
            <w:tcW w:w="828" w:type="dxa"/>
            <w:tcBorders>
              <w:top w:val="nil"/>
              <w:left w:val="nil"/>
              <w:bottom w:val="nil"/>
              <w:right w:val="nil"/>
            </w:tcBorders>
            <w:vAlign w:val="center"/>
          </w:tcPr>
          <w:p w14:paraId="4414419D" w14:textId="77777777" w:rsidR="00C231A3" w:rsidRPr="00C40C43" w:rsidRDefault="00C231A3" w:rsidP="00A629CA">
            <w:pPr>
              <w:pStyle w:val="NormalWeb"/>
              <w:spacing w:beforeAutospacing="0" w:after="0" w:afterAutospacing="0" w:line="360" w:lineRule="auto"/>
              <w:jc w:val="center"/>
              <w:rPr>
                <w:rFonts w:eastAsiaTheme="minorHAnsi"/>
                <w:lang w:eastAsia="en-US"/>
              </w:rPr>
            </w:pPr>
            <w:r>
              <w:rPr>
                <w:rFonts w:eastAsiaTheme="minorHAnsi"/>
                <w:lang w:eastAsia="en-US"/>
              </w:rPr>
              <w:t>0</w:t>
            </w:r>
          </w:p>
        </w:tc>
        <w:tc>
          <w:tcPr>
            <w:tcW w:w="689" w:type="dxa"/>
            <w:tcBorders>
              <w:top w:val="nil"/>
              <w:left w:val="nil"/>
              <w:bottom w:val="nil"/>
              <w:right w:val="nil"/>
            </w:tcBorders>
            <w:vAlign w:val="center"/>
          </w:tcPr>
          <w:p w14:paraId="5825EE10" w14:textId="77777777" w:rsidR="00C231A3" w:rsidRPr="00C40C43" w:rsidRDefault="00C231A3" w:rsidP="00A629CA">
            <w:pPr>
              <w:pStyle w:val="NormalWeb"/>
              <w:spacing w:beforeAutospacing="0" w:after="0" w:afterAutospacing="0" w:line="360" w:lineRule="auto"/>
              <w:jc w:val="center"/>
              <w:rPr>
                <w:rFonts w:eastAsiaTheme="minorHAnsi"/>
                <w:lang w:eastAsia="en-US"/>
              </w:rPr>
            </w:pPr>
            <w:r>
              <w:rPr>
                <w:rFonts w:eastAsiaTheme="minorHAnsi"/>
                <w:lang w:eastAsia="en-US"/>
              </w:rPr>
              <w:t>6</w:t>
            </w:r>
          </w:p>
        </w:tc>
        <w:tc>
          <w:tcPr>
            <w:tcW w:w="690" w:type="dxa"/>
            <w:tcBorders>
              <w:top w:val="nil"/>
              <w:left w:val="nil"/>
              <w:bottom w:val="nil"/>
              <w:right w:val="nil"/>
            </w:tcBorders>
            <w:vAlign w:val="center"/>
          </w:tcPr>
          <w:p w14:paraId="422AC756" w14:textId="77777777" w:rsidR="00C231A3" w:rsidRPr="00C40C43" w:rsidRDefault="00C231A3" w:rsidP="00A629CA">
            <w:pPr>
              <w:pStyle w:val="NormalWeb"/>
              <w:spacing w:beforeAutospacing="0" w:after="0" w:afterAutospacing="0" w:line="360" w:lineRule="auto"/>
              <w:jc w:val="center"/>
              <w:rPr>
                <w:rFonts w:eastAsiaTheme="minorHAnsi"/>
                <w:lang w:eastAsia="en-US"/>
              </w:rPr>
            </w:pPr>
            <w:r w:rsidRPr="00C40C43">
              <w:rPr>
                <w:rFonts w:eastAsiaTheme="minorHAnsi"/>
                <w:lang w:eastAsia="en-US"/>
              </w:rPr>
              <w:t>4</w:t>
            </w:r>
          </w:p>
        </w:tc>
        <w:tc>
          <w:tcPr>
            <w:tcW w:w="690" w:type="dxa"/>
            <w:tcBorders>
              <w:top w:val="nil"/>
              <w:left w:val="nil"/>
              <w:bottom w:val="nil"/>
              <w:right w:val="nil"/>
            </w:tcBorders>
            <w:vAlign w:val="center"/>
          </w:tcPr>
          <w:p w14:paraId="7E2DFAD1" w14:textId="77777777" w:rsidR="00C231A3" w:rsidRPr="00C40C43" w:rsidRDefault="00C231A3" w:rsidP="00A629CA">
            <w:pPr>
              <w:pStyle w:val="NormalWeb"/>
              <w:spacing w:beforeAutospacing="0" w:after="0" w:afterAutospacing="0" w:line="360" w:lineRule="auto"/>
              <w:jc w:val="center"/>
              <w:rPr>
                <w:rFonts w:eastAsiaTheme="minorHAnsi"/>
                <w:lang w:eastAsia="en-US"/>
              </w:rPr>
            </w:pPr>
            <w:r>
              <w:rPr>
                <w:rFonts w:eastAsiaTheme="minorHAnsi"/>
                <w:lang w:eastAsia="en-US"/>
              </w:rPr>
              <w:t>4</w:t>
            </w:r>
          </w:p>
        </w:tc>
        <w:tc>
          <w:tcPr>
            <w:tcW w:w="796" w:type="dxa"/>
            <w:tcBorders>
              <w:top w:val="nil"/>
              <w:left w:val="nil"/>
              <w:bottom w:val="nil"/>
              <w:right w:val="nil"/>
            </w:tcBorders>
            <w:vAlign w:val="center"/>
          </w:tcPr>
          <w:p w14:paraId="44FC1631" w14:textId="77777777" w:rsidR="00C231A3" w:rsidRPr="00C40C43" w:rsidRDefault="00C231A3" w:rsidP="00A629CA">
            <w:pPr>
              <w:pStyle w:val="NormalWeb"/>
              <w:spacing w:beforeAutospacing="0" w:after="0" w:afterAutospacing="0" w:line="360" w:lineRule="auto"/>
              <w:jc w:val="center"/>
              <w:rPr>
                <w:rFonts w:eastAsiaTheme="minorHAnsi"/>
                <w:lang w:eastAsia="en-US"/>
              </w:rPr>
            </w:pPr>
            <w:r>
              <w:rPr>
                <w:rFonts w:eastAsiaTheme="minorHAnsi"/>
                <w:lang w:eastAsia="en-US"/>
              </w:rPr>
              <w:t>2</w:t>
            </w:r>
          </w:p>
        </w:tc>
        <w:tc>
          <w:tcPr>
            <w:tcW w:w="670" w:type="dxa"/>
            <w:tcBorders>
              <w:top w:val="nil"/>
              <w:left w:val="nil"/>
              <w:bottom w:val="nil"/>
              <w:right w:val="nil"/>
            </w:tcBorders>
            <w:vAlign w:val="center"/>
          </w:tcPr>
          <w:p w14:paraId="15EC2FCB" w14:textId="77777777" w:rsidR="00C231A3" w:rsidRPr="00C40C43" w:rsidRDefault="00C231A3" w:rsidP="00A629CA">
            <w:pPr>
              <w:pStyle w:val="NormalWeb"/>
              <w:spacing w:beforeAutospacing="0" w:after="0" w:afterAutospacing="0" w:line="360" w:lineRule="auto"/>
              <w:jc w:val="center"/>
              <w:rPr>
                <w:rFonts w:eastAsiaTheme="minorHAnsi"/>
                <w:lang w:eastAsia="en-US"/>
              </w:rPr>
            </w:pPr>
            <w:r>
              <w:rPr>
                <w:rFonts w:eastAsiaTheme="minorHAnsi"/>
                <w:lang w:eastAsia="en-US"/>
              </w:rPr>
              <w:t>2</w:t>
            </w:r>
          </w:p>
        </w:tc>
        <w:tc>
          <w:tcPr>
            <w:tcW w:w="740" w:type="dxa"/>
            <w:tcBorders>
              <w:top w:val="nil"/>
              <w:left w:val="nil"/>
              <w:bottom w:val="nil"/>
              <w:right w:val="nil"/>
            </w:tcBorders>
            <w:vAlign w:val="center"/>
          </w:tcPr>
          <w:p w14:paraId="20F237FE" w14:textId="77777777" w:rsidR="00C231A3" w:rsidRPr="00C40C43" w:rsidRDefault="00C231A3" w:rsidP="00A629CA">
            <w:pPr>
              <w:pStyle w:val="NormalWeb"/>
              <w:spacing w:beforeAutospacing="0" w:after="0" w:afterAutospacing="0" w:line="360" w:lineRule="auto"/>
              <w:jc w:val="center"/>
              <w:rPr>
                <w:rFonts w:eastAsiaTheme="minorHAnsi"/>
                <w:lang w:eastAsia="en-US"/>
              </w:rPr>
            </w:pPr>
            <w:r>
              <w:rPr>
                <w:rFonts w:eastAsiaTheme="minorHAnsi"/>
                <w:lang w:eastAsia="en-US"/>
              </w:rPr>
              <w:t>5</w:t>
            </w:r>
          </w:p>
        </w:tc>
        <w:tc>
          <w:tcPr>
            <w:tcW w:w="965" w:type="dxa"/>
            <w:tcBorders>
              <w:top w:val="nil"/>
              <w:left w:val="nil"/>
              <w:bottom w:val="nil"/>
              <w:right w:val="nil"/>
            </w:tcBorders>
            <w:vAlign w:val="center"/>
          </w:tcPr>
          <w:p w14:paraId="075ADC6D" w14:textId="77777777" w:rsidR="00C231A3" w:rsidRPr="00C40C43" w:rsidRDefault="00C231A3" w:rsidP="00A629CA">
            <w:pPr>
              <w:pStyle w:val="NormalWeb"/>
              <w:spacing w:beforeAutospacing="0" w:after="0" w:afterAutospacing="0" w:line="360" w:lineRule="auto"/>
              <w:jc w:val="center"/>
              <w:rPr>
                <w:rFonts w:eastAsiaTheme="minorHAnsi"/>
                <w:lang w:eastAsia="en-US"/>
              </w:rPr>
            </w:pPr>
            <w:r>
              <w:rPr>
                <w:rFonts w:eastAsiaTheme="minorHAnsi"/>
                <w:lang w:eastAsia="en-US"/>
              </w:rPr>
              <w:t>8,95</w:t>
            </w:r>
          </w:p>
        </w:tc>
        <w:tc>
          <w:tcPr>
            <w:tcW w:w="970" w:type="dxa"/>
            <w:tcBorders>
              <w:top w:val="nil"/>
              <w:left w:val="nil"/>
              <w:bottom w:val="nil"/>
              <w:right w:val="nil"/>
            </w:tcBorders>
            <w:vAlign w:val="center"/>
          </w:tcPr>
          <w:p w14:paraId="43C6EA35" w14:textId="77777777" w:rsidR="00C231A3" w:rsidRPr="00C40C43" w:rsidRDefault="00C231A3" w:rsidP="00A629CA">
            <w:pPr>
              <w:pStyle w:val="NormalWeb"/>
              <w:spacing w:beforeAutospacing="0" w:after="0" w:afterAutospacing="0" w:line="360" w:lineRule="auto"/>
              <w:jc w:val="center"/>
              <w:rPr>
                <w:rFonts w:eastAsiaTheme="minorHAnsi"/>
                <w:lang w:eastAsia="en-US"/>
              </w:rPr>
            </w:pPr>
            <w:r>
              <w:rPr>
                <w:rFonts w:eastAsiaTheme="minorHAnsi"/>
                <w:lang w:eastAsia="en-US"/>
              </w:rPr>
              <w:t>0,5</w:t>
            </w:r>
            <w:r w:rsidR="001047CC">
              <w:rPr>
                <w:rFonts w:eastAsiaTheme="minorHAnsi"/>
                <w:lang w:eastAsia="en-US"/>
              </w:rPr>
              <w:t>0</w:t>
            </w:r>
          </w:p>
        </w:tc>
      </w:tr>
      <w:tr w:rsidR="007E740D" w14:paraId="7AFE89E6" w14:textId="77777777" w:rsidTr="001047CC">
        <w:trPr>
          <w:trHeight w:val="429"/>
        </w:trPr>
        <w:tc>
          <w:tcPr>
            <w:tcW w:w="1067" w:type="dxa"/>
            <w:tcBorders>
              <w:top w:val="nil"/>
              <w:left w:val="nil"/>
              <w:bottom w:val="nil"/>
              <w:right w:val="nil"/>
            </w:tcBorders>
            <w:vAlign w:val="center"/>
          </w:tcPr>
          <w:p w14:paraId="324505A6" w14:textId="77777777" w:rsidR="007E740D" w:rsidRPr="00C40C43" w:rsidRDefault="007E740D" w:rsidP="00A629CA">
            <w:pPr>
              <w:pStyle w:val="NormalWeb"/>
              <w:spacing w:beforeAutospacing="0" w:after="0" w:afterAutospacing="0" w:line="360" w:lineRule="auto"/>
              <w:jc w:val="center"/>
              <w:rPr>
                <w:rFonts w:eastAsiaTheme="minorHAnsi"/>
                <w:sz w:val="20"/>
                <w:lang w:eastAsia="en-US"/>
              </w:rPr>
            </w:pPr>
            <w:r w:rsidRPr="00C40C43">
              <w:rPr>
                <w:rFonts w:eastAsiaTheme="minorHAnsi"/>
                <w:sz w:val="20"/>
                <w:lang w:eastAsia="en-US"/>
              </w:rPr>
              <w:t>UFOP</w:t>
            </w:r>
          </w:p>
        </w:tc>
        <w:tc>
          <w:tcPr>
            <w:tcW w:w="721" w:type="dxa"/>
            <w:tcBorders>
              <w:top w:val="nil"/>
              <w:left w:val="nil"/>
              <w:bottom w:val="nil"/>
              <w:right w:val="nil"/>
            </w:tcBorders>
            <w:vAlign w:val="center"/>
          </w:tcPr>
          <w:p w14:paraId="1CF66F93" w14:textId="77777777" w:rsidR="007E740D" w:rsidRPr="00C40C43" w:rsidRDefault="007E740D" w:rsidP="00A629CA">
            <w:pPr>
              <w:pStyle w:val="NormalWeb"/>
              <w:spacing w:beforeAutospacing="0" w:after="0" w:afterAutospacing="0" w:line="360" w:lineRule="auto"/>
              <w:jc w:val="center"/>
              <w:rPr>
                <w:rFonts w:eastAsiaTheme="minorHAnsi"/>
                <w:lang w:eastAsia="en-US"/>
              </w:rPr>
            </w:pPr>
            <w:r w:rsidRPr="00C40C43">
              <w:rPr>
                <w:rFonts w:eastAsiaTheme="minorHAnsi"/>
                <w:lang w:eastAsia="en-US"/>
              </w:rPr>
              <w:t>0</w:t>
            </w:r>
          </w:p>
        </w:tc>
        <w:tc>
          <w:tcPr>
            <w:tcW w:w="828" w:type="dxa"/>
            <w:tcBorders>
              <w:top w:val="nil"/>
              <w:left w:val="nil"/>
              <w:bottom w:val="nil"/>
              <w:right w:val="nil"/>
            </w:tcBorders>
            <w:vAlign w:val="center"/>
          </w:tcPr>
          <w:p w14:paraId="35230BB5" w14:textId="77777777" w:rsidR="007E740D" w:rsidRPr="00C40C43" w:rsidRDefault="007E740D" w:rsidP="00A629CA">
            <w:pPr>
              <w:pStyle w:val="NormalWeb"/>
              <w:spacing w:beforeAutospacing="0" w:after="0" w:afterAutospacing="0" w:line="360" w:lineRule="auto"/>
              <w:jc w:val="center"/>
              <w:rPr>
                <w:rFonts w:eastAsiaTheme="minorHAnsi"/>
                <w:lang w:eastAsia="en-US"/>
              </w:rPr>
            </w:pPr>
            <w:r w:rsidRPr="00C40C43">
              <w:rPr>
                <w:rFonts w:eastAsiaTheme="minorHAnsi"/>
                <w:lang w:eastAsia="en-US"/>
              </w:rPr>
              <w:t>0</w:t>
            </w:r>
          </w:p>
        </w:tc>
        <w:tc>
          <w:tcPr>
            <w:tcW w:w="689" w:type="dxa"/>
            <w:tcBorders>
              <w:top w:val="nil"/>
              <w:left w:val="nil"/>
              <w:bottom w:val="nil"/>
              <w:right w:val="nil"/>
            </w:tcBorders>
            <w:vAlign w:val="center"/>
          </w:tcPr>
          <w:p w14:paraId="1C84E62A" w14:textId="77777777" w:rsidR="007E740D" w:rsidRPr="00C40C43" w:rsidRDefault="007E740D" w:rsidP="00A629CA">
            <w:pPr>
              <w:pStyle w:val="NormalWeb"/>
              <w:spacing w:beforeAutospacing="0" w:after="0" w:afterAutospacing="0" w:line="360" w:lineRule="auto"/>
              <w:jc w:val="center"/>
              <w:rPr>
                <w:rFonts w:eastAsiaTheme="minorHAnsi"/>
                <w:lang w:eastAsia="en-US"/>
              </w:rPr>
            </w:pPr>
            <w:r>
              <w:rPr>
                <w:rFonts w:eastAsiaTheme="minorHAnsi"/>
                <w:lang w:eastAsia="en-US"/>
              </w:rPr>
              <w:t>1</w:t>
            </w:r>
          </w:p>
        </w:tc>
        <w:tc>
          <w:tcPr>
            <w:tcW w:w="690" w:type="dxa"/>
            <w:tcBorders>
              <w:top w:val="nil"/>
              <w:left w:val="nil"/>
              <w:bottom w:val="nil"/>
              <w:right w:val="nil"/>
            </w:tcBorders>
            <w:vAlign w:val="center"/>
          </w:tcPr>
          <w:p w14:paraId="317E90B5" w14:textId="77777777" w:rsidR="007E740D" w:rsidRPr="00C40C43" w:rsidRDefault="007E740D" w:rsidP="00A629CA">
            <w:pPr>
              <w:pStyle w:val="NormalWeb"/>
              <w:spacing w:beforeAutospacing="0" w:after="0" w:afterAutospacing="0" w:line="360" w:lineRule="auto"/>
              <w:jc w:val="center"/>
              <w:rPr>
                <w:rFonts w:eastAsiaTheme="minorHAnsi"/>
                <w:lang w:eastAsia="en-US"/>
              </w:rPr>
            </w:pPr>
            <w:r>
              <w:rPr>
                <w:rFonts w:eastAsiaTheme="minorHAnsi"/>
                <w:lang w:eastAsia="en-US"/>
              </w:rPr>
              <w:t>4</w:t>
            </w:r>
          </w:p>
        </w:tc>
        <w:tc>
          <w:tcPr>
            <w:tcW w:w="690" w:type="dxa"/>
            <w:tcBorders>
              <w:top w:val="nil"/>
              <w:left w:val="nil"/>
              <w:bottom w:val="nil"/>
              <w:right w:val="nil"/>
            </w:tcBorders>
            <w:vAlign w:val="center"/>
          </w:tcPr>
          <w:p w14:paraId="5F82331D" w14:textId="77777777" w:rsidR="007E740D" w:rsidRPr="00C40C43" w:rsidRDefault="007E740D" w:rsidP="00A629CA">
            <w:pPr>
              <w:pStyle w:val="NormalWeb"/>
              <w:spacing w:beforeAutospacing="0" w:after="0" w:afterAutospacing="0" w:line="360" w:lineRule="auto"/>
              <w:jc w:val="center"/>
              <w:rPr>
                <w:rFonts w:eastAsiaTheme="minorHAnsi"/>
                <w:lang w:eastAsia="en-US"/>
              </w:rPr>
            </w:pPr>
            <w:r>
              <w:rPr>
                <w:rFonts w:eastAsiaTheme="minorHAnsi"/>
                <w:lang w:eastAsia="en-US"/>
              </w:rPr>
              <w:t>1</w:t>
            </w:r>
          </w:p>
        </w:tc>
        <w:tc>
          <w:tcPr>
            <w:tcW w:w="796" w:type="dxa"/>
            <w:tcBorders>
              <w:top w:val="nil"/>
              <w:left w:val="nil"/>
              <w:bottom w:val="nil"/>
              <w:right w:val="nil"/>
            </w:tcBorders>
            <w:vAlign w:val="center"/>
          </w:tcPr>
          <w:p w14:paraId="20EFC4B1" w14:textId="77777777" w:rsidR="007E740D" w:rsidRPr="00C40C43" w:rsidRDefault="007E740D" w:rsidP="00A629CA">
            <w:pPr>
              <w:pStyle w:val="NormalWeb"/>
              <w:spacing w:beforeAutospacing="0" w:after="0" w:afterAutospacing="0" w:line="360" w:lineRule="auto"/>
              <w:jc w:val="center"/>
              <w:rPr>
                <w:rFonts w:eastAsiaTheme="minorHAnsi"/>
                <w:lang w:eastAsia="en-US"/>
              </w:rPr>
            </w:pPr>
            <w:r>
              <w:rPr>
                <w:rFonts w:eastAsiaTheme="minorHAnsi"/>
                <w:lang w:eastAsia="en-US"/>
              </w:rPr>
              <w:t>11</w:t>
            </w:r>
          </w:p>
        </w:tc>
        <w:tc>
          <w:tcPr>
            <w:tcW w:w="670" w:type="dxa"/>
            <w:tcBorders>
              <w:top w:val="nil"/>
              <w:left w:val="nil"/>
              <w:bottom w:val="nil"/>
              <w:right w:val="nil"/>
            </w:tcBorders>
            <w:vAlign w:val="center"/>
          </w:tcPr>
          <w:p w14:paraId="29597605" w14:textId="77777777" w:rsidR="007E740D" w:rsidRPr="00C40C43" w:rsidRDefault="007E740D" w:rsidP="00A629CA">
            <w:pPr>
              <w:pStyle w:val="NormalWeb"/>
              <w:spacing w:beforeAutospacing="0" w:after="0" w:afterAutospacing="0" w:line="360" w:lineRule="auto"/>
              <w:jc w:val="center"/>
              <w:rPr>
                <w:rFonts w:eastAsiaTheme="minorHAnsi"/>
                <w:lang w:eastAsia="en-US"/>
              </w:rPr>
            </w:pPr>
            <w:r>
              <w:rPr>
                <w:rFonts w:eastAsiaTheme="minorHAnsi"/>
                <w:lang w:eastAsia="en-US"/>
              </w:rPr>
              <w:t>3</w:t>
            </w:r>
          </w:p>
        </w:tc>
        <w:tc>
          <w:tcPr>
            <w:tcW w:w="740" w:type="dxa"/>
            <w:tcBorders>
              <w:top w:val="nil"/>
              <w:left w:val="nil"/>
              <w:bottom w:val="nil"/>
              <w:right w:val="nil"/>
            </w:tcBorders>
            <w:vAlign w:val="center"/>
          </w:tcPr>
          <w:p w14:paraId="68116EBD" w14:textId="77777777" w:rsidR="007E740D" w:rsidRPr="00C40C43" w:rsidRDefault="007E740D" w:rsidP="00A629CA">
            <w:pPr>
              <w:pStyle w:val="NormalWeb"/>
              <w:spacing w:beforeAutospacing="0" w:after="0" w:afterAutospacing="0" w:line="360" w:lineRule="auto"/>
              <w:jc w:val="center"/>
              <w:rPr>
                <w:rFonts w:eastAsiaTheme="minorHAnsi"/>
                <w:lang w:eastAsia="en-US"/>
              </w:rPr>
            </w:pPr>
            <w:r w:rsidRPr="00C40C43">
              <w:rPr>
                <w:rFonts w:eastAsiaTheme="minorHAnsi"/>
                <w:lang w:eastAsia="en-US"/>
              </w:rPr>
              <w:t>9</w:t>
            </w:r>
          </w:p>
        </w:tc>
        <w:tc>
          <w:tcPr>
            <w:tcW w:w="965" w:type="dxa"/>
            <w:tcBorders>
              <w:top w:val="nil"/>
              <w:left w:val="nil"/>
              <w:bottom w:val="nil"/>
              <w:right w:val="nil"/>
            </w:tcBorders>
            <w:vAlign w:val="center"/>
          </w:tcPr>
          <w:p w14:paraId="7FD22917" w14:textId="77777777" w:rsidR="007E740D" w:rsidRPr="00C40C43" w:rsidRDefault="007E740D" w:rsidP="00A629CA">
            <w:pPr>
              <w:pStyle w:val="NormalWeb"/>
              <w:spacing w:beforeAutospacing="0" w:after="0" w:afterAutospacing="0" w:line="360" w:lineRule="auto"/>
              <w:jc w:val="center"/>
              <w:rPr>
                <w:rFonts w:eastAsiaTheme="minorHAnsi"/>
                <w:lang w:eastAsia="en-US"/>
              </w:rPr>
            </w:pPr>
            <w:r>
              <w:rPr>
                <w:rFonts w:eastAsiaTheme="minorHAnsi"/>
                <w:lang w:eastAsia="en-US"/>
              </w:rPr>
              <w:t>6,8</w:t>
            </w:r>
            <w:r w:rsidR="001047CC">
              <w:rPr>
                <w:rFonts w:eastAsiaTheme="minorHAnsi"/>
                <w:lang w:eastAsia="en-US"/>
              </w:rPr>
              <w:t>0</w:t>
            </w:r>
          </w:p>
        </w:tc>
        <w:tc>
          <w:tcPr>
            <w:tcW w:w="970" w:type="dxa"/>
            <w:tcBorders>
              <w:top w:val="nil"/>
              <w:left w:val="nil"/>
              <w:bottom w:val="nil"/>
              <w:right w:val="nil"/>
            </w:tcBorders>
            <w:vAlign w:val="center"/>
          </w:tcPr>
          <w:p w14:paraId="3C7F4ECB" w14:textId="77777777" w:rsidR="007E740D" w:rsidRPr="00C40C43" w:rsidRDefault="007E740D" w:rsidP="00A629CA">
            <w:pPr>
              <w:pStyle w:val="NormalWeb"/>
              <w:spacing w:beforeAutospacing="0" w:after="0" w:afterAutospacing="0" w:line="360" w:lineRule="auto"/>
              <w:jc w:val="center"/>
              <w:rPr>
                <w:rFonts w:eastAsiaTheme="minorHAnsi"/>
                <w:lang w:eastAsia="en-US"/>
              </w:rPr>
            </w:pPr>
            <w:r>
              <w:rPr>
                <w:rFonts w:eastAsiaTheme="minorHAnsi"/>
                <w:lang w:eastAsia="en-US"/>
              </w:rPr>
              <w:t>0,4</w:t>
            </w:r>
            <w:r w:rsidR="001047CC">
              <w:rPr>
                <w:rFonts w:eastAsiaTheme="minorHAnsi"/>
                <w:lang w:eastAsia="en-US"/>
              </w:rPr>
              <w:t>0</w:t>
            </w:r>
          </w:p>
        </w:tc>
      </w:tr>
      <w:tr w:rsidR="007E740D" w14:paraId="03D57454" w14:textId="77777777" w:rsidTr="001047CC">
        <w:trPr>
          <w:trHeight w:val="414"/>
        </w:trPr>
        <w:tc>
          <w:tcPr>
            <w:tcW w:w="1067" w:type="dxa"/>
            <w:tcBorders>
              <w:top w:val="nil"/>
              <w:left w:val="nil"/>
              <w:bottom w:val="nil"/>
              <w:right w:val="nil"/>
            </w:tcBorders>
            <w:vAlign w:val="center"/>
          </w:tcPr>
          <w:p w14:paraId="11FD39B0" w14:textId="77777777" w:rsidR="007E740D" w:rsidRPr="00C40C43" w:rsidRDefault="007E740D" w:rsidP="00A629CA">
            <w:pPr>
              <w:pStyle w:val="NormalWeb"/>
              <w:spacing w:beforeAutospacing="0" w:after="0" w:afterAutospacing="0" w:line="360" w:lineRule="auto"/>
              <w:jc w:val="center"/>
              <w:rPr>
                <w:rFonts w:eastAsiaTheme="minorHAnsi"/>
                <w:sz w:val="20"/>
                <w:lang w:eastAsia="en-US"/>
              </w:rPr>
            </w:pPr>
            <w:r w:rsidRPr="00C40C43">
              <w:rPr>
                <w:rFonts w:eastAsiaTheme="minorHAnsi"/>
                <w:sz w:val="20"/>
                <w:lang w:eastAsia="en-US"/>
              </w:rPr>
              <w:t>UNIFAL</w:t>
            </w:r>
          </w:p>
        </w:tc>
        <w:tc>
          <w:tcPr>
            <w:tcW w:w="721" w:type="dxa"/>
            <w:tcBorders>
              <w:top w:val="nil"/>
              <w:left w:val="nil"/>
              <w:bottom w:val="nil"/>
              <w:right w:val="nil"/>
            </w:tcBorders>
            <w:vAlign w:val="center"/>
          </w:tcPr>
          <w:p w14:paraId="3A9AD59A" w14:textId="77777777" w:rsidR="007E740D" w:rsidRPr="00C40C43" w:rsidRDefault="007E740D" w:rsidP="00A629CA">
            <w:pPr>
              <w:pStyle w:val="NormalWeb"/>
              <w:spacing w:beforeAutospacing="0" w:after="0" w:afterAutospacing="0" w:line="360" w:lineRule="auto"/>
              <w:jc w:val="center"/>
              <w:rPr>
                <w:rFonts w:eastAsiaTheme="minorHAnsi"/>
                <w:lang w:eastAsia="en-US"/>
              </w:rPr>
            </w:pPr>
            <w:r w:rsidRPr="00C40C43">
              <w:rPr>
                <w:rFonts w:eastAsiaTheme="minorHAnsi"/>
                <w:lang w:eastAsia="en-US"/>
              </w:rPr>
              <w:t>0</w:t>
            </w:r>
          </w:p>
        </w:tc>
        <w:tc>
          <w:tcPr>
            <w:tcW w:w="828" w:type="dxa"/>
            <w:tcBorders>
              <w:top w:val="nil"/>
              <w:left w:val="nil"/>
              <w:bottom w:val="nil"/>
              <w:right w:val="nil"/>
            </w:tcBorders>
            <w:vAlign w:val="center"/>
          </w:tcPr>
          <w:p w14:paraId="6101456B" w14:textId="77777777" w:rsidR="007E740D" w:rsidRPr="00C40C43" w:rsidRDefault="007E740D" w:rsidP="00A629CA">
            <w:pPr>
              <w:pStyle w:val="NormalWeb"/>
              <w:spacing w:beforeAutospacing="0" w:after="0" w:afterAutospacing="0" w:line="360" w:lineRule="auto"/>
              <w:jc w:val="center"/>
              <w:rPr>
                <w:rFonts w:eastAsiaTheme="minorHAnsi"/>
                <w:lang w:eastAsia="en-US"/>
              </w:rPr>
            </w:pPr>
            <w:r w:rsidRPr="00C40C43">
              <w:rPr>
                <w:rFonts w:eastAsiaTheme="minorHAnsi"/>
                <w:lang w:eastAsia="en-US"/>
              </w:rPr>
              <w:t>0</w:t>
            </w:r>
          </w:p>
        </w:tc>
        <w:tc>
          <w:tcPr>
            <w:tcW w:w="689" w:type="dxa"/>
            <w:tcBorders>
              <w:top w:val="nil"/>
              <w:left w:val="nil"/>
              <w:bottom w:val="nil"/>
              <w:right w:val="nil"/>
            </w:tcBorders>
            <w:vAlign w:val="center"/>
          </w:tcPr>
          <w:p w14:paraId="08D0F6DC" w14:textId="77777777" w:rsidR="007E740D" w:rsidRPr="00C40C43" w:rsidRDefault="007E740D" w:rsidP="00A629CA">
            <w:pPr>
              <w:pStyle w:val="NormalWeb"/>
              <w:spacing w:beforeAutospacing="0" w:after="0" w:afterAutospacing="0" w:line="360" w:lineRule="auto"/>
              <w:jc w:val="center"/>
              <w:rPr>
                <w:rFonts w:eastAsiaTheme="minorHAnsi"/>
                <w:lang w:eastAsia="en-US"/>
              </w:rPr>
            </w:pPr>
            <w:r>
              <w:rPr>
                <w:rFonts w:eastAsiaTheme="minorHAnsi"/>
                <w:lang w:eastAsia="en-US"/>
              </w:rPr>
              <w:t>1</w:t>
            </w:r>
          </w:p>
        </w:tc>
        <w:tc>
          <w:tcPr>
            <w:tcW w:w="690" w:type="dxa"/>
            <w:tcBorders>
              <w:top w:val="nil"/>
              <w:left w:val="nil"/>
              <w:bottom w:val="nil"/>
              <w:right w:val="nil"/>
            </w:tcBorders>
            <w:vAlign w:val="center"/>
          </w:tcPr>
          <w:p w14:paraId="539B195B" w14:textId="77777777" w:rsidR="007E740D" w:rsidRPr="00C40C43" w:rsidRDefault="007E740D" w:rsidP="00A629CA">
            <w:pPr>
              <w:pStyle w:val="NormalWeb"/>
              <w:spacing w:beforeAutospacing="0" w:after="0" w:afterAutospacing="0" w:line="360" w:lineRule="auto"/>
              <w:jc w:val="center"/>
              <w:rPr>
                <w:rFonts w:eastAsiaTheme="minorHAnsi"/>
                <w:lang w:eastAsia="en-US"/>
              </w:rPr>
            </w:pPr>
            <w:r>
              <w:rPr>
                <w:rFonts w:eastAsiaTheme="minorHAnsi"/>
                <w:lang w:eastAsia="en-US"/>
              </w:rPr>
              <w:t>5</w:t>
            </w:r>
          </w:p>
        </w:tc>
        <w:tc>
          <w:tcPr>
            <w:tcW w:w="690" w:type="dxa"/>
            <w:tcBorders>
              <w:top w:val="nil"/>
              <w:left w:val="nil"/>
              <w:bottom w:val="nil"/>
              <w:right w:val="nil"/>
            </w:tcBorders>
            <w:vAlign w:val="center"/>
          </w:tcPr>
          <w:p w14:paraId="0028A42F" w14:textId="77777777" w:rsidR="007E740D" w:rsidRPr="00C40C43" w:rsidRDefault="007E740D" w:rsidP="00A629CA">
            <w:pPr>
              <w:pStyle w:val="NormalWeb"/>
              <w:spacing w:beforeAutospacing="0" w:after="0" w:afterAutospacing="0" w:line="360" w:lineRule="auto"/>
              <w:jc w:val="center"/>
              <w:rPr>
                <w:rFonts w:eastAsiaTheme="minorHAnsi"/>
                <w:lang w:eastAsia="en-US"/>
              </w:rPr>
            </w:pPr>
            <w:r>
              <w:rPr>
                <w:rFonts w:eastAsiaTheme="minorHAnsi"/>
                <w:lang w:eastAsia="en-US"/>
              </w:rPr>
              <w:t>2</w:t>
            </w:r>
          </w:p>
        </w:tc>
        <w:tc>
          <w:tcPr>
            <w:tcW w:w="796" w:type="dxa"/>
            <w:tcBorders>
              <w:top w:val="nil"/>
              <w:left w:val="nil"/>
              <w:bottom w:val="nil"/>
              <w:right w:val="nil"/>
            </w:tcBorders>
            <w:vAlign w:val="center"/>
          </w:tcPr>
          <w:p w14:paraId="322F56AC" w14:textId="77777777" w:rsidR="007E740D" w:rsidRPr="00C40C43" w:rsidRDefault="007E740D" w:rsidP="00A629CA">
            <w:pPr>
              <w:pStyle w:val="NormalWeb"/>
              <w:spacing w:beforeAutospacing="0" w:after="0" w:afterAutospacing="0" w:line="360" w:lineRule="auto"/>
              <w:jc w:val="center"/>
              <w:rPr>
                <w:rFonts w:eastAsiaTheme="minorHAnsi"/>
                <w:lang w:eastAsia="en-US"/>
              </w:rPr>
            </w:pPr>
            <w:r>
              <w:rPr>
                <w:rFonts w:eastAsiaTheme="minorHAnsi"/>
                <w:lang w:eastAsia="en-US"/>
              </w:rPr>
              <w:t>0</w:t>
            </w:r>
          </w:p>
        </w:tc>
        <w:tc>
          <w:tcPr>
            <w:tcW w:w="670" w:type="dxa"/>
            <w:tcBorders>
              <w:top w:val="nil"/>
              <w:left w:val="nil"/>
              <w:bottom w:val="nil"/>
              <w:right w:val="nil"/>
            </w:tcBorders>
            <w:vAlign w:val="center"/>
          </w:tcPr>
          <w:p w14:paraId="5D1CD5C8" w14:textId="77777777" w:rsidR="007E740D" w:rsidRPr="00C40C43" w:rsidRDefault="007E740D" w:rsidP="00A629CA">
            <w:pPr>
              <w:pStyle w:val="NormalWeb"/>
              <w:spacing w:beforeAutospacing="0" w:after="0" w:afterAutospacing="0" w:line="360" w:lineRule="auto"/>
              <w:jc w:val="center"/>
              <w:rPr>
                <w:rFonts w:eastAsiaTheme="minorHAnsi"/>
                <w:lang w:eastAsia="en-US"/>
              </w:rPr>
            </w:pPr>
            <w:r>
              <w:rPr>
                <w:rFonts w:eastAsiaTheme="minorHAnsi"/>
                <w:lang w:eastAsia="en-US"/>
              </w:rPr>
              <w:t>4</w:t>
            </w:r>
          </w:p>
        </w:tc>
        <w:tc>
          <w:tcPr>
            <w:tcW w:w="740" w:type="dxa"/>
            <w:tcBorders>
              <w:top w:val="nil"/>
              <w:left w:val="nil"/>
              <w:bottom w:val="nil"/>
              <w:right w:val="nil"/>
            </w:tcBorders>
            <w:vAlign w:val="center"/>
          </w:tcPr>
          <w:p w14:paraId="364244F4" w14:textId="77777777" w:rsidR="007E740D" w:rsidRPr="00C40C43" w:rsidRDefault="007E740D" w:rsidP="00A629CA">
            <w:pPr>
              <w:pStyle w:val="NormalWeb"/>
              <w:spacing w:beforeAutospacing="0" w:after="0" w:afterAutospacing="0" w:line="360" w:lineRule="auto"/>
              <w:jc w:val="center"/>
              <w:rPr>
                <w:rFonts w:eastAsiaTheme="minorHAnsi"/>
                <w:lang w:eastAsia="en-US"/>
              </w:rPr>
            </w:pPr>
            <w:r>
              <w:rPr>
                <w:rFonts w:eastAsiaTheme="minorHAnsi"/>
                <w:lang w:eastAsia="en-US"/>
              </w:rPr>
              <w:t>14</w:t>
            </w:r>
          </w:p>
        </w:tc>
        <w:tc>
          <w:tcPr>
            <w:tcW w:w="965" w:type="dxa"/>
            <w:tcBorders>
              <w:top w:val="nil"/>
              <w:left w:val="nil"/>
              <w:bottom w:val="nil"/>
              <w:right w:val="nil"/>
            </w:tcBorders>
            <w:vAlign w:val="center"/>
          </w:tcPr>
          <w:p w14:paraId="275C22AD" w14:textId="77777777" w:rsidR="007E740D" w:rsidRPr="00C40C43" w:rsidRDefault="007E740D" w:rsidP="00A629CA">
            <w:pPr>
              <w:pStyle w:val="NormalWeb"/>
              <w:spacing w:beforeAutospacing="0" w:after="0" w:afterAutospacing="0" w:line="360" w:lineRule="auto"/>
              <w:jc w:val="center"/>
              <w:rPr>
                <w:rFonts w:eastAsiaTheme="minorHAnsi"/>
                <w:lang w:eastAsia="en-US"/>
              </w:rPr>
            </w:pPr>
            <w:r>
              <w:rPr>
                <w:rFonts w:eastAsiaTheme="minorHAnsi"/>
                <w:lang w:eastAsia="en-US"/>
              </w:rPr>
              <w:t>5,35</w:t>
            </w:r>
          </w:p>
        </w:tc>
        <w:tc>
          <w:tcPr>
            <w:tcW w:w="970" w:type="dxa"/>
            <w:tcBorders>
              <w:top w:val="nil"/>
              <w:left w:val="nil"/>
              <w:bottom w:val="nil"/>
              <w:right w:val="nil"/>
            </w:tcBorders>
            <w:vAlign w:val="center"/>
          </w:tcPr>
          <w:p w14:paraId="14AB1F1E" w14:textId="77777777" w:rsidR="007E740D" w:rsidRPr="00C40C43" w:rsidRDefault="007E740D" w:rsidP="00A629CA">
            <w:pPr>
              <w:pStyle w:val="NormalWeb"/>
              <w:spacing w:beforeAutospacing="0" w:after="0" w:afterAutospacing="0" w:line="360" w:lineRule="auto"/>
              <w:jc w:val="center"/>
              <w:rPr>
                <w:rFonts w:eastAsiaTheme="minorHAnsi"/>
                <w:lang w:eastAsia="en-US"/>
              </w:rPr>
            </w:pPr>
            <w:r>
              <w:rPr>
                <w:rFonts w:eastAsiaTheme="minorHAnsi"/>
                <w:lang w:eastAsia="en-US"/>
              </w:rPr>
              <w:t>0,25</w:t>
            </w:r>
          </w:p>
        </w:tc>
      </w:tr>
      <w:tr w:rsidR="007E740D" w14:paraId="64B8F7EC" w14:textId="77777777" w:rsidTr="001047CC">
        <w:trPr>
          <w:trHeight w:val="414"/>
        </w:trPr>
        <w:tc>
          <w:tcPr>
            <w:tcW w:w="1067" w:type="dxa"/>
            <w:tcBorders>
              <w:top w:val="nil"/>
              <w:left w:val="nil"/>
              <w:right w:val="nil"/>
            </w:tcBorders>
            <w:vAlign w:val="center"/>
          </w:tcPr>
          <w:p w14:paraId="2EDC775C" w14:textId="77777777" w:rsidR="007E740D" w:rsidRPr="00C40C43" w:rsidRDefault="007E740D" w:rsidP="00A629CA">
            <w:pPr>
              <w:pStyle w:val="NormalWeb"/>
              <w:spacing w:beforeAutospacing="0" w:after="0" w:afterAutospacing="0" w:line="360" w:lineRule="auto"/>
              <w:jc w:val="center"/>
              <w:rPr>
                <w:rFonts w:eastAsiaTheme="minorHAnsi"/>
                <w:sz w:val="20"/>
                <w:lang w:eastAsia="en-US"/>
              </w:rPr>
            </w:pPr>
            <w:r w:rsidRPr="00C40C43">
              <w:rPr>
                <w:rFonts w:eastAsiaTheme="minorHAnsi"/>
                <w:sz w:val="20"/>
                <w:lang w:eastAsia="en-US"/>
              </w:rPr>
              <w:t>UFVJM</w:t>
            </w:r>
          </w:p>
        </w:tc>
        <w:tc>
          <w:tcPr>
            <w:tcW w:w="721" w:type="dxa"/>
            <w:tcBorders>
              <w:top w:val="nil"/>
              <w:left w:val="nil"/>
              <w:right w:val="nil"/>
            </w:tcBorders>
            <w:vAlign w:val="center"/>
          </w:tcPr>
          <w:p w14:paraId="5ADBCAC7" w14:textId="77777777" w:rsidR="007E740D" w:rsidRPr="00C40C43" w:rsidRDefault="00C27419" w:rsidP="00A629CA">
            <w:pPr>
              <w:pStyle w:val="NormalWeb"/>
              <w:spacing w:beforeAutospacing="0" w:after="0" w:afterAutospacing="0" w:line="360" w:lineRule="auto"/>
              <w:jc w:val="center"/>
              <w:rPr>
                <w:rFonts w:eastAsiaTheme="minorHAnsi"/>
                <w:lang w:eastAsia="en-US"/>
              </w:rPr>
            </w:pPr>
            <w:r>
              <w:rPr>
                <w:rFonts w:eastAsiaTheme="minorHAnsi"/>
                <w:lang w:eastAsia="en-US"/>
              </w:rPr>
              <w:t>1</w:t>
            </w:r>
          </w:p>
        </w:tc>
        <w:tc>
          <w:tcPr>
            <w:tcW w:w="828" w:type="dxa"/>
            <w:tcBorders>
              <w:top w:val="nil"/>
              <w:left w:val="nil"/>
              <w:right w:val="nil"/>
            </w:tcBorders>
            <w:vAlign w:val="center"/>
          </w:tcPr>
          <w:p w14:paraId="3CFF23A3" w14:textId="77777777" w:rsidR="007E740D" w:rsidRPr="00C40C43" w:rsidRDefault="007E740D" w:rsidP="00A629CA">
            <w:pPr>
              <w:pStyle w:val="NormalWeb"/>
              <w:spacing w:beforeAutospacing="0" w:after="0" w:afterAutospacing="0" w:line="360" w:lineRule="auto"/>
              <w:jc w:val="center"/>
              <w:rPr>
                <w:rFonts w:eastAsiaTheme="minorHAnsi"/>
                <w:lang w:eastAsia="en-US"/>
              </w:rPr>
            </w:pPr>
            <w:r w:rsidRPr="00C40C43">
              <w:rPr>
                <w:rFonts w:eastAsiaTheme="minorHAnsi"/>
                <w:lang w:eastAsia="en-US"/>
              </w:rPr>
              <w:t>0</w:t>
            </w:r>
          </w:p>
        </w:tc>
        <w:tc>
          <w:tcPr>
            <w:tcW w:w="689" w:type="dxa"/>
            <w:tcBorders>
              <w:top w:val="nil"/>
              <w:left w:val="nil"/>
              <w:right w:val="nil"/>
            </w:tcBorders>
            <w:vAlign w:val="center"/>
          </w:tcPr>
          <w:p w14:paraId="2306FAE9" w14:textId="77777777" w:rsidR="007E740D" w:rsidRPr="00C40C43" w:rsidRDefault="007E740D" w:rsidP="00A629CA">
            <w:pPr>
              <w:pStyle w:val="NormalWeb"/>
              <w:spacing w:beforeAutospacing="0" w:after="0" w:afterAutospacing="0" w:line="360" w:lineRule="auto"/>
              <w:jc w:val="center"/>
              <w:rPr>
                <w:rFonts w:eastAsiaTheme="minorHAnsi"/>
                <w:lang w:eastAsia="en-US"/>
              </w:rPr>
            </w:pPr>
            <w:r w:rsidRPr="00C40C43">
              <w:rPr>
                <w:rFonts w:eastAsiaTheme="minorHAnsi"/>
                <w:lang w:eastAsia="en-US"/>
              </w:rPr>
              <w:t>0</w:t>
            </w:r>
          </w:p>
        </w:tc>
        <w:tc>
          <w:tcPr>
            <w:tcW w:w="690" w:type="dxa"/>
            <w:tcBorders>
              <w:top w:val="nil"/>
              <w:left w:val="nil"/>
              <w:right w:val="nil"/>
            </w:tcBorders>
            <w:vAlign w:val="center"/>
          </w:tcPr>
          <w:p w14:paraId="5DD47630" w14:textId="77777777" w:rsidR="007E740D" w:rsidRPr="00C40C43" w:rsidRDefault="007E740D" w:rsidP="00A629CA">
            <w:pPr>
              <w:pStyle w:val="NormalWeb"/>
              <w:spacing w:beforeAutospacing="0" w:after="0" w:afterAutospacing="0" w:line="360" w:lineRule="auto"/>
              <w:jc w:val="center"/>
              <w:rPr>
                <w:rFonts w:eastAsiaTheme="minorHAnsi"/>
                <w:lang w:eastAsia="en-US"/>
              </w:rPr>
            </w:pPr>
            <w:r w:rsidRPr="00C40C43">
              <w:rPr>
                <w:rFonts w:eastAsiaTheme="minorHAnsi"/>
                <w:lang w:eastAsia="en-US"/>
              </w:rPr>
              <w:t>0</w:t>
            </w:r>
          </w:p>
        </w:tc>
        <w:tc>
          <w:tcPr>
            <w:tcW w:w="690" w:type="dxa"/>
            <w:tcBorders>
              <w:top w:val="nil"/>
              <w:left w:val="nil"/>
              <w:right w:val="nil"/>
            </w:tcBorders>
            <w:vAlign w:val="center"/>
          </w:tcPr>
          <w:p w14:paraId="3AC6FC75" w14:textId="77777777" w:rsidR="007E740D" w:rsidRPr="00C40C43" w:rsidRDefault="00C27419" w:rsidP="00A629CA">
            <w:pPr>
              <w:pStyle w:val="NormalWeb"/>
              <w:spacing w:beforeAutospacing="0" w:after="0" w:afterAutospacing="0" w:line="360" w:lineRule="auto"/>
              <w:jc w:val="center"/>
              <w:rPr>
                <w:rFonts w:eastAsiaTheme="minorHAnsi"/>
                <w:lang w:eastAsia="en-US"/>
              </w:rPr>
            </w:pPr>
            <w:r>
              <w:rPr>
                <w:rFonts w:eastAsiaTheme="minorHAnsi"/>
                <w:lang w:eastAsia="en-US"/>
              </w:rPr>
              <w:t>3</w:t>
            </w:r>
          </w:p>
        </w:tc>
        <w:tc>
          <w:tcPr>
            <w:tcW w:w="796" w:type="dxa"/>
            <w:tcBorders>
              <w:top w:val="nil"/>
              <w:left w:val="nil"/>
              <w:right w:val="nil"/>
            </w:tcBorders>
            <w:vAlign w:val="center"/>
          </w:tcPr>
          <w:p w14:paraId="7ECFF95B" w14:textId="77777777" w:rsidR="007E740D" w:rsidRPr="00C40C43" w:rsidRDefault="00C27419" w:rsidP="00A629CA">
            <w:pPr>
              <w:pStyle w:val="NormalWeb"/>
              <w:spacing w:beforeAutospacing="0" w:after="0" w:afterAutospacing="0" w:line="360" w:lineRule="auto"/>
              <w:jc w:val="center"/>
              <w:rPr>
                <w:rFonts w:eastAsiaTheme="minorHAnsi"/>
                <w:lang w:eastAsia="en-US"/>
              </w:rPr>
            </w:pPr>
            <w:r>
              <w:rPr>
                <w:rFonts w:eastAsiaTheme="minorHAnsi"/>
                <w:lang w:eastAsia="en-US"/>
              </w:rPr>
              <w:t>2</w:t>
            </w:r>
          </w:p>
        </w:tc>
        <w:tc>
          <w:tcPr>
            <w:tcW w:w="670" w:type="dxa"/>
            <w:tcBorders>
              <w:top w:val="nil"/>
              <w:left w:val="nil"/>
              <w:right w:val="nil"/>
            </w:tcBorders>
            <w:vAlign w:val="center"/>
          </w:tcPr>
          <w:p w14:paraId="0B9E04A2" w14:textId="77777777" w:rsidR="007E740D" w:rsidRPr="00C40C43" w:rsidRDefault="007E740D" w:rsidP="00A629CA">
            <w:pPr>
              <w:pStyle w:val="NormalWeb"/>
              <w:spacing w:beforeAutospacing="0" w:after="0" w:afterAutospacing="0" w:line="360" w:lineRule="auto"/>
              <w:jc w:val="center"/>
              <w:rPr>
                <w:rFonts w:eastAsiaTheme="minorHAnsi"/>
                <w:lang w:eastAsia="en-US"/>
              </w:rPr>
            </w:pPr>
            <w:r w:rsidRPr="00C40C43">
              <w:rPr>
                <w:rFonts w:eastAsiaTheme="minorHAnsi"/>
                <w:lang w:eastAsia="en-US"/>
              </w:rPr>
              <w:t>1</w:t>
            </w:r>
          </w:p>
        </w:tc>
        <w:tc>
          <w:tcPr>
            <w:tcW w:w="740" w:type="dxa"/>
            <w:tcBorders>
              <w:top w:val="nil"/>
              <w:left w:val="nil"/>
              <w:right w:val="nil"/>
            </w:tcBorders>
            <w:vAlign w:val="center"/>
          </w:tcPr>
          <w:p w14:paraId="482475F8" w14:textId="77777777" w:rsidR="007E740D" w:rsidRPr="00C40C43" w:rsidRDefault="00C27419" w:rsidP="00A629CA">
            <w:pPr>
              <w:pStyle w:val="NormalWeb"/>
              <w:spacing w:beforeAutospacing="0" w:after="0" w:afterAutospacing="0" w:line="360" w:lineRule="auto"/>
              <w:jc w:val="center"/>
              <w:rPr>
                <w:rFonts w:eastAsiaTheme="minorHAnsi"/>
                <w:lang w:eastAsia="en-US"/>
              </w:rPr>
            </w:pPr>
            <w:r>
              <w:rPr>
                <w:rFonts w:eastAsiaTheme="minorHAnsi"/>
                <w:lang w:eastAsia="en-US"/>
              </w:rPr>
              <w:t>5</w:t>
            </w:r>
          </w:p>
        </w:tc>
        <w:tc>
          <w:tcPr>
            <w:tcW w:w="965" w:type="dxa"/>
            <w:tcBorders>
              <w:top w:val="nil"/>
              <w:left w:val="nil"/>
              <w:right w:val="nil"/>
            </w:tcBorders>
            <w:vAlign w:val="center"/>
          </w:tcPr>
          <w:p w14:paraId="39CE90FF" w14:textId="77777777" w:rsidR="007E740D" w:rsidRPr="00C40C43" w:rsidRDefault="00C27419" w:rsidP="00A629CA">
            <w:pPr>
              <w:pStyle w:val="NormalWeb"/>
              <w:spacing w:beforeAutospacing="0" w:after="0" w:afterAutospacing="0" w:line="360" w:lineRule="auto"/>
              <w:jc w:val="center"/>
              <w:rPr>
                <w:rFonts w:eastAsiaTheme="minorHAnsi"/>
                <w:lang w:eastAsia="en-US"/>
              </w:rPr>
            </w:pPr>
            <w:r>
              <w:rPr>
                <w:rFonts w:eastAsiaTheme="minorHAnsi"/>
                <w:lang w:eastAsia="en-US"/>
              </w:rPr>
              <w:t>3.05</w:t>
            </w:r>
          </w:p>
        </w:tc>
        <w:tc>
          <w:tcPr>
            <w:tcW w:w="970" w:type="dxa"/>
            <w:tcBorders>
              <w:top w:val="nil"/>
              <w:left w:val="nil"/>
              <w:right w:val="nil"/>
            </w:tcBorders>
            <w:vAlign w:val="center"/>
          </w:tcPr>
          <w:p w14:paraId="449D61AD" w14:textId="77777777" w:rsidR="007E740D" w:rsidRPr="00C40C43" w:rsidRDefault="00C27419" w:rsidP="00A629CA">
            <w:pPr>
              <w:pStyle w:val="NormalWeb"/>
              <w:spacing w:beforeAutospacing="0" w:after="0" w:afterAutospacing="0" w:line="360" w:lineRule="auto"/>
              <w:jc w:val="center"/>
              <w:rPr>
                <w:rFonts w:eastAsiaTheme="minorHAnsi"/>
                <w:lang w:eastAsia="en-US"/>
              </w:rPr>
            </w:pPr>
            <w:r>
              <w:rPr>
                <w:rFonts w:eastAsiaTheme="minorHAnsi"/>
                <w:lang w:eastAsia="en-US"/>
              </w:rPr>
              <w:t>0,19</w:t>
            </w:r>
          </w:p>
        </w:tc>
      </w:tr>
    </w:tbl>
    <w:p w14:paraId="270BFCEA" w14:textId="77777777" w:rsidR="00816A92" w:rsidRPr="00346689" w:rsidRDefault="00816A92" w:rsidP="00605D23">
      <w:pPr>
        <w:pStyle w:val="NormalWeb"/>
        <w:spacing w:beforeAutospacing="0" w:after="0" w:afterAutospacing="0"/>
        <w:jc w:val="both"/>
        <w:rPr>
          <w:rFonts w:eastAsiaTheme="minorHAnsi"/>
          <w:sz w:val="20"/>
          <w:szCs w:val="20"/>
          <w:lang w:eastAsia="en-US"/>
        </w:rPr>
      </w:pPr>
      <w:r w:rsidRPr="00346689">
        <w:rPr>
          <w:rFonts w:eastAsiaTheme="minorHAnsi"/>
          <w:sz w:val="20"/>
          <w:szCs w:val="20"/>
          <w:lang w:eastAsia="en-US"/>
        </w:rPr>
        <w:t>Fonte: Resultados da pesquisa.</w:t>
      </w:r>
    </w:p>
    <w:p w14:paraId="11F2713B" w14:textId="77777777" w:rsidR="00383F42" w:rsidRDefault="00816A92" w:rsidP="00605D23">
      <w:pPr>
        <w:pStyle w:val="NormalWeb"/>
        <w:spacing w:beforeAutospacing="0" w:after="0" w:afterAutospacing="0"/>
        <w:jc w:val="both"/>
        <w:rPr>
          <w:ins w:id="550" w:author="Autor"/>
          <w:rFonts w:eastAsiaTheme="minorHAnsi"/>
          <w:sz w:val="20"/>
          <w:szCs w:val="20"/>
          <w:lang w:eastAsia="en-US"/>
        </w:rPr>
      </w:pPr>
      <w:r w:rsidRPr="00346689">
        <w:rPr>
          <w:rFonts w:eastAsiaTheme="minorHAnsi"/>
          <w:sz w:val="20"/>
          <w:szCs w:val="20"/>
          <w:lang w:eastAsia="en-US"/>
        </w:rPr>
        <w:t>Nota: *Entre parênteses está especificado o peso da revista científica.</w:t>
      </w:r>
    </w:p>
    <w:p w14:paraId="768BEB41" w14:textId="77777777" w:rsidR="0037618D" w:rsidRDefault="0037618D" w:rsidP="00605D23">
      <w:pPr>
        <w:pStyle w:val="NormalWeb"/>
        <w:spacing w:beforeAutospacing="0" w:after="0" w:afterAutospacing="0"/>
        <w:jc w:val="both"/>
        <w:rPr>
          <w:ins w:id="551" w:author="Autor"/>
          <w:rFonts w:eastAsiaTheme="minorHAnsi"/>
          <w:sz w:val="20"/>
          <w:szCs w:val="20"/>
          <w:lang w:eastAsia="en-US"/>
        </w:rPr>
      </w:pPr>
    </w:p>
    <w:p w14:paraId="0505D010" w14:textId="77777777" w:rsidR="0037618D" w:rsidRDefault="0037618D" w:rsidP="0037618D">
      <w:pPr>
        <w:pStyle w:val="NormalWeb"/>
        <w:spacing w:beforeAutospacing="0" w:after="0" w:afterAutospacing="0" w:line="360" w:lineRule="auto"/>
        <w:ind w:firstLine="709"/>
        <w:jc w:val="both"/>
        <w:rPr>
          <w:ins w:id="552" w:author="Autor"/>
          <w:rFonts w:eastAsiaTheme="minorHAnsi"/>
          <w:lang w:eastAsia="en-US"/>
        </w:rPr>
      </w:pPr>
      <w:ins w:id="553" w:author="Autor">
        <w:r>
          <w:rPr>
            <w:rFonts w:eastAsiaTheme="minorHAnsi"/>
            <w:lang w:eastAsia="en-US"/>
          </w:rPr>
          <w:t>Como pode-</w:t>
        </w:r>
        <w:r w:rsidRPr="00B3220D">
          <w:rPr>
            <w:rFonts w:eastAsiaTheme="minorHAnsi"/>
            <w:lang w:eastAsia="en-US"/>
          </w:rPr>
          <w:t>se observar, em termos absolutos</w:t>
        </w:r>
        <w:r>
          <w:rPr>
            <w:rFonts w:eastAsiaTheme="minorHAnsi"/>
            <w:lang w:eastAsia="en-US"/>
          </w:rPr>
          <w:t>,</w:t>
        </w:r>
        <w:r w:rsidRPr="00B3220D">
          <w:rPr>
            <w:rFonts w:eastAsiaTheme="minorHAnsi"/>
            <w:lang w:eastAsia="en-US"/>
          </w:rPr>
          <w:t xml:space="preserve"> a UFMG é a instituição que apresenta o maior índice de produção, </w:t>
        </w:r>
        <w:r>
          <w:rPr>
            <w:rFonts w:eastAsiaTheme="minorHAnsi"/>
            <w:lang w:eastAsia="en-US"/>
          </w:rPr>
          <w:t xml:space="preserve">somando, portanto, 82,00 pontos quando se considera a quantidade e qualidade das suas publicações científicas. Tal constatação era esperada, uma vez que, com base no estudo de </w:t>
        </w:r>
        <w:r>
          <w:t xml:space="preserve">Santos (2015), acreditava-se que a UFMG </w:t>
        </w:r>
        <w:r>
          <w:lastRenderedPageBreak/>
          <w:t xml:space="preserve">ocuparia a primeira posição quando se considerasse a produção cientifica dos docentes, tendo em vista a sua grande notoriedade no cenário nacional e internacional. </w:t>
        </w:r>
      </w:ins>
    </w:p>
    <w:p w14:paraId="70CD0A02" w14:textId="77777777" w:rsidR="0037618D" w:rsidDel="0037618D" w:rsidRDefault="0037618D">
      <w:pPr>
        <w:pStyle w:val="NormalWeb"/>
        <w:spacing w:beforeAutospacing="0" w:after="0" w:afterAutospacing="0"/>
        <w:ind w:firstLine="709"/>
        <w:jc w:val="both"/>
        <w:rPr>
          <w:del w:id="554" w:author="Autor"/>
          <w:rFonts w:eastAsiaTheme="minorHAnsi"/>
          <w:sz w:val="20"/>
          <w:szCs w:val="20"/>
          <w:lang w:eastAsia="en-US"/>
        </w:rPr>
        <w:pPrChange w:id="555" w:author="Raniela" w:date="2018-08-02T20:34:00Z">
          <w:pPr>
            <w:pStyle w:val="NormalWeb"/>
            <w:spacing w:beforeAutospacing="0" w:after="0" w:afterAutospacing="0"/>
            <w:jc w:val="both"/>
          </w:pPr>
        </w:pPrChange>
      </w:pPr>
    </w:p>
    <w:p w14:paraId="1CEE9E35" w14:textId="77777777" w:rsidR="00CC62BA" w:rsidRPr="00A906A9" w:rsidDel="0037618D" w:rsidRDefault="00CC62BA">
      <w:pPr>
        <w:pStyle w:val="NormalWeb"/>
        <w:spacing w:beforeAutospacing="0" w:after="0" w:afterAutospacing="0" w:line="360" w:lineRule="auto"/>
        <w:ind w:firstLine="709"/>
        <w:jc w:val="both"/>
        <w:rPr>
          <w:del w:id="556" w:author="Autor"/>
          <w:rFonts w:eastAsiaTheme="minorHAnsi"/>
          <w:sz w:val="20"/>
          <w:szCs w:val="20"/>
          <w:lang w:eastAsia="en-US"/>
        </w:rPr>
        <w:pPrChange w:id="557" w:author="Raniela" w:date="2018-08-02T20:34:00Z">
          <w:pPr>
            <w:pStyle w:val="NormalWeb"/>
            <w:spacing w:beforeAutospacing="0" w:after="0" w:afterAutospacing="0" w:line="360" w:lineRule="auto"/>
            <w:jc w:val="both"/>
          </w:pPr>
        </w:pPrChange>
      </w:pPr>
    </w:p>
    <w:p w14:paraId="09380C75" w14:textId="05CF745E" w:rsidR="00AE4DF4" w:rsidRDefault="00AE4DF4" w:rsidP="00DF544A">
      <w:pPr>
        <w:pStyle w:val="NormalWeb"/>
        <w:spacing w:beforeAutospacing="0" w:after="0" w:afterAutospacing="0" w:line="360" w:lineRule="auto"/>
        <w:ind w:firstLine="709"/>
        <w:jc w:val="both"/>
        <w:rPr>
          <w:rFonts w:eastAsiaTheme="minorHAnsi"/>
          <w:lang w:eastAsia="en-US"/>
        </w:rPr>
      </w:pPr>
      <w:r>
        <w:rPr>
          <w:rFonts w:eastAsiaTheme="minorHAnsi"/>
          <w:lang w:eastAsia="en-US"/>
        </w:rPr>
        <w:t>Essa superioridade persiste quando analisa-se a produção por docente, no entanto, a diferença em relação à</w:t>
      </w:r>
      <w:r w:rsidR="005E0F66">
        <w:rPr>
          <w:rFonts w:eastAsiaTheme="minorHAnsi"/>
          <w:lang w:eastAsia="en-US"/>
        </w:rPr>
        <w:t>s</w:t>
      </w:r>
      <w:r>
        <w:rPr>
          <w:rFonts w:eastAsiaTheme="minorHAnsi"/>
          <w:lang w:eastAsia="en-US"/>
        </w:rPr>
        <w:t xml:space="preserve"> outras universidades se reduz. </w:t>
      </w:r>
      <w:r w:rsidR="00761378">
        <w:rPr>
          <w:rFonts w:eastAsiaTheme="minorHAnsi"/>
          <w:lang w:eastAsia="en-US"/>
        </w:rPr>
        <w:t xml:space="preserve">Pode-se </w:t>
      </w:r>
      <w:del w:id="558" w:author="Autor">
        <w:r w:rsidR="00761378" w:rsidDel="00E45163">
          <w:rPr>
            <w:rFonts w:eastAsiaTheme="minorHAnsi"/>
            <w:lang w:eastAsia="en-US"/>
          </w:rPr>
          <w:delText xml:space="preserve">até </w:delText>
        </w:r>
      </w:del>
      <w:r w:rsidR="00761378">
        <w:rPr>
          <w:rFonts w:eastAsiaTheme="minorHAnsi"/>
          <w:lang w:eastAsia="en-US"/>
        </w:rPr>
        <w:t>estabelecer</w:t>
      </w:r>
      <w:ins w:id="559" w:author="Autor">
        <w:r w:rsidR="005D0B61">
          <w:rPr>
            <w:rFonts w:eastAsiaTheme="minorHAnsi"/>
            <w:lang w:eastAsia="en-US"/>
          </w:rPr>
          <w:t>,</w:t>
        </w:r>
      </w:ins>
      <w:r w:rsidR="00761378">
        <w:rPr>
          <w:rFonts w:eastAsiaTheme="minorHAnsi"/>
          <w:lang w:eastAsia="en-US"/>
        </w:rPr>
        <w:t xml:space="preserve"> em certa medida, uma homogeneidade do índice </w:t>
      </w:r>
      <w:r w:rsidR="00761378" w:rsidRPr="001047CC">
        <w:rPr>
          <w:rFonts w:eastAsiaTheme="minorHAnsi"/>
          <w:i/>
          <w:lang w:eastAsia="en-US"/>
        </w:rPr>
        <w:t>per capita</w:t>
      </w:r>
      <w:r w:rsidR="00761378">
        <w:rPr>
          <w:rFonts w:eastAsiaTheme="minorHAnsi"/>
          <w:lang w:eastAsia="en-US"/>
        </w:rPr>
        <w:t xml:space="preserve"> entre</w:t>
      </w:r>
      <w:r w:rsidR="005E0F66">
        <w:rPr>
          <w:rFonts w:eastAsiaTheme="minorHAnsi"/>
          <w:lang w:eastAsia="en-US"/>
        </w:rPr>
        <w:t xml:space="preserve"> UFMG, UFJF, UFV e UFU. Justifica-se</w:t>
      </w:r>
      <w:r w:rsidR="00761378">
        <w:rPr>
          <w:rFonts w:eastAsiaTheme="minorHAnsi"/>
          <w:lang w:eastAsia="en-US"/>
        </w:rPr>
        <w:t xml:space="preserve"> es</w:t>
      </w:r>
      <w:r w:rsidR="005E0F66">
        <w:rPr>
          <w:rFonts w:eastAsiaTheme="minorHAnsi"/>
          <w:lang w:eastAsia="en-US"/>
        </w:rPr>
        <w:t xml:space="preserve">se fato tendo como base os anos de existência </w:t>
      </w:r>
      <w:r w:rsidR="00143609">
        <w:rPr>
          <w:rFonts w:eastAsiaTheme="minorHAnsi"/>
          <w:lang w:eastAsia="en-US"/>
        </w:rPr>
        <w:t xml:space="preserve">do curso de </w:t>
      </w:r>
      <w:del w:id="560" w:author="Autor">
        <w:r w:rsidR="00143609" w:rsidDel="005D0B61">
          <w:rPr>
            <w:rFonts w:eastAsiaTheme="minorHAnsi"/>
            <w:lang w:eastAsia="en-US"/>
          </w:rPr>
          <w:delText xml:space="preserve">economia </w:delText>
        </w:r>
      </w:del>
      <w:ins w:id="561" w:author="Autor">
        <w:r w:rsidR="005D0B61">
          <w:rPr>
            <w:rFonts w:eastAsiaTheme="minorHAnsi"/>
            <w:lang w:eastAsia="en-US"/>
          </w:rPr>
          <w:t xml:space="preserve">Economia </w:t>
        </w:r>
      </w:ins>
      <w:r w:rsidR="00143609">
        <w:rPr>
          <w:rFonts w:eastAsiaTheme="minorHAnsi"/>
          <w:lang w:eastAsia="en-US"/>
        </w:rPr>
        <w:t>n</w:t>
      </w:r>
      <w:r w:rsidR="005E0F66">
        <w:rPr>
          <w:rFonts w:eastAsiaTheme="minorHAnsi"/>
          <w:lang w:eastAsia="en-US"/>
        </w:rPr>
        <w:t>essas</w:t>
      </w:r>
      <w:r w:rsidR="009F5EC1">
        <w:rPr>
          <w:rFonts w:eastAsiaTheme="minorHAnsi"/>
          <w:lang w:eastAsia="en-US"/>
        </w:rPr>
        <w:t xml:space="preserve"> </w:t>
      </w:r>
      <w:r w:rsidR="00B01400">
        <w:rPr>
          <w:rFonts w:eastAsiaTheme="minorHAnsi"/>
          <w:lang w:eastAsia="en-US"/>
        </w:rPr>
        <w:t>quatro instituições</w:t>
      </w:r>
      <w:r w:rsidR="00267393">
        <w:rPr>
          <w:rStyle w:val="Refdenotaderodap"/>
          <w:rFonts w:eastAsiaTheme="minorHAnsi"/>
          <w:lang w:eastAsia="en-US"/>
        </w:rPr>
        <w:footnoteReference w:id="12"/>
      </w:r>
      <w:r w:rsidR="0096587B">
        <w:rPr>
          <w:rFonts w:eastAsiaTheme="minorHAnsi"/>
          <w:lang w:eastAsia="en-US"/>
        </w:rPr>
        <w:t>, e, complementarmente, tem-se que essas universidades apresentam programas de pós</w:t>
      </w:r>
      <w:del w:id="562" w:author="Autor">
        <w:r w:rsidR="0096587B" w:rsidDel="005D0B61">
          <w:rPr>
            <w:rFonts w:eastAsiaTheme="minorHAnsi"/>
            <w:lang w:eastAsia="en-US"/>
          </w:rPr>
          <w:delText xml:space="preserve"> </w:delText>
        </w:r>
      </w:del>
      <w:r w:rsidR="001047CC">
        <w:rPr>
          <w:rFonts w:eastAsiaTheme="minorHAnsi"/>
          <w:lang w:eastAsia="en-US"/>
        </w:rPr>
        <w:t>-</w:t>
      </w:r>
      <w:del w:id="563" w:author="Autor">
        <w:r w:rsidR="001047CC" w:rsidDel="005D0B61">
          <w:rPr>
            <w:rFonts w:eastAsiaTheme="minorHAnsi"/>
            <w:lang w:eastAsia="en-US"/>
          </w:rPr>
          <w:delText xml:space="preserve"> </w:delText>
        </w:r>
      </w:del>
      <w:r w:rsidR="0096587B">
        <w:rPr>
          <w:rFonts w:eastAsiaTheme="minorHAnsi"/>
          <w:lang w:eastAsia="en-US"/>
        </w:rPr>
        <w:t xml:space="preserve">graduação em </w:t>
      </w:r>
      <w:del w:id="564" w:author="Autor">
        <w:r w:rsidR="0096587B" w:rsidDel="005D0B61">
          <w:rPr>
            <w:rFonts w:eastAsiaTheme="minorHAnsi"/>
            <w:lang w:eastAsia="en-US"/>
          </w:rPr>
          <w:delText xml:space="preserve">economia </w:delText>
        </w:r>
      </w:del>
      <w:ins w:id="565" w:author="Autor">
        <w:r w:rsidR="005D0B61">
          <w:rPr>
            <w:rFonts w:eastAsiaTheme="minorHAnsi"/>
            <w:lang w:eastAsia="en-US"/>
          </w:rPr>
          <w:t xml:space="preserve">Economia </w:t>
        </w:r>
      </w:ins>
      <w:r w:rsidR="0096587B">
        <w:rPr>
          <w:rFonts w:eastAsiaTheme="minorHAnsi"/>
          <w:lang w:eastAsia="en-US"/>
        </w:rPr>
        <w:t>já consolidados</w:t>
      </w:r>
      <w:r w:rsidR="00CF697C">
        <w:rPr>
          <w:rStyle w:val="Refdenotaderodap"/>
          <w:rFonts w:eastAsiaTheme="minorHAnsi"/>
          <w:lang w:eastAsia="en-US"/>
        </w:rPr>
        <w:footnoteReference w:id="13"/>
      </w:r>
      <w:r w:rsidR="0096587B">
        <w:rPr>
          <w:rFonts w:eastAsiaTheme="minorHAnsi"/>
          <w:lang w:eastAsia="en-US"/>
        </w:rPr>
        <w:t>.</w:t>
      </w:r>
    </w:p>
    <w:p w14:paraId="464296A2" w14:textId="02AFDCFF" w:rsidR="001047CC" w:rsidRDefault="00816A92" w:rsidP="001047CC">
      <w:pPr>
        <w:pStyle w:val="NormalWeb"/>
        <w:spacing w:beforeAutospacing="0" w:after="0" w:afterAutospacing="0" w:line="360" w:lineRule="auto"/>
        <w:ind w:firstLine="709"/>
        <w:jc w:val="both"/>
      </w:pPr>
      <w:r>
        <w:t>Adicionalmente</w:t>
      </w:r>
      <w:ins w:id="568" w:author="Autor">
        <w:r w:rsidR="005D0B61">
          <w:t>,</w:t>
        </w:r>
      </w:ins>
      <w:r>
        <w:t xml:space="preserve"> </w:t>
      </w:r>
      <w:del w:id="569" w:author="Autor">
        <w:r w:rsidDel="004C7236">
          <w:delText>à discussão a respeito dos números de publicações e su</w:delText>
        </w:r>
        <w:r w:rsidR="00BB7E0A" w:rsidDel="004C7236">
          <w:delText xml:space="preserve">a qualidade, </w:delText>
        </w:r>
      </w:del>
      <w:r w:rsidR="00BB7E0A">
        <w:t>constatou-se que 32,3</w:t>
      </w:r>
      <w:r>
        <w:t xml:space="preserve">% dos docentes do curso de Ciências Econômicas das universidades federais mineiras não publicaram artigos em periódicos, o que resulta no fato de que, </w:t>
      </w:r>
      <w:r w:rsidR="00E55621">
        <w:t>128</w:t>
      </w:r>
      <w:r w:rsidR="00BB7E0A">
        <w:t xml:space="preserve"> professores foram responsáveis pelas 548 </w:t>
      </w:r>
      <w:r w:rsidR="009954B5">
        <w:t>publicações aqui estudadas.</w:t>
      </w:r>
    </w:p>
    <w:p w14:paraId="03998C30" w14:textId="77777777" w:rsidR="00816A92" w:rsidRDefault="001047CC" w:rsidP="001047CC">
      <w:pPr>
        <w:pStyle w:val="NormalWeb"/>
        <w:spacing w:beforeAutospacing="0" w:after="0" w:afterAutospacing="0" w:line="360" w:lineRule="auto"/>
        <w:ind w:firstLine="709"/>
        <w:jc w:val="both"/>
      </w:pPr>
      <w:del w:id="570" w:author="Autor">
        <w:r w:rsidDel="004C7236">
          <w:delText>Complementarmente à</w:delText>
        </w:r>
        <w:r w:rsidR="00816A92" w:rsidDel="004C7236">
          <w:delText xml:space="preserve"> essa</w:delText>
        </w:r>
      </w:del>
      <w:ins w:id="571" w:author="Autor">
        <w:r w:rsidR="004C7236">
          <w:t>A Tabela 6 complementa a</w:t>
        </w:r>
      </w:ins>
      <w:r w:rsidR="00816A92">
        <w:t xml:space="preserve"> análise do índice de produção</w:t>
      </w:r>
      <w:ins w:id="572" w:author="Autor">
        <w:r w:rsidR="004C7236">
          <w:t xml:space="preserve"> ao incluir </w:t>
        </w:r>
      </w:ins>
      <w:del w:id="573" w:author="Autor">
        <w:r w:rsidR="00816A92" w:rsidDel="004C7236">
          <w:delText>, tem-se o estudo de acordo com</w:delText>
        </w:r>
        <w:r w:rsidR="00816A92" w:rsidDel="00924277">
          <w:delText xml:space="preserve"> </w:delText>
        </w:r>
      </w:del>
      <w:r w:rsidR="00816A92">
        <w:t xml:space="preserve">o gênero dos professores do </w:t>
      </w:r>
      <w:ins w:id="574" w:author="Autor">
        <w:r w:rsidR="00B260CA">
          <w:t>c</w:t>
        </w:r>
      </w:ins>
      <w:del w:id="575" w:author="Autor">
        <w:r w:rsidR="00816A92" w:rsidDel="00B260CA">
          <w:delText>C</w:delText>
        </w:r>
      </w:del>
      <w:r w:rsidR="00816A92">
        <w:t>urso de Ciências Econômicas</w:t>
      </w:r>
      <w:ins w:id="576" w:author="Autor">
        <w:r w:rsidR="00924277">
          <w:t>.</w:t>
        </w:r>
      </w:ins>
      <w:del w:id="577" w:author="Autor">
        <w:r w:rsidR="00816A92" w:rsidDel="00924277">
          <w:delText>, como pode ser observado na</w:delText>
        </w:r>
      </w:del>
      <w:r w:rsidR="00816A92">
        <w:t xml:space="preserve"> </w:t>
      </w:r>
      <w:del w:id="578" w:author="Autor">
        <w:r w:rsidR="00816A92" w:rsidDel="004C7236">
          <w:delText>Tabela 6.</w:delText>
        </w:r>
      </w:del>
    </w:p>
    <w:p w14:paraId="34A3BDEB" w14:textId="77777777" w:rsidR="000647EA" w:rsidRDefault="000647EA" w:rsidP="002B7660">
      <w:pPr>
        <w:pStyle w:val="NormalWeb"/>
        <w:spacing w:beforeAutospacing="0" w:after="0" w:afterAutospacing="0"/>
        <w:ind w:firstLine="709"/>
        <w:jc w:val="both"/>
      </w:pPr>
    </w:p>
    <w:p w14:paraId="08B9A7DB" w14:textId="77777777" w:rsidR="00816A92" w:rsidRPr="00346689" w:rsidRDefault="00816A92" w:rsidP="002B7660">
      <w:pPr>
        <w:pStyle w:val="Legenda"/>
        <w:keepNext/>
        <w:jc w:val="both"/>
        <w:rPr>
          <w:rFonts w:ascii="Times New Roman" w:hAnsi="Times New Roman" w:cs="Times New Roman"/>
          <w:i w:val="0"/>
          <w:color w:val="auto"/>
          <w:sz w:val="24"/>
        </w:rPr>
      </w:pPr>
      <w:r w:rsidRPr="00346689">
        <w:rPr>
          <w:rFonts w:ascii="Times New Roman" w:hAnsi="Times New Roman" w:cs="Times New Roman"/>
          <w:i w:val="0"/>
          <w:color w:val="auto"/>
          <w:sz w:val="24"/>
        </w:rPr>
        <w:t xml:space="preserve">Tabela </w:t>
      </w:r>
      <w:r w:rsidR="00B12ED5">
        <w:rPr>
          <w:rFonts w:ascii="Times New Roman" w:hAnsi="Times New Roman" w:cs="Times New Roman"/>
          <w:i w:val="0"/>
          <w:color w:val="auto"/>
          <w:sz w:val="24"/>
        </w:rPr>
        <w:t>6</w:t>
      </w:r>
      <w:r w:rsidRPr="00346689">
        <w:rPr>
          <w:rFonts w:ascii="Times New Roman" w:hAnsi="Times New Roman" w:cs="Times New Roman"/>
          <w:i w:val="0"/>
          <w:color w:val="auto"/>
          <w:sz w:val="24"/>
        </w:rPr>
        <w:t>: Índice de produção por gênero dos docentes do</w:t>
      </w:r>
      <w:r>
        <w:rPr>
          <w:rFonts w:ascii="Times New Roman" w:hAnsi="Times New Roman" w:cs="Times New Roman"/>
          <w:i w:val="0"/>
          <w:color w:val="auto"/>
          <w:sz w:val="24"/>
        </w:rPr>
        <w:t>s</w:t>
      </w:r>
      <w:r w:rsidRPr="00346689">
        <w:rPr>
          <w:rFonts w:ascii="Times New Roman" w:hAnsi="Times New Roman" w:cs="Times New Roman"/>
          <w:i w:val="0"/>
          <w:color w:val="auto"/>
          <w:sz w:val="24"/>
        </w:rPr>
        <w:t xml:space="preserve"> curso</w:t>
      </w:r>
      <w:r>
        <w:rPr>
          <w:rFonts w:ascii="Times New Roman" w:hAnsi="Times New Roman" w:cs="Times New Roman"/>
          <w:i w:val="0"/>
          <w:color w:val="auto"/>
          <w:sz w:val="24"/>
        </w:rPr>
        <w:t>s</w:t>
      </w:r>
      <w:r w:rsidRPr="00346689">
        <w:rPr>
          <w:rFonts w:ascii="Times New Roman" w:hAnsi="Times New Roman" w:cs="Times New Roman"/>
          <w:i w:val="0"/>
          <w:color w:val="auto"/>
          <w:sz w:val="24"/>
        </w:rPr>
        <w:t xml:space="preserve"> de Economia das universidades fed</w:t>
      </w:r>
      <w:r w:rsidR="00742AA1">
        <w:rPr>
          <w:rFonts w:ascii="Times New Roman" w:hAnsi="Times New Roman" w:cs="Times New Roman"/>
          <w:i w:val="0"/>
          <w:color w:val="auto"/>
          <w:sz w:val="24"/>
        </w:rPr>
        <w:t>erais - Minas Gerais, 2015 -2017</w:t>
      </w:r>
    </w:p>
    <w:tbl>
      <w:tblPr>
        <w:tblStyle w:val="Tabelacomgrade"/>
        <w:tblW w:w="9061"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76"/>
        <w:gridCol w:w="1763"/>
        <w:gridCol w:w="1930"/>
        <w:gridCol w:w="1747"/>
        <w:gridCol w:w="1845"/>
      </w:tblGrid>
      <w:tr w:rsidR="00816A92" w14:paraId="6879F16B" w14:textId="77777777" w:rsidTr="00A629CA">
        <w:trPr>
          <w:jc w:val="center"/>
        </w:trPr>
        <w:tc>
          <w:tcPr>
            <w:tcW w:w="1776" w:type="dxa"/>
            <w:tcBorders>
              <w:top w:val="single" w:sz="4" w:space="0" w:color="000000" w:themeColor="text1"/>
              <w:bottom w:val="single" w:sz="4" w:space="0" w:color="auto"/>
            </w:tcBorders>
            <w:vAlign w:val="center"/>
          </w:tcPr>
          <w:p w14:paraId="55693AF9" w14:textId="77777777" w:rsidR="00816A92" w:rsidRPr="004931C8" w:rsidRDefault="00816A92" w:rsidP="00A629CA">
            <w:pPr>
              <w:pStyle w:val="NormalWeb"/>
              <w:spacing w:beforeAutospacing="0" w:after="0" w:afterAutospacing="0" w:line="360" w:lineRule="auto"/>
              <w:jc w:val="center"/>
              <w:rPr>
                <w:rFonts w:eastAsiaTheme="minorHAnsi"/>
                <w:sz w:val="22"/>
                <w:szCs w:val="22"/>
                <w:lang w:eastAsia="en-US"/>
              </w:rPr>
            </w:pPr>
            <w:r w:rsidRPr="004931C8">
              <w:rPr>
                <w:rFonts w:eastAsiaTheme="minorHAnsi"/>
                <w:sz w:val="22"/>
                <w:szCs w:val="22"/>
                <w:lang w:eastAsia="en-US"/>
              </w:rPr>
              <w:t>Universidade</w:t>
            </w:r>
          </w:p>
        </w:tc>
        <w:tc>
          <w:tcPr>
            <w:tcW w:w="1763" w:type="dxa"/>
            <w:tcBorders>
              <w:top w:val="single" w:sz="4" w:space="0" w:color="000000" w:themeColor="text1"/>
              <w:bottom w:val="single" w:sz="4" w:space="0" w:color="auto"/>
            </w:tcBorders>
            <w:vAlign w:val="center"/>
          </w:tcPr>
          <w:p w14:paraId="4108480F" w14:textId="77777777" w:rsidR="00816A92" w:rsidRPr="004931C8" w:rsidRDefault="00816A92" w:rsidP="00A629CA">
            <w:pPr>
              <w:pStyle w:val="NormalWeb"/>
              <w:spacing w:beforeAutospacing="0" w:after="0" w:afterAutospacing="0" w:line="360" w:lineRule="auto"/>
              <w:jc w:val="center"/>
              <w:rPr>
                <w:rFonts w:eastAsiaTheme="minorHAnsi"/>
                <w:sz w:val="22"/>
                <w:szCs w:val="22"/>
                <w:lang w:eastAsia="en-US"/>
              </w:rPr>
            </w:pPr>
            <w:r w:rsidRPr="004931C8">
              <w:rPr>
                <w:rFonts w:eastAsiaTheme="minorHAnsi"/>
                <w:sz w:val="22"/>
                <w:szCs w:val="22"/>
                <w:lang w:eastAsia="en-US"/>
              </w:rPr>
              <w:t>Índice Feminino</w:t>
            </w:r>
          </w:p>
        </w:tc>
        <w:tc>
          <w:tcPr>
            <w:tcW w:w="1930" w:type="dxa"/>
            <w:tcBorders>
              <w:top w:val="single" w:sz="4" w:space="0" w:color="000000" w:themeColor="text1"/>
              <w:bottom w:val="single" w:sz="4" w:space="0" w:color="auto"/>
            </w:tcBorders>
            <w:vAlign w:val="center"/>
          </w:tcPr>
          <w:p w14:paraId="75C14CF9" w14:textId="77777777" w:rsidR="00816A92" w:rsidRPr="004931C8" w:rsidRDefault="00816A92" w:rsidP="00A629CA">
            <w:pPr>
              <w:pStyle w:val="NormalWeb"/>
              <w:spacing w:beforeAutospacing="0" w:after="0" w:afterAutospacing="0" w:line="360" w:lineRule="auto"/>
              <w:jc w:val="center"/>
              <w:rPr>
                <w:rFonts w:eastAsiaTheme="minorHAnsi"/>
                <w:sz w:val="22"/>
                <w:szCs w:val="22"/>
                <w:lang w:eastAsia="en-US"/>
              </w:rPr>
            </w:pPr>
            <w:r w:rsidRPr="004931C8">
              <w:rPr>
                <w:rFonts w:eastAsiaTheme="minorHAnsi"/>
                <w:sz w:val="22"/>
                <w:szCs w:val="22"/>
                <w:lang w:eastAsia="en-US"/>
              </w:rPr>
              <w:t>Índice/n°mulheres</w:t>
            </w:r>
          </w:p>
        </w:tc>
        <w:tc>
          <w:tcPr>
            <w:tcW w:w="1747" w:type="dxa"/>
            <w:tcBorders>
              <w:top w:val="single" w:sz="4" w:space="0" w:color="000000" w:themeColor="text1"/>
              <w:bottom w:val="single" w:sz="4" w:space="0" w:color="auto"/>
            </w:tcBorders>
            <w:vAlign w:val="center"/>
          </w:tcPr>
          <w:p w14:paraId="13B2F162" w14:textId="77777777" w:rsidR="00816A92" w:rsidRPr="004931C8" w:rsidRDefault="00816A92" w:rsidP="00A629CA">
            <w:pPr>
              <w:pStyle w:val="NormalWeb"/>
              <w:spacing w:beforeAutospacing="0" w:after="0" w:afterAutospacing="0" w:line="360" w:lineRule="auto"/>
              <w:jc w:val="center"/>
              <w:rPr>
                <w:rFonts w:eastAsiaTheme="minorHAnsi"/>
                <w:sz w:val="22"/>
                <w:szCs w:val="22"/>
                <w:lang w:eastAsia="en-US"/>
              </w:rPr>
            </w:pPr>
            <w:r w:rsidRPr="00A629CA">
              <w:rPr>
                <w:rFonts w:eastAsiaTheme="minorHAnsi"/>
                <w:sz w:val="20"/>
                <w:szCs w:val="22"/>
                <w:lang w:eastAsia="en-US"/>
              </w:rPr>
              <w:t>Índice Masculino</w:t>
            </w:r>
          </w:p>
        </w:tc>
        <w:tc>
          <w:tcPr>
            <w:tcW w:w="1845" w:type="dxa"/>
            <w:tcBorders>
              <w:top w:val="single" w:sz="4" w:space="0" w:color="000000" w:themeColor="text1"/>
              <w:bottom w:val="single" w:sz="4" w:space="0" w:color="auto"/>
            </w:tcBorders>
            <w:vAlign w:val="center"/>
          </w:tcPr>
          <w:p w14:paraId="52E2F911" w14:textId="77777777" w:rsidR="00816A92" w:rsidRPr="004931C8" w:rsidRDefault="00816A92" w:rsidP="00A629CA">
            <w:pPr>
              <w:pStyle w:val="NormalWeb"/>
              <w:spacing w:beforeAutospacing="0" w:after="0" w:afterAutospacing="0" w:line="360" w:lineRule="auto"/>
              <w:jc w:val="center"/>
              <w:rPr>
                <w:rFonts w:eastAsiaTheme="minorHAnsi"/>
                <w:sz w:val="22"/>
                <w:szCs w:val="22"/>
                <w:lang w:eastAsia="en-US"/>
              </w:rPr>
            </w:pPr>
            <w:r w:rsidRPr="004931C8">
              <w:rPr>
                <w:rFonts w:eastAsiaTheme="minorHAnsi"/>
                <w:sz w:val="22"/>
                <w:szCs w:val="22"/>
                <w:lang w:eastAsia="en-US"/>
              </w:rPr>
              <w:t>Índice/n°homens</w:t>
            </w:r>
          </w:p>
        </w:tc>
      </w:tr>
      <w:tr w:rsidR="00816A92" w14:paraId="1BFD19E5" w14:textId="77777777" w:rsidTr="00A629CA">
        <w:trPr>
          <w:jc w:val="center"/>
        </w:trPr>
        <w:tc>
          <w:tcPr>
            <w:tcW w:w="1776" w:type="dxa"/>
            <w:tcBorders>
              <w:top w:val="single" w:sz="4" w:space="0" w:color="auto"/>
              <w:left w:val="nil"/>
              <w:bottom w:val="nil"/>
              <w:right w:val="nil"/>
            </w:tcBorders>
            <w:shd w:val="clear" w:color="auto" w:fill="auto"/>
            <w:vAlign w:val="center"/>
          </w:tcPr>
          <w:p w14:paraId="292F7375" w14:textId="77777777" w:rsidR="00816A92" w:rsidRPr="00193EE5" w:rsidRDefault="00816A92" w:rsidP="00A629CA">
            <w:pPr>
              <w:pStyle w:val="NormalWeb"/>
              <w:spacing w:beforeAutospacing="0" w:after="0" w:afterAutospacing="0" w:line="360" w:lineRule="auto"/>
              <w:jc w:val="center"/>
              <w:rPr>
                <w:rFonts w:eastAsiaTheme="minorHAnsi"/>
                <w:lang w:eastAsia="en-US"/>
              </w:rPr>
            </w:pPr>
            <w:r w:rsidRPr="00193EE5">
              <w:rPr>
                <w:rFonts w:eastAsiaTheme="minorHAnsi"/>
                <w:lang w:eastAsia="en-US"/>
              </w:rPr>
              <w:t>UFMG</w:t>
            </w:r>
          </w:p>
        </w:tc>
        <w:tc>
          <w:tcPr>
            <w:tcW w:w="1763" w:type="dxa"/>
            <w:tcBorders>
              <w:top w:val="single" w:sz="4" w:space="0" w:color="auto"/>
              <w:left w:val="nil"/>
              <w:bottom w:val="nil"/>
              <w:right w:val="nil"/>
            </w:tcBorders>
            <w:shd w:val="clear" w:color="auto" w:fill="auto"/>
            <w:vAlign w:val="center"/>
          </w:tcPr>
          <w:p w14:paraId="1C6D2453" w14:textId="77777777" w:rsidR="00816A92" w:rsidRPr="00193EE5" w:rsidRDefault="00EC5578" w:rsidP="00A629CA">
            <w:pPr>
              <w:pStyle w:val="NormalWeb"/>
              <w:spacing w:beforeAutospacing="0" w:after="0" w:afterAutospacing="0" w:line="360" w:lineRule="auto"/>
              <w:jc w:val="center"/>
              <w:rPr>
                <w:rFonts w:eastAsiaTheme="minorHAnsi"/>
                <w:lang w:eastAsia="en-US"/>
              </w:rPr>
            </w:pPr>
            <w:r>
              <w:rPr>
                <w:rFonts w:eastAsiaTheme="minorHAnsi"/>
                <w:lang w:eastAsia="en-US"/>
              </w:rPr>
              <w:t>25</w:t>
            </w:r>
            <w:r w:rsidR="00816A92" w:rsidRPr="00193EE5">
              <w:rPr>
                <w:rFonts w:eastAsiaTheme="minorHAnsi"/>
                <w:lang w:eastAsia="en-US"/>
              </w:rPr>
              <w:t>,35</w:t>
            </w:r>
          </w:p>
        </w:tc>
        <w:tc>
          <w:tcPr>
            <w:tcW w:w="1930" w:type="dxa"/>
            <w:tcBorders>
              <w:top w:val="single" w:sz="4" w:space="0" w:color="auto"/>
              <w:left w:val="nil"/>
              <w:bottom w:val="nil"/>
              <w:right w:val="nil"/>
            </w:tcBorders>
            <w:shd w:val="clear" w:color="auto" w:fill="auto"/>
            <w:vAlign w:val="center"/>
          </w:tcPr>
          <w:p w14:paraId="22174F4F" w14:textId="77777777" w:rsidR="00816A92" w:rsidRPr="00193EE5" w:rsidRDefault="00073F61" w:rsidP="00A629CA">
            <w:pPr>
              <w:pStyle w:val="NormalWeb"/>
              <w:spacing w:beforeAutospacing="0" w:after="0" w:afterAutospacing="0" w:line="360" w:lineRule="auto"/>
              <w:jc w:val="center"/>
              <w:rPr>
                <w:rFonts w:eastAsiaTheme="minorHAnsi"/>
                <w:lang w:eastAsia="en-US"/>
              </w:rPr>
            </w:pPr>
            <w:r>
              <w:rPr>
                <w:rFonts w:eastAsiaTheme="minorHAnsi"/>
                <w:lang w:eastAsia="en-US"/>
              </w:rPr>
              <w:t>2,11</w:t>
            </w:r>
          </w:p>
        </w:tc>
        <w:tc>
          <w:tcPr>
            <w:tcW w:w="1747" w:type="dxa"/>
            <w:tcBorders>
              <w:top w:val="single" w:sz="4" w:space="0" w:color="auto"/>
              <w:left w:val="nil"/>
              <w:bottom w:val="nil"/>
              <w:right w:val="nil"/>
            </w:tcBorders>
            <w:shd w:val="clear" w:color="auto" w:fill="auto"/>
            <w:vAlign w:val="center"/>
          </w:tcPr>
          <w:p w14:paraId="734A444A" w14:textId="77777777" w:rsidR="00816A92" w:rsidRPr="00193EE5" w:rsidRDefault="00073F61" w:rsidP="00A629CA">
            <w:pPr>
              <w:pStyle w:val="NormalWeb"/>
              <w:spacing w:beforeAutospacing="0" w:after="0" w:afterAutospacing="0" w:line="360" w:lineRule="auto"/>
              <w:jc w:val="center"/>
              <w:rPr>
                <w:rFonts w:eastAsiaTheme="minorHAnsi"/>
                <w:lang w:eastAsia="en-US"/>
              </w:rPr>
            </w:pPr>
            <w:r>
              <w:rPr>
                <w:rFonts w:eastAsiaTheme="minorHAnsi"/>
                <w:lang w:eastAsia="en-US"/>
              </w:rPr>
              <w:t>56,6</w:t>
            </w:r>
            <w:r w:rsidR="00816A92" w:rsidRPr="00193EE5">
              <w:rPr>
                <w:rFonts w:eastAsiaTheme="minorHAnsi"/>
                <w:lang w:eastAsia="en-US"/>
              </w:rPr>
              <w:t>5</w:t>
            </w:r>
          </w:p>
        </w:tc>
        <w:tc>
          <w:tcPr>
            <w:tcW w:w="1845" w:type="dxa"/>
            <w:tcBorders>
              <w:top w:val="single" w:sz="4" w:space="0" w:color="auto"/>
              <w:left w:val="nil"/>
              <w:bottom w:val="nil"/>
              <w:right w:val="nil"/>
            </w:tcBorders>
            <w:shd w:val="clear" w:color="auto" w:fill="auto"/>
            <w:vAlign w:val="center"/>
          </w:tcPr>
          <w:p w14:paraId="032ACCBD" w14:textId="77777777" w:rsidR="00816A92" w:rsidRPr="00193EE5" w:rsidRDefault="00073F61" w:rsidP="00A629CA">
            <w:pPr>
              <w:pStyle w:val="NormalWeb"/>
              <w:spacing w:beforeAutospacing="0" w:after="0" w:afterAutospacing="0" w:line="360" w:lineRule="auto"/>
              <w:jc w:val="center"/>
              <w:rPr>
                <w:rFonts w:eastAsiaTheme="minorHAnsi"/>
                <w:lang w:eastAsia="en-US"/>
              </w:rPr>
            </w:pPr>
            <w:r>
              <w:rPr>
                <w:rFonts w:eastAsiaTheme="minorHAnsi"/>
                <w:lang w:eastAsia="en-US"/>
              </w:rPr>
              <w:t>1,95</w:t>
            </w:r>
          </w:p>
        </w:tc>
      </w:tr>
      <w:tr w:rsidR="005F1EB4" w14:paraId="31B4ECD9" w14:textId="77777777" w:rsidTr="00A629CA">
        <w:trPr>
          <w:jc w:val="center"/>
        </w:trPr>
        <w:tc>
          <w:tcPr>
            <w:tcW w:w="1776" w:type="dxa"/>
            <w:tcBorders>
              <w:top w:val="nil"/>
              <w:left w:val="nil"/>
              <w:bottom w:val="nil"/>
              <w:right w:val="nil"/>
            </w:tcBorders>
            <w:shd w:val="clear" w:color="auto" w:fill="auto"/>
            <w:vAlign w:val="center"/>
          </w:tcPr>
          <w:p w14:paraId="57D7389D" w14:textId="77777777" w:rsidR="005F1EB4" w:rsidRPr="00193EE5" w:rsidRDefault="00B12ED5" w:rsidP="00A629CA">
            <w:pPr>
              <w:pStyle w:val="NormalWeb"/>
              <w:spacing w:beforeAutospacing="0" w:after="0" w:afterAutospacing="0" w:line="360" w:lineRule="auto"/>
              <w:jc w:val="center"/>
              <w:rPr>
                <w:rFonts w:eastAsiaTheme="minorHAnsi"/>
                <w:lang w:eastAsia="en-US"/>
              </w:rPr>
            </w:pPr>
            <w:r>
              <w:rPr>
                <w:rFonts w:eastAsiaTheme="minorHAnsi"/>
                <w:lang w:eastAsia="en-US"/>
              </w:rPr>
              <w:t>UFJ</w:t>
            </w:r>
          </w:p>
        </w:tc>
        <w:tc>
          <w:tcPr>
            <w:tcW w:w="1763" w:type="dxa"/>
            <w:tcBorders>
              <w:top w:val="nil"/>
              <w:left w:val="nil"/>
              <w:bottom w:val="nil"/>
              <w:right w:val="nil"/>
            </w:tcBorders>
            <w:shd w:val="clear" w:color="auto" w:fill="auto"/>
            <w:vAlign w:val="center"/>
          </w:tcPr>
          <w:p w14:paraId="76A3C862" w14:textId="77777777" w:rsidR="005F1EB4" w:rsidRPr="00193EE5" w:rsidRDefault="0098388B" w:rsidP="00A629CA">
            <w:pPr>
              <w:pStyle w:val="NormalWeb"/>
              <w:spacing w:beforeAutospacing="0" w:after="0" w:afterAutospacing="0" w:line="360" w:lineRule="auto"/>
              <w:jc w:val="center"/>
              <w:rPr>
                <w:rFonts w:eastAsiaTheme="minorHAnsi"/>
                <w:lang w:eastAsia="en-US"/>
              </w:rPr>
            </w:pPr>
            <w:r>
              <w:rPr>
                <w:rFonts w:eastAsiaTheme="minorHAnsi"/>
                <w:lang w:eastAsia="en-US"/>
              </w:rPr>
              <w:t>15,90</w:t>
            </w:r>
          </w:p>
        </w:tc>
        <w:tc>
          <w:tcPr>
            <w:tcW w:w="1930" w:type="dxa"/>
            <w:tcBorders>
              <w:top w:val="nil"/>
              <w:left w:val="nil"/>
              <w:bottom w:val="nil"/>
              <w:right w:val="nil"/>
            </w:tcBorders>
            <w:shd w:val="clear" w:color="auto" w:fill="auto"/>
            <w:vAlign w:val="center"/>
          </w:tcPr>
          <w:p w14:paraId="044B4048" w14:textId="77777777" w:rsidR="005F1EB4" w:rsidRPr="00193EE5" w:rsidRDefault="0098388B" w:rsidP="00A629CA">
            <w:pPr>
              <w:pStyle w:val="NormalWeb"/>
              <w:spacing w:beforeAutospacing="0" w:after="0" w:afterAutospacing="0" w:line="360" w:lineRule="auto"/>
              <w:jc w:val="center"/>
              <w:rPr>
                <w:rFonts w:eastAsiaTheme="minorHAnsi"/>
                <w:lang w:eastAsia="en-US"/>
              </w:rPr>
            </w:pPr>
            <w:r>
              <w:rPr>
                <w:rFonts w:eastAsiaTheme="minorHAnsi"/>
                <w:lang w:eastAsia="en-US"/>
              </w:rPr>
              <w:t>2,27</w:t>
            </w:r>
          </w:p>
        </w:tc>
        <w:tc>
          <w:tcPr>
            <w:tcW w:w="1747" w:type="dxa"/>
            <w:tcBorders>
              <w:top w:val="nil"/>
              <w:left w:val="nil"/>
              <w:bottom w:val="nil"/>
              <w:right w:val="nil"/>
            </w:tcBorders>
            <w:shd w:val="clear" w:color="auto" w:fill="auto"/>
            <w:vAlign w:val="center"/>
          </w:tcPr>
          <w:p w14:paraId="55EDB431" w14:textId="77777777" w:rsidR="005F1EB4" w:rsidRPr="00193EE5" w:rsidRDefault="007F2280" w:rsidP="00A629CA">
            <w:pPr>
              <w:pStyle w:val="NormalWeb"/>
              <w:spacing w:beforeAutospacing="0" w:after="0" w:afterAutospacing="0" w:line="360" w:lineRule="auto"/>
              <w:jc w:val="center"/>
              <w:rPr>
                <w:rFonts w:eastAsiaTheme="minorHAnsi"/>
                <w:lang w:eastAsia="en-US"/>
              </w:rPr>
            </w:pPr>
            <w:r>
              <w:rPr>
                <w:rFonts w:eastAsiaTheme="minorHAnsi"/>
                <w:lang w:eastAsia="en-US"/>
              </w:rPr>
              <w:t>31,1</w:t>
            </w:r>
            <w:r w:rsidR="005F1EB4" w:rsidRPr="00193EE5">
              <w:rPr>
                <w:rFonts w:eastAsiaTheme="minorHAnsi"/>
                <w:lang w:eastAsia="en-US"/>
              </w:rPr>
              <w:t>5</w:t>
            </w:r>
          </w:p>
        </w:tc>
        <w:tc>
          <w:tcPr>
            <w:tcW w:w="1845" w:type="dxa"/>
            <w:tcBorders>
              <w:top w:val="nil"/>
              <w:left w:val="nil"/>
              <w:bottom w:val="nil"/>
              <w:right w:val="nil"/>
            </w:tcBorders>
            <w:shd w:val="clear" w:color="auto" w:fill="auto"/>
            <w:vAlign w:val="center"/>
          </w:tcPr>
          <w:p w14:paraId="1B2691D2" w14:textId="77777777" w:rsidR="005F1EB4" w:rsidRPr="00193EE5" w:rsidRDefault="007F2280" w:rsidP="00A629CA">
            <w:pPr>
              <w:pStyle w:val="NormalWeb"/>
              <w:spacing w:beforeAutospacing="0" w:after="0" w:afterAutospacing="0" w:line="360" w:lineRule="auto"/>
              <w:jc w:val="center"/>
              <w:rPr>
                <w:rFonts w:eastAsiaTheme="minorHAnsi"/>
                <w:lang w:eastAsia="en-US"/>
              </w:rPr>
            </w:pPr>
            <w:r>
              <w:rPr>
                <w:rFonts w:eastAsiaTheme="minorHAnsi"/>
                <w:lang w:eastAsia="en-US"/>
              </w:rPr>
              <w:t>1,83</w:t>
            </w:r>
          </w:p>
        </w:tc>
      </w:tr>
      <w:tr w:rsidR="005F1EB4" w14:paraId="1E289CC8" w14:textId="77777777" w:rsidTr="00A629CA">
        <w:trPr>
          <w:jc w:val="center"/>
        </w:trPr>
        <w:tc>
          <w:tcPr>
            <w:tcW w:w="1776" w:type="dxa"/>
            <w:tcBorders>
              <w:top w:val="nil"/>
              <w:left w:val="nil"/>
              <w:bottom w:val="nil"/>
              <w:right w:val="nil"/>
            </w:tcBorders>
            <w:shd w:val="clear" w:color="auto" w:fill="auto"/>
            <w:vAlign w:val="center"/>
          </w:tcPr>
          <w:p w14:paraId="04EF0638" w14:textId="77777777" w:rsidR="005F1EB4" w:rsidRPr="00193EE5" w:rsidRDefault="005F1EB4" w:rsidP="00A629CA">
            <w:pPr>
              <w:pStyle w:val="NormalWeb"/>
              <w:spacing w:beforeAutospacing="0" w:after="0" w:afterAutospacing="0" w:line="360" w:lineRule="auto"/>
              <w:jc w:val="center"/>
              <w:rPr>
                <w:rFonts w:eastAsiaTheme="minorHAnsi"/>
                <w:lang w:eastAsia="en-US"/>
              </w:rPr>
            </w:pPr>
            <w:r w:rsidRPr="00193EE5">
              <w:rPr>
                <w:rFonts w:eastAsiaTheme="minorHAnsi"/>
                <w:lang w:eastAsia="en-US"/>
              </w:rPr>
              <w:t>UFV</w:t>
            </w:r>
          </w:p>
        </w:tc>
        <w:tc>
          <w:tcPr>
            <w:tcW w:w="1763" w:type="dxa"/>
            <w:tcBorders>
              <w:top w:val="nil"/>
              <w:left w:val="nil"/>
              <w:bottom w:val="nil"/>
              <w:right w:val="nil"/>
            </w:tcBorders>
            <w:shd w:val="clear" w:color="auto" w:fill="auto"/>
            <w:vAlign w:val="center"/>
          </w:tcPr>
          <w:p w14:paraId="60CE4D76" w14:textId="77777777" w:rsidR="005F1EB4" w:rsidRPr="00193EE5" w:rsidRDefault="00151229" w:rsidP="00A629CA">
            <w:pPr>
              <w:pStyle w:val="NormalWeb"/>
              <w:spacing w:beforeAutospacing="0" w:after="0" w:afterAutospacing="0" w:line="360" w:lineRule="auto"/>
              <w:jc w:val="center"/>
              <w:rPr>
                <w:rFonts w:eastAsiaTheme="minorHAnsi"/>
                <w:lang w:eastAsia="en-US"/>
              </w:rPr>
            </w:pPr>
            <w:r>
              <w:rPr>
                <w:rFonts w:eastAsiaTheme="minorHAnsi"/>
                <w:lang w:eastAsia="en-US"/>
              </w:rPr>
              <w:t>4,50</w:t>
            </w:r>
          </w:p>
        </w:tc>
        <w:tc>
          <w:tcPr>
            <w:tcW w:w="1930" w:type="dxa"/>
            <w:tcBorders>
              <w:top w:val="nil"/>
              <w:left w:val="nil"/>
              <w:bottom w:val="nil"/>
              <w:right w:val="nil"/>
            </w:tcBorders>
            <w:shd w:val="clear" w:color="auto" w:fill="auto"/>
            <w:vAlign w:val="center"/>
          </w:tcPr>
          <w:p w14:paraId="657E8DC5" w14:textId="77777777" w:rsidR="005F1EB4" w:rsidRPr="00193EE5" w:rsidRDefault="00151229" w:rsidP="00A629CA">
            <w:pPr>
              <w:pStyle w:val="NormalWeb"/>
              <w:spacing w:beforeAutospacing="0" w:after="0" w:afterAutospacing="0" w:line="360" w:lineRule="auto"/>
              <w:jc w:val="center"/>
              <w:rPr>
                <w:rFonts w:eastAsiaTheme="minorHAnsi"/>
                <w:lang w:eastAsia="en-US"/>
              </w:rPr>
            </w:pPr>
            <w:r>
              <w:rPr>
                <w:rFonts w:eastAsiaTheme="minorHAnsi"/>
                <w:lang w:eastAsia="en-US"/>
              </w:rPr>
              <w:t>1,50</w:t>
            </w:r>
          </w:p>
        </w:tc>
        <w:tc>
          <w:tcPr>
            <w:tcW w:w="1747" w:type="dxa"/>
            <w:tcBorders>
              <w:top w:val="nil"/>
              <w:left w:val="nil"/>
              <w:bottom w:val="nil"/>
              <w:right w:val="nil"/>
            </w:tcBorders>
            <w:shd w:val="clear" w:color="auto" w:fill="auto"/>
            <w:vAlign w:val="center"/>
          </w:tcPr>
          <w:p w14:paraId="4311999B" w14:textId="77777777" w:rsidR="00F3548F" w:rsidRPr="00193EE5" w:rsidRDefault="00015D27" w:rsidP="00A629CA">
            <w:pPr>
              <w:pStyle w:val="NormalWeb"/>
              <w:spacing w:beforeAutospacing="0" w:after="0" w:afterAutospacing="0" w:line="360" w:lineRule="auto"/>
              <w:jc w:val="center"/>
              <w:rPr>
                <w:rFonts w:eastAsiaTheme="minorHAnsi"/>
                <w:lang w:eastAsia="en-US"/>
              </w:rPr>
            </w:pPr>
            <w:r>
              <w:rPr>
                <w:rFonts w:eastAsiaTheme="minorHAnsi"/>
                <w:lang w:eastAsia="en-US"/>
              </w:rPr>
              <w:t>26,50</w:t>
            </w:r>
          </w:p>
        </w:tc>
        <w:tc>
          <w:tcPr>
            <w:tcW w:w="1845" w:type="dxa"/>
            <w:tcBorders>
              <w:top w:val="nil"/>
              <w:left w:val="nil"/>
              <w:bottom w:val="nil"/>
              <w:right w:val="nil"/>
            </w:tcBorders>
            <w:shd w:val="clear" w:color="auto" w:fill="auto"/>
            <w:vAlign w:val="center"/>
          </w:tcPr>
          <w:p w14:paraId="153E9D63" w14:textId="77777777" w:rsidR="005F1EB4" w:rsidRPr="00193EE5" w:rsidRDefault="008C03B7" w:rsidP="00A629CA">
            <w:pPr>
              <w:pStyle w:val="NormalWeb"/>
              <w:spacing w:beforeAutospacing="0" w:after="0" w:afterAutospacing="0" w:line="360" w:lineRule="auto"/>
              <w:jc w:val="center"/>
              <w:rPr>
                <w:rFonts w:eastAsiaTheme="minorHAnsi"/>
                <w:lang w:eastAsia="en-US"/>
              </w:rPr>
            </w:pPr>
            <w:r>
              <w:rPr>
                <w:rFonts w:eastAsiaTheme="minorHAnsi"/>
                <w:lang w:eastAsia="en-US"/>
              </w:rPr>
              <w:t>2,04</w:t>
            </w:r>
          </w:p>
        </w:tc>
      </w:tr>
      <w:tr w:rsidR="005F1EB4" w14:paraId="0EA9BA99" w14:textId="77777777" w:rsidTr="00A629CA">
        <w:trPr>
          <w:jc w:val="center"/>
        </w:trPr>
        <w:tc>
          <w:tcPr>
            <w:tcW w:w="1776" w:type="dxa"/>
            <w:tcBorders>
              <w:top w:val="nil"/>
              <w:left w:val="nil"/>
              <w:bottom w:val="nil"/>
              <w:right w:val="nil"/>
            </w:tcBorders>
            <w:shd w:val="clear" w:color="auto" w:fill="auto"/>
            <w:vAlign w:val="center"/>
          </w:tcPr>
          <w:p w14:paraId="171378E1" w14:textId="77777777" w:rsidR="005F1EB4" w:rsidRPr="00193EE5" w:rsidRDefault="005F1EB4" w:rsidP="00A629CA">
            <w:pPr>
              <w:pStyle w:val="NormalWeb"/>
              <w:spacing w:beforeAutospacing="0" w:after="0" w:afterAutospacing="0" w:line="360" w:lineRule="auto"/>
              <w:jc w:val="center"/>
              <w:rPr>
                <w:rFonts w:eastAsiaTheme="minorHAnsi"/>
                <w:lang w:eastAsia="en-US"/>
              </w:rPr>
            </w:pPr>
            <w:r w:rsidRPr="00193EE5">
              <w:rPr>
                <w:rFonts w:eastAsiaTheme="minorHAnsi"/>
                <w:lang w:eastAsia="en-US"/>
              </w:rPr>
              <w:t>UFU</w:t>
            </w:r>
          </w:p>
        </w:tc>
        <w:tc>
          <w:tcPr>
            <w:tcW w:w="1763" w:type="dxa"/>
            <w:tcBorders>
              <w:top w:val="nil"/>
              <w:left w:val="nil"/>
              <w:bottom w:val="nil"/>
              <w:right w:val="nil"/>
            </w:tcBorders>
            <w:shd w:val="clear" w:color="auto" w:fill="auto"/>
            <w:vAlign w:val="center"/>
          </w:tcPr>
          <w:p w14:paraId="61110982" w14:textId="77777777" w:rsidR="005F1EB4" w:rsidRPr="00193EE5" w:rsidRDefault="00B45B99" w:rsidP="00A629CA">
            <w:pPr>
              <w:pStyle w:val="NormalWeb"/>
              <w:spacing w:beforeAutospacing="0" w:after="0" w:afterAutospacing="0" w:line="360" w:lineRule="auto"/>
              <w:jc w:val="center"/>
              <w:rPr>
                <w:rFonts w:eastAsiaTheme="minorHAnsi"/>
                <w:lang w:eastAsia="en-US"/>
              </w:rPr>
            </w:pPr>
            <w:r>
              <w:rPr>
                <w:rFonts w:eastAsiaTheme="minorHAnsi"/>
                <w:lang w:eastAsia="en-US"/>
              </w:rPr>
              <w:t>17,8</w:t>
            </w:r>
          </w:p>
        </w:tc>
        <w:tc>
          <w:tcPr>
            <w:tcW w:w="1930" w:type="dxa"/>
            <w:tcBorders>
              <w:top w:val="nil"/>
              <w:left w:val="nil"/>
              <w:bottom w:val="nil"/>
              <w:right w:val="nil"/>
            </w:tcBorders>
            <w:shd w:val="clear" w:color="auto" w:fill="auto"/>
            <w:vAlign w:val="center"/>
          </w:tcPr>
          <w:p w14:paraId="65A69BC9" w14:textId="77777777" w:rsidR="005F1EB4" w:rsidRPr="00193EE5" w:rsidRDefault="00B45B99" w:rsidP="00A629CA">
            <w:pPr>
              <w:pStyle w:val="NormalWeb"/>
              <w:spacing w:beforeAutospacing="0" w:after="0" w:afterAutospacing="0" w:line="360" w:lineRule="auto"/>
              <w:jc w:val="center"/>
              <w:rPr>
                <w:rFonts w:eastAsiaTheme="minorHAnsi"/>
                <w:lang w:eastAsia="en-US"/>
              </w:rPr>
            </w:pPr>
            <w:r>
              <w:rPr>
                <w:rFonts w:eastAsiaTheme="minorHAnsi"/>
                <w:lang w:eastAsia="en-US"/>
              </w:rPr>
              <w:t>1,62</w:t>
            </w:r>
          </w:p>
        </w:tc>
        <w:tc>
          <w:tcPr>
            <w:tcW w:w="1747" w:type="dxa"/>
            <w:tcBorders>
              <w:top w:val="nil"/>
              <w:left w:val="nil"/>
              <w:bottom w:val="nil"/>
              <w:right w:val="nil"/>
            </w:tcBorders>
            <w:shd w:val="clear" w:color="auto" w:fill="auto"/>
            <w:vAlign w:val="center"/>
          </w:tcPr>
          <w:p w14:paraId="43B36CE0" w14:textId="77777777" w:rsidR="005F1EB4" w:rsidRPr="00193EE5" w:rsidRDefault="00362620" w:rsidP="00A629CA">
            <w:pPr>
              <w:pStyle w:val="NormalWeb"/>
              <w:spacing w:beforeAutospacing="0" w:after="0" w:afterAutospacing="0" w:line="360" w:lineRule="auto"/>
              <w:jc w:val="center"/>
              <w:rPr>
                <w:rFonts w:eastAsiaTheme="minorHAnsi"/>
                <w:lang w:eastAsia="en-US"/>
              </w:rPr>
            </w:pPr>
            <w:r>
              <w:rPr>
                <w:rFonts w:eastAsiaTheme="minorHAnsi"/>
                <w:lang w:eastAsia="en-US"/>
              </w:rPr>
              <w:t>37,7</w:t>
            </w:r>
            <w:r w:rsidR="005F1EB4" w:rsidRPr="00193EE5">
              <w:rPr>
                <w:rFonts w:eastAsiaTheme="minorHAnsi"/>
                <w:lang w:eastAsia="en-US"/>
              </w:rPr>
              <w:t>5</w:t>
            </w:r>
          </w:p>
        </w:tc>
        <w:tc>
          <w:tcPr>
            <w:tcW w:w="1845" w:type="dxa"/>
            <w:tcBorders>
              <w:top w:val="nil"/>
              <w:left w:val="nil"/>
              <w:bottom w:val="nil"/>
              <w:right w:val="nil"/>
            </w:tcBorders>
            <w:shd w:val="clear" w:color="auto" w:fill="auto"/>
            <w:vAlign w:val="center"/>
          </w:tcPr>
          <w:p w14:paraId="556494B5" w14:textId="77777777" w:rsidR="005F1EB4" w:rsidRPr="00193EE5" w:rsidRDefault="00362620" w:rsidP="00A629CA">
            <w:pPr>
              <w:pStyle w:val="NormalWeb"/>
              <w:spacing w:beforeAutospacing="0" w:after="0" w:afterAutospacing="0" w:line="360" w:lineRule="auto"/>
              <w:jc w:val="center"/>
              <w:rPr>
                <w:rFonts w:eastAsiaTheme="minorHAnsi"/>
                <w:lang w:eastAsia="en-US"/>
              </w:rPr>
            </w:pPr>
            <w:r>
              <w:rPr>
                <w:rFonts w:eastAsiaTheme="minorHAnsi"/>
                <w:lang w:eastAsia="en-US"/>
              </w:rPr>
              <w:t>1,64</w:t>
            </w:r>
          </w:p>
        </w:tc>
      </w:tr>
      <w:tr w:rsidR="005F1EB4" w14:paraId="692C05E9" w14:textId="77777777" w:rsidTr="00A629CA">
        <w:trPr>
          <w:jc w:val="center"/>
        </w:trPr>
        <w:tc>
          <w:tcPr>
            <w:tcW w:w="1776" w:type="dxa"/>
            <w:tcBorders>
              <w:top w:val="nil"/>
              <w:left w:val="nil"/>
              <w:bottom w:val="nil"/>
              <w:right w:val="nil"/>
            </w:tcBorders>
            <w:shd w:val="clear" w:color="auto" w:fill="auto"/>
            <w:vAlign w:val="center"/>
          </w:tcPr>
          <w:p w14:paraId="20684711" w14:textId="77777777" w:rsidR="005F1EB4" w:rsidRPr="00193EE5" w:rsidRDefault="005F1EB4" w:rsidP="00A629CA">
            <w:pPr>
              <w:pStyle w:val="NormalWeb"/>
              <w:spacing w:beforeAutospacing="0" w:after="0" w:afterAutospacing="0" w:line="360" w:lineRule="auto"/>
              <w:jc w:val="center"/>
              <w:rPr>
                <w:rFonts w:eastAsiaTheme="minorHAnsi"/>
                <w:lang w:eastAsia="en-US"/>
              </w:rPr>
            </w:pPr>
            <w:r w:rsidRPr="00193EE5">
              <w:rPr>
                <w:rFonts w:eastAsiaTheme="minorHAnsi"/>
                <w:lang w:eastAsia="en-US"/>
              </w:rPr>
              <w:t>UFSJ</w:t>
            </w:r>
          </w:p>
        </w:tc>
        <w:tc>
          <w:tcPr>
            <w:tcW w:w="1763" w:type="dxa"/>
            <w:tcBorders>
              <w:top w:val="nil"/>
              <w:left w:val="nil"/>
              <w:bottom w:val="nil"/>
              <w:right w:val="nil"/>
            </w:tcBorders>
            <w:shd w:val="clear" w:color="auto" w:fill="auto"/>
            <w:vAlign w:val="center"/>
          </w:tcPr>
          <w:p w14:paraId="5B7B1597" w14:textId="77777777" w:rsidR="005F1EB4" w:rsidRPr="00193EE5" w:rsidRDefault="006D6F50" w:rsidP="00A629CA">
            <w:pPr>
              <w:pStyle w:val="NormalWeb"/>
              <w:spacing w:beforeAutospacing="0" w:after="0" w:afterAutospacing="0" w:line="360" w:lineRule="auto"/>
              <w:jc w:val="center"/>
              <w:rPr>
                <w:rFonts w:eastAsiaTheme="minorHAnsi"/>
                <w:lang w:eastAsia="en-US"/>
              </w:rPr>
            </w:pPr>
            <w:r>
              <w:rPr>
                <w:rFonts w:eastAsiaTheme="minorHAnsi"/>
                <w:lang w:eastAsia="en-US"/>
              </w:rPr>
              <w:t>4,7</w:t>
            </w:r>
            <w:r w:rsidR="00180214">
              <w:rPr>
                <w:rFonts w:eastAsiaTheme="minorHAnsi"/>
                <w:lang w:eastAsia="en-US"/>
              </w:rPr>
              <w:t>0</w:t>
            </w:r>
          </w:p>
        </w:tc>
        <w:tc>
          <w:tcPr>
            <w:tcW w:w="1930" w:type="dxa"/>
            <w:tcBorders>
              <w:top w:val="nil"/>
              <w:left w:val="nil"/>
              <w:bottom w:val="nil"/>
              <w:right w:val="nil"/>
            </w:tcBorders>
            <w:shd w:val="clear" w:color="auto" w:fill="auto"/>
            <w:vAlign w:val="center"/>
          </w:tcPr>
          <w:p w14:paraId="1BF82776" w14:textId="77777777" w:rsidR="005F1EB4" w:rsidRPr="00193EE5" w:rsidRDefault="006D6F50" w:rsidP="00A629CA">
            <w:pPr>
              <w:pStyle w:val="NormalWeb"/>
              <w:spacing w:beforeAutospacing="0" w:after="0" w:afterAutospacing="0" w:line="360" w:lineRule="auto"/>
              <w:jc w:val="center"/>
              <w:rPr>
                <w:rFonts w:eastAsiaTheme="minorHAnsi"/>
                <w:lang w:eastAsia="en-US"/>
              </w:rPr>
            </w:pPr>
            <w:r>
              <w:rPr>
                <w:rFonts w:eastAsiaTheme="minorHAnsi"/>
                <w:lang w:eastAsia="en-US"/>
              </w:rPr>
              <w:t>0,94</w:t>
            </w:r>
          </w:p>
        </w:tc>
        <w:tc>
          <w:tcPr>
            <w:tcW w:w="1747" w:type="dxa"/>
            <w:tcBorders>
              <w:top w:val="nil"/>
              <w:left w:val="nil"/>
              <w:bottom w:val="nil"/>
              <w:right w:val="nil"/>
            </w:tcBorders>
            <w:shd w:val="clear" w:color="auto" w:fill="auto"/>
            <w:vAlign w:val="center"/>
          </w:tcPr>
          <w:p w14:paraId="1A0E9909" w14:textId="77777777" w:rsidR="005F1EB4" w:rsidRPr="00193EE5" w:rsidRDefault="005F1EB4" w:rsidP="00A629CA">
            <w:pPr>
              <w:pStyle w:val="NormalWeb"/>
              <w:spacing w:beforeAutospacing="0" w:after="0" w:afterAutospacing="0" w:line="360" w:lineRule="auto"/>
              <w:jc w:val="center"/>
              <w:rPr>
                <w:rFonts w:eastAsiaTheme="minorHAnsi"/>
                <w:lang w:eastAsia="en-US"/>
              </w:rPr>
            </w:pPr>
            <w:r w:rsidRPr="00193EE5">
              <w:rPr>
                <w:rFonts w:eastAsiaTheme="minorHAnsi"/>
                <w:lang w:eastAsia="en-US"/>
              </w:rPr>
              <w:t>4,25</w:t>
            </w:r>
          </w:p>
        </w:tc>
        <w:tc>
          <w:tcPr>
            <w:tcW w:w="1845" w:type="dxa"/>
            <w:tcBorders>
              <w:top w:val="nil"/>
              <w:left w:val="nil"/>
              <w:bottom w:val="nil"/>
              <w:right w:val="nil"/>
            </w:tcBorders>
            <w:shd w:val="clear" w:color="auto" w:fill="auto"/>
            <w:vAlign w:val="center"/>
          </w:tcPr>
          <w:p w14:paraId="3D11A677" w14:textId="77777777" w:rsidR="005F1EB4" w:rsidRPr="00193EE5" w:rsidRDefault="006D6F50" w:rsidP="00A629CA">
            <w:pPr>
              <w:pStyle w:val="NormalWeb"/>
              <w:spacing w:beforeAutospacing="0" w:after="0" w:afterAutospacing="0" w:line="360" w:lineRule="auto"/>
              <w:jc w:val="center"/>
              <w:rPr>
                <w:rFonts w:eastAsiaTheme="minorHAnsi"/>
                <w:lang w:eastAsia="en-US"/>
              </w:rPr>
            </w:pPr>
            <w:r>
              <w:rPr>
                <w:rFonts w:eastAsiaTheme="minorHAnsi"/>
                <w:lang w:eastAsia="en-US"/>
              </w:rPr>
              <w:t>0,33</w:t>
            </w:r>
          </w:p>
        </w:tc>
      </w:tr>
      <w:tr w:rsidR="005F1EB4" w14:paraId="3CA7F13B" w14:textId="77777777" w:rsidTr="00A629CA">
        <w:trPr>
          <w:jc w:val="center"/>
        </w:trPr>
        <w:tc>
          <w:tcPr>
            <w:tcW w:w="1776" w:type="dxa"/>
            <w:tcBorders>
              <w:top w:val="nil"/>
              <w:left w:val="nil"/>
              <w:bottom w:val="nil"/>
              <w:right w:val="nil"/>
            </w:tcBorders>
            <w:shd w:val="clear" w:color="auto" w:fill="auto"/>
            <w:vAlign w:val="center"/>
          </w:tcPr>
          <w:p w14:paraId="58EB9DF3" w14:textId="77777777" w:rsidR="005F1EB4" w:rsidRPr="00193EE5" w:rsidRDefault="005F1EB4" w:rsidP="00A629CA">
            <w:pPr>
              <w:pStyle w:val="NormalWeb"/>
              <w:spacing w:beforeAutospacing="0" w:after="0" w:afterAutospacing="0" w:line="360" w:lineRule="auto"/>
              <w:jc w:val="center"/>
              <w:rPr>
                <w:rFonts w:eastAsiaTheme="minorHAnsi"/>
                <w:lang w:eastAsia="en-US"/>
              </w:rPr>
            </w:pPr>
            <w:r w:rsidRPr="00193EE5">
              <w:rPr>
                <w:rFonts w:eastAsiaTheme="minorHAnsi"/>
                <w:lang w:eastAsia="en-US"/>
              </w:rPr>
              <w:t>UFOP</w:t>
            </w:r>
          </w:p>
        </w:tc>
        <w:tc>
          <w:tcPr>
            <w:tcW w:w="1763" w:type="dxa"/>
            <w:tcBorders>
              <w:top w:val="nil"/>
              <w:left w:val="nil"/>
              <w:bottom w:val="nil"/>
              <w:right w:val="nil"/>
            </w:tcBorders>
            <w:shd w:val="clear" w:color="auto" w:fill="auto"/>
            <w:vAlign w:val="center"/>
          </w:tcPr>
          <w:p w14:paraId="6217591A" w14:textId="77777777" w:rsidR="005F1EB4" w:rsidRPr="00193EE5" w:rsidRDefault="00180214" w:rsidP="00A629CA">
            <w:pPr>
              <w:pStyle w:val="NormalWeb"/>
              <w:spacing w:beforeAutospacing="0" w:after="0" w:afterAutospacing="0" w:line="360" w:lineRule="auto"/>
              <w:jc w:val="center"/>
              <w:rPr>
                <w:rFonts w:eastAsiaTheme="minorHAnsi"/>
                <w:lang w:eastAsia="en-US"/>
              </w:rPr>
            </w:pPr>
            <w:r>
              <w:rPr>
                <w:rFonts w:eastAsiaTheme="minorHAnsi"/>
                <w:lang w:eastAsia="en-US"/>
              </w:rPr>
              <w:t>1,05</w:t>
            </w:r>
          </w:p>
        </w:tc>
        <w:tc>
          <w:tcPr>
            <w:tcW w:w="1930" w:type="dxa"/>
            <w:tcBorders>
              <w:top w:val="nil"/>
              <w:left w:val="nil"/>
              <w:bottom w:val="nil"/>
              <w:right w:val="nil"/>
            </w:tcBorders>
            <w:shd w:val="clear" w:color="auto" w:fill="auto"/>
            <w:vAlign w:val="center"/>
          </w:tcPr>
          <w:p w14:paraId="34C234E1" w14:textId="77777777" w:rsidR="005F1EB4" w:rsidRPr="00193EE5" w:rsidRDefault="00180214" w:rsidP="00A629CA">
            <w:pPr>
              <w:pStyle w:val="NormalWeb"/>
              <w:spacing w:beforeAutospacing="0" w:after="0" w:afterAutospacing="0" w:line="360" w:lineRule="auto"/>
              <w:jc w:val="center"/>
              <w:rPr>
                <w:rFonts w:eastAsiaTheme="minorHAnsi"/>
                <w:lang w:eastAsia="en-US"/>
              </w:rPr>
            </w:pPr>
            <w:r>
              <w:rPr>
                <w:rFonts w:eastAsiaTheme="minorHAnsi"/>
                <w:lang w:eastAsia="en-US"/>
              </w:rPr>
              <w:t>0,26</w:t>
            </w:r>
          </w:p>
        </w:tc>
        <w:tc>
          <w:tcPr>
            <w:tcW w:w="1747" w:type="dxa"/>
            <w:tcBorders>
              <w:top w:val="nil"/>
              <w:left w:val="nil"/>
              <w:bottom w:val="nil"/>
              <w:right w:val="nil"/>
            </w:tcBorders>
            <w:shd w:val="clear" w:color="auto" w:fill="auto"/>
            <w:vAlign w:val="center"/>
          </w:tcPr>
          <w:p w14:paraId="19736DF0" w14:textId="77777777" w:rsidR="005F1EB4" w:rsidRPr="00193EE5" w:rsidRDefault="00180214" w:rsidP="00A629CA">
            <w:pPr>
              <w:pStyle w:val="NormalWeb"/>
              <w:spacing w:beforeAutospacing="0" w:after="0" w:afterAutospacing="0" w:line="360" w:lineRule="auto"/>
              <w:jc w:val="center"/>
              <w:rPr>
                <w:rFonts w:eastAsiaTheme="minorHAnsi"/>
                <w:lang w:eastAsia="en-US"/>
              </w:rPr>
            </w:pPr>
            <w:r>
              <w:rPr>
                <w:rFonts w:eastAsiaTheme="minorHAnsi"/>
                <w:lang w:eastAsia="en-US"/>
              </w:rPr>
              <w:t>5,75</w:t>
            </w:r>
          </w:p>
        </w:tc>
        <w:tc>
          <w:tcPr>
            <w:tcW w:w="1845" w:type="dxa"/>
            <w:tcBorders>
              <w:top w:val="nil"/>
              <w:left w:val="nil"/>
              <w:bottom w:val="nil"/>
              <w:right w:val="nil"/>
            </w:tcBorders>
            <w:shd w:val="clear" w:color="auto" w:fill="auto"/>
            <w:vAlign w:val="center"/>
          </w:tcPr>
          <w:p w14:paraId="7C4D4DA0" w14:textId="77777777" w:rsidR="005F1EB4" w:rsidRPr="00193EE5" w:rsidRDefault="00180214" w:rsidP="00A629CA">
            <w:pPr>
              <w:pStyle w:val="NormalWeb"/>
              <w:spacing w:beforeAutospacing="0" w:after="0" w:afterAutospacing="0" w:line="360" w:lineRule="auto"/>
              <w:jc w:val="center"/>
              <w:rPr>
                <w:rFonts w:eastAsiaTheme="minorHAnsi"/>
                <w:lang w:eastAsia="en-US"/>
              </w:rPr>
            </w:pPr>
            <w:r>
              <w:rPr>
                <w:rFonts w:eastAsiaTheme="minorHAnsi"/>
                <w:lang w:eastAsia="en-US"/>
              </w:rPr>
              <w:t>0,41</w:t>
            </w:r>
          </w:p>
        </w:tc>
      </w:tr>
      <w:tr w:rsidR="005F1EB4" w14:paraId="3AB34A1B" w14:textId="77777777" w:rsidTr="00A629CA">
        <w:trPr>
          <w:jc w:val="center"/>
        </w:trPr>
        <w:tc>
          <w:tcPr>
            <w:tcW w:w="1776" w:type="dxa"/>
            <w:tcBorders>
              <w:top w:val="nil"/>
              <w:left w:val="nil"/>
              <w:bottom w:val="nil"/>
              <w:right w:val="nil"/>
            </w:tcBorders>
            <w:shd w:val="clear" w:color="auto" w:fill="auto"/>
            <w:vAlign w:val="center"/>
          </w:tcPr>
          <w:p w14:paraId="11DE32E3" w14:textId="77777777" w:rsidR="005F1EB4" w:rsidRPr="00193EE5" w:rsidRDefault="005F1EB4" w:rsidP="00A629CA">
            <w:pPr>
              <w:pStyle w:val="NormalWeb"/>
              <w:spacing w:beforeAutospacing="0" w:after="0" w:afterAutospacing="0" w:line="360" w:lineRule="auto"/>
              <w:jc w:val="center"/>
              <w:rPr>
                <w:rFonts w:eastAsiaTheme="minorHAnsi"/>
                <w:lang w:eastAsia="en-US"/>
              </w:rPr>
            </w:pPr>
            <w:r w:rsidRPr="00193EE5">
              <w:rPr>
                <w:rFonts w:eastAsiaTheme="minorHAnsi"/>
                <w:lang w:eastAsia="en-US"/>
              </w:rPr>
              <w:t>UNIFAL</w:t>
            </w:r>
          </w:p>
        </w:tc>
        <w:tc>
          <w:tcPr>
            <w:tcW w:w="1763" w:type="dxa"/>
            <w:tcBorders>
              <w:top w:val="nil"/>
              <w:left w:val="nil"/>
              <w:bottom w:val="nil"/>
              <w:right w:val="nil"/>
            </w:tcBorders>
            <w:shd w:val="clear" w:color="auto" w:fill="auto"/>
            <w:vAlign w:val="center"/>
          </w:tcPr>
          <w:p w14:paraId="1452E8C3" w14:textId="77777777" w:rsidR="005F1EB4" w:rsidRPr="00193EE5" w:rsidRDefault="001C15E6" w:rsidP="00A629CA">
            <w:pPr>
              <w:pStyle w:val="NormalWeb"/>
              <w:spacing w:beforeAutospacing="0" w:after="0" w:afterAutospacing="0" w:line="360" w:lineRule="auto"/>
              <w:jc w:val="center"/>
              <w:rPr>
                <w:rFonts w:eastAsiaTheme="minorHAnsi"/>
                <w:lang w:eastAsia="en-US"/>
              </w:rPr>
            </w:pPr>
            <w:r>
              <w:rPr>
                <w:rFonts w:eastAsiaTheme="minorHAnsi"/>
                <w:lang w:eastAsia="en-US"/>
              </w:rPr>
              <w:t>0,20</w:t>
            </w:r>
          </w:p>
        </w:tc>
        <w:tc>
          <w:tcPr>
            <w:tcW w:w="1930" w:type="dxa"/>
            <w:tcBorders>
              <w:top w:val="nil"/>
              <w:left w:val="nil"/>
              <w:bottom w:val="nil"/>
              <w:right w:val="nil"/>
            </w:tcBorders>
            <w:shd w:val="clear" w:color="auto" w:fill="auto"/>
            <w:vAlign w:val="center"/>
          </w:tcPr>
          <w:p w14:paraId="4BB84074" w14:textId="77777777" w:rsidR="005F1EB4" w:rsidRPr="00193EE5" w:rsidRDefault="001C15E6" w:rsidP="00A629CA">
            <w:pPr>
              <w:pStyle w:val="NormalWeb"/>
              <w:spacing w:beforeAutospacing="0" w:after="0" w:afterAutospacing="0" w:line="360" w:lineRule="auto"/>
              <w:jc w:val="center"/>
              <w:rPr>
                <w:rFonts w:eastAsiaTheme="minorHAnsi"/>
                <w:lang w:eastAsia="en-US"/>
              </w:rPr>
            </w:pPr>
            <w:r>
              <w:rPr>
                <w:rFonts w:eastAsiaTheme="minorHAnsi"/>
                <w:lang w:eastAsia="en-US"/>
              </w:rPr>
              <w:t>0,02</w:t>
            </w:r>
          </w:p>
        </w:tc>
        <w:tc>
          <w:tcPr>
            <w:tcW w:w="1747" w:type="dxa"/>
            <w:tcBorders>
              <w:top w:val="nil"/>
              <w:left w:val="nil"/>
              <w:bottom w:val="nil"/>
              <w:right w:val="nil"/>
            </w:tcBorders>
            <w:shd w:val="clear" w:color="auto" w:fill="auto"/>
            <w:vAlign w:val="center"/>
          </w:tcPr>
          <w:p w14:paraId="768D8425" w14:textId="77777777" w:rsidR="005F1EB4" w:rsidRPr="00193EE5" w:rsidRDefault="001C15E6" w:rsidP="00A629CA">
            <w:pPr>
              <w:pStyle w:val="NormalWeb"/>
              <w:spacing w:beforeAutospacing="0" w:after="0" w:afterAutospacing="0" w:line="360" w:lineRule="auto"/>
              <w:jc w:val="center"/>
              <w:rPr>
                <w:rFonts w:eastAsiaTheme="minorHAnsi"/>
                <w:lang w:eastAsia="en-US"/>
              </w:rPr>
            </w:pPr>
            <w:r>
              <w:rPr>
                <w:rFonts w:eastAsiaTheme="minorHAnsi"/>
                <w:lang w:eastAsia="en-US"/>
              </w:rPr>
              <w:t>5,15</w:t>
            </w:r>
          </w:p>
        </w:tc>
        <w:tc>
          <w:tcPr>
            <w:tcW w:w="1845" w:type="dxa"/>
            <w:tcBorders>
              <w:top w:val="nil"/>
              <w:left w:val="nil"/>
              <w:bottom w:val="nil"/>
              <w:right w:val="nil"/>
            </w:tcBorders>
            <w:shd w:val="clear" w:color="auto" w:fill="auto"/>
            <w:vAlign w:val="center"/>
          </w:tcPr>
          <w:p w14:paraId="2E136FC3" w14:textId="77777777" w:rsidR="005F1EB4" w:rsidRPr="00193EE5" w:rsidRDefault="001C15E6" w:rsidP="00A629CA">
            <w:pPr>
              <w:pStyle w:val="NormalWeb"/>
              <w:spacing w:beforeAutospacing="0" w:after="0" w:afterAutospacing="0" w:line="360" w:lineRule="auto"/>
              <w:jc w:val="center"/>
              <w:rPr>
                <w:rFonts w:eastAsiaTheme="minorHAnsi"/>
                <w:lang w:eastAsia="en-US"/>
              </w:rPr>
            </w:pPr>
            <w:r>
              <w:rPr>
                <w:rFonts w:eastAsiaTheme="minorHAnsi"/>
                <w:lang w:eastAsia="en-US"/>
              </w:rPr>
              <w:t>0,4</w:t>
            </w:r>
            <w:r w:rsidR="005F1EB4" w:rsidRPr="00193EE5">
              <w:rPr>
                <w:rFonts w:eastAsiaTheme="minorHAnsi"/>
                <w:lang w:eastAsia="en-US"/>
              </w:rPr>
              <w:t>0</w:t>
            </w:r>
          </w:p>
        </w:tc>
      </w:tr>
      <w:tr w:rsidR="005F1EB4" w14:paraId="37871D66" w14:textId="77777777" w:rsidTr="00A629CA">
        <w:trPr>
          <w:jc w:val="center"/>
        </w:trPr>
        <w:tc>
          <w:tcPr>
            <w:tcW w:w="1776" w:type="dxa"/>
            <w:tcBorders>
              <w:top w:val="nil"/>
              <w:left w:val="nil"/>
              <w:bottom w:val="single" w:sz="4" w:space="0" w:color="auto"/>
              <w:right w:val="nil"/>
            </w:tcBorders>
            <w:shd w:val="clear" w:color="auto" w:fill="auto"/>
            <w:vAlign w:val="center"/>
          </w:tcPr>
          <w:p w14:paraId="0B2EC57A" w14:textId="77777777" w:rsidR="005F1EB4" w:rsidRPr="00193EE5" w:rsidRDefault="005F1EB4" w:rsidP="00A629CA">
            <w:pPr>
              <w:pStyle w:val="NormalWeb"/>
              <w:spacing w:beforeAutospacing="0" w:after="0" w:afterAutospacing="0" w:line="360" w:lineRule="auto"/>
              <w:jc w:val="center"/>
              <w:rPr>
                <w:rFonts w:eastAsiaTheme="minorHAnsi"/>
                <w:lang w:eastAsia="en-US"/>
              </w:rPr>
            </w:pPr>
            <w:r w:rsidRPr="00193EE5">
              <w:rPr>
                <w:rFonts w:eastAsiaTheme="minorHAnsi"/>
                <w:lang w:eastAsia="en-US"/>
              </w:rPr>
              <w:t>UFVJM</w:t>
            </w:r>
          </w:p>
        </w:tc>
        <w:tc>
          <w:tcPr>
            <w:tcW w:w="1763" w:type="dxa"/>
            <w:tcBorders>
              <w:top w:val="nil"/>
              <w:left w:val="nil"/>
              <w:bottom w:val="single" w:sz="4" w:space="0" w:color="auto"/>
              <w:right w:val="nil"/>
            </w:tcBorders>
            <w:shd w:val="clear" w:color="auto" w:fill="auto"/>
            <w:vAlign w:val="center"/>
          </w:tcPr>
          <w:p w14:paraId="1C5AA0BB" w14:textId="77777777" w:rsidR="005F1EB4" w:rsidRPr="00193EE5" w:rsidRDefault="00B51BB3" w:rsidP="00A629CA">
            <w:pPr>
              <w:pStyle w:val="NormalWeb"/>
              <w:spacing w:beforeAutospacing="0" w:after="0" w:afterAutospacing="0" w:line="360" w:lineRule="auto"/>
              <w:jc w:val="center"/>
              <w:rPr>
                <w:rFonts w:eastAsiaTheme="minorHAnsi"/>
                <w:lang w:eastAsia="en-US"/>
              </w:rPr>
            </w:pPr>
            <w:r>
              <w:rPr>
                <w:rFonts w:eastAsiaTheme="minorHAnsi"/>
                <w:lang w:eastAsia="en-US"/>
              </w:rPr>
              <w:t>0,75</w:t>
            </w:r>
          </w:p>
        </w:tc>
        <w:tc>
          <w:tcPr>
            <w:tcW w:w="1930" w:type="dxa"/>
            <w:tcBorders>
              <w:top w:val="nil"/>
              <w:left w:val="nil"/>
              <w:bottom w:val="single" w:sz="4" w:space="0" w:color="auto"/>
              <w:right w:val="nil"/>
            </w:tcBorders>
            <w:shd w:val="clear" w:color="auto" w:fill="auto"/>
            <w:vAlign w:val="center"/>
          </w:tcPr>
          <w:p w14:paraId="5BD4DD61" w14:textId="77777777" w:rsidR="005F1EB4" w:rsidRPr="00193EE5" w:rsidRDefault="00B51BB3" w:rsidP="00A629CA">
            <w:pPr>
              <w:pStyle w:val="NormalWeb"/>
              <w:spacing w:beforeAutospacing="0" w:after="0" w:afterAutospacing="0" w:line="360" w:lineRule="auto"/>
              <w:jc w:val="center"/>
              <w:rPr>
                <w:rFonts w:eastAsiaTheme="minorHAnsi"/>
                <w:lang w:eastAsia="en-US"/>
              </w:rPr>
            </w:pPr>
            <w:r>
              <w:rPr>
                <w:rFonts w:eastAsiaTheme="minorHAnsi"/>
                <w:lang w:eastAsia="en-US"/>
              </w:rPr>
              <w:t>0,15</w:t>
            </w:r>
          </w:p>
        </w:tc>
        <w:tc>
          <w:tcPr>
            <w:tcW w:w="1747" w:type="dxa"/>
            <w:tcBorders>
              <w:top w:val="nil"/>
              <w:left w:val="nil"/>
              <w:bottom w:val="single" w:sz="4" w:space="0" w:color="auto"/>
              <w:right w:val="nil"/>
            </w:tcBorders>
            <w:shd w:val="clear" w:color="auto" w:fill="auto"/>
            <w:vAlign w:val="center"/>
          </w:tcPr>
          <w:p w14:paraId="103DBBF7" w14:textId="77777777" w:rsidR="005F1EB4" w:rsidRPr="00193EE5" w:rsidRDefault="00B51BB3" w:rsidP="00A629CA">
            <w:pPr>
              <w:pStyle w:val="NormalWeb"/>
              <w:spacing w:beforeAutospacing="0" w:after="0" w:afterAutospacing="0" w:line="360" w:lineRule="auto"/>
              <w:jc w:val="center"/>
              <w:rPr>
                <w:rFonts w:eastAsiaTheme="minorHAnsi"/>
                <w:lang w:eastAsia="en-US"/>
              </w:rPr>
            </w:pPr>
            <w:r>
              <w:rPr>
                <w:rFonts w:eastAsiaTheme="minorHAnsi"/>
                <w:lang w:eastAsia="en-US"/>
              </w:rPr>
              <w:t>2,30</w:t>
            </w:r>
          </w:p>
        </w:tc>
        <w:tc>
          <w:tcPr>
            <w:tcW w:w="1845" w:type="dxa"/>
            <w:tcBorders>
              <w:top w:val="nil"/>
              <w:left w:val="nil"/>
              <w:bottom w:val="single" w:sz="4" w:space="0" w:color="auto"/>
              <w:right w:val="nil"/>
            </w:tcBorders>
            <w:shd w:val="clear" w:color="auto" w:fill="auto"/>
            <w:vAlign w:val="center"/>
          </w:tcPr>
          <w:p w14:paraId="2B60B186" w14:textId="77777777" w:rsidR="005F1EB4" w:rsidRPr="00193EE5" w:rsidRDefault="00B51BB3" w:rsidP="00A629CA">
            <w:pPr>
              <w:pStyle w:val="NormalWeb"/>
              <w:spacing w:beforeAutospacing="0" w:after="0" w:afterAutospacing="0" w:line="360" w:lineRule="auto"/>
              <w:jc w:val="center"/>
              <w:rPr>
                <w:rFonts w:eastAsiaTheme="minorHAnsi"/>
                <w:lang w:eastAsia="en-US"/>
              </w:rPr>
            </w:pPr>
            <w:r>
              <w:rPr>
                <w:rFonts w:eastAsiaTheme="minorHAnsi"/>
                <w:lang w:eastAsia="en-US"/>
              </w:rPr>
              <w:t>0,21</w:t>
            </w:r>
          </w:p>
        </w:tc>
      </w:tr>
    </w:tbl>
    <w:p w14:paraId="557FA2FA" w14:textId="77777777" w:rsidR="00B36378" w:rsidRDefault="00816A92" w:rsidP="00B806D0">
      <w:pPr>
        <w:pStyle w:val="NormalWeb"/>
        <w:spacing w:beforeAutospacing="0" w:after="0" w:afterAutospacing="0" w:line="360" w:lineRule="auto"/>
        <w:jc w:val="both"/>
        <w:rPr>
          <w:rFonts w:eastAsiaTheme="minorHAnsi"/>
          <w:sz w:val="20"/>
          <w:lang w:eastAsia="en-US"/>
        </w:rPr>
      </w:pPr>
      <w:r w:rsidRPr="00346689">
        <w:rPr>
          <w:rFonts w:eastAsiaTheme="minorHAnsi"/>
          <w:sz w:val="20"/>
          <w:lang w:eastAsia="en-US"/>
        </w:rPr>
        <w:t>Fonte: Resultado da pesquisa.</w:t>
      </w:r>
      <w:bookmarkStart w:id="579" w:name="_Toc469954610"/>
    </w:p>
    <w:p w14:paraId="1DB56BC7" w14:textId="77777777" w:rsidR="005D0B61" w:rsidRDefault="005D0B61" w:rsidP="000802EA">
      <w:pPr>
        <w:pStyle w:val="NormalWeb"/>
        <w:spacing w:beforeAutospacing="0" w:after="0" w:afterAutospacing="0" w:line="360" w:lineRule="auto"/>
        <w:ind w:firstLine="709"/>
        <w:jc w:val="both"/>
        <w:rPr>
          <w:ins w:id="580" w:author="Autor"/>
          <w:rFonts w:eastAsiaTheme="minorHAnsi"/>
          <w:lang w:eastAsia="en-US"/>
        </w:rPr>
      </w:pPr>
    </w:p>
    <w:p w14:paraId="1C9C3141" w14:textId="5EC174FE" w:rsidR="000802EA" w:rsidRPr="00A906A9" w:rsidRDefault="000802EA" w:rsidP="000802EA">
      <w:pPr>
        <w:pStyle w:val="NormalWeb"/>
        <w:spacing w:beforeAutospacing="0" w:after="0" w:afterAutospacing="0" w:line="360" w:lineRule="auto"/>
        <w:ind w:firstLine="709"/>
        <w:jc w:val="both"/>
      </w:pPr>
      <w:r w:rsidRPr="00C52704">
        <w:rPr>
          <w:rFonts w:eastAsiaTheme="minorHAnsi"/>
          <w:lang w:eastAsia="en-US"/>
        </w:rPr>
        <w:lastRenderedPageBreak/>
        <w:t>Verifica-se</w:t>
      </w:r>
      <w:ins w:id="581" w:author="Autor">
        <w:r w:rsidR="00874BC2">
          <w:rPr>
            <w:rFonts w:eastAsiaTheme="minorHAnsi"/>
            <w:lang w:eastAsia="en-US"/>
          </w:rPr>
          <w:t>,</w:t>
        </w:r>
      </w:ins>
      <w:r w:rsidRPr="00C52704">
        <w:rPr>
          <w:rFonts w:eastAsiaTheme="minorHAnsi"/>
          <w:lang w:eastAsia="en-US"/>
        </w:rPr>
        <w:t xml:space="preserve"> assim</w:t>
      </w:r>
      <w:ins w:id="582" w:author="Autor">
        <w:r w:rsidR="00874BC2">
          <w:rPr>
            <w:rFonts w:eastAsiaTheme="minorHAnsi"/>
            <w:lang w:eastAsia="en-US"/>
          </w:rPr>
          <w:t>,</w:t>
        </w:r>
      </w:ins>
      <w:r w:rsidRPr="00C52704">
        <w:rPr>
          <w:rFonts w:eastAsiaTheme="minorHAnsi"/>
          <w:lang w:eastAsia="en-US"/>
        </w:rPr>
        <w:t xml:space="preserve"> que</w:t>
      </w:r>
      <w:r>
        <w:rPr>
          <w:rFonts w:eastAsiaTheme="minorHAnsi"/>
          <w:lang w:eastAsia="en-US"/>
        </w:rPr>
        <w:t xml:space="preserve"> o </w:t>
      </w:r>
      <w:del w:id="583" w:author="Autor">
        <w:r w:rsidDel="00FC7E63">
          <w:rPr>
            <w:rFonts w:eastAsiaTheme="minorHAnsi"/>
            <w:lang w:eastAsia="en-US"/>
          </w:rPr>
          <w:delText>índice de produção</w:delText>
        </w:r>
      </w:del>
      <w:ins w:id="584" w:author="Autor">
        <w:r w:rsidR="00FC7E63">
          <w:rPr>
            <w:rFonts w:eastAsiaTheme="minorHAnsi"/>
            <w:lang w:eastAsia="en-US"/>
          </w:rPr>
          <w:t>resultado</w:t>
        </w:r>
      </w:ins>
      <w:del w:id="585" w:author="Autor">
        <w:r w:rsidRPr="00C52704" w:rsidDel="00FC7E63">
          <w:rPr>
            <w:rFonts w:eastAsiaTheme="minorHAnsi"/>
            <w:lang w:eastAsia="en-US"/>
          </w:rPr>
          <w:delText>,</w:delText>
        </w:r>
      </w:del>
      <w:r w:rsidRPr="00C52704">
        <w:rPr>
          <w:rFonts w:eastAsiaTheme="minorHAnsi"/>
          <w:lang w:eastAsia="en-US"/>
        </w:rPr>
        <w:t xml:space="preserve"> em geral v</w:t>
      </w:r>
      <w:r>
        <w:rPr>
          <w:rFonts w:eastAsiaTheme="minorHAnsi"/>
          <w:lang w:eastAsia="en-US"/>
        </w:rPr>
        <w:t xml:space="preserve">ai </w:t>
      </w:r>
      <w:r w:rsidR="00B12ED5">
        <w:rPr>
          <w:rFonts w:eastAsiaTheme="minorHAnsi"/>
          <w:lang w:eastAsia="en-US"/>
        </w:rPr>
        <w:t>ao encontro dos</w:t>
      </w:r>
      <w:r w:rsidRPr="00C52704">
        <w:rPr>
          <w:rFonts w:eastAsiaTheme="minorHAnsi"/>
          <w:lang w:eastAsia="en-US"/>
        </w:rPr>
        <w:t xml:space="preserve"> trabalhos </w:t>
      </w:r>
      <w:r w:rsidR="00B12ED5">
        <w:rPr>
          <w:rFonts w:eastAsiaTheme="minorHAnsi"/>
          <w:lang w:eastAsia="en-US"/>
        </w:rPr>
        <w:t xml:space="preserve">de </w:t>
      </w:r>
      <w:r>
        <w:t>Kyvik e Teigen (1996)</w:t>
      </w:r>
      <w:ins w:id="586" w:author="Autor">
        <w:r w:rsidR="00B260CA">
          <w:t xml:space="preserve"> </w:t>
        </w:r>
      </w:ins>
      <w:del w:id="587" w:author="Autor">
        <w:r w:rsidRPr="00C52704" w:rsidDel="00B260CA">
          <w:delText xml:space="preserve">, </w:delText>
        </w:r>
      </w:del>
      <w:r w:rsidRPr="00C52704">
        <w:t>e</w:t>
      </w:r>
      <w:ins w:id="588" w:author="Autor">
        <w:r w:rsidR="00B260CA">
          <w:t>,</w:t>
        </w:r>
      </w:ins>
      <w:r w:rsidRPr="00C52704">
        <w:t xml:space="preserve"> Cole e Zuckerman (1984),</w:t>
      </w:r>
      <w:r>
        <w:t xml:space="preserve"> uma vez que, salvo </w:t>
      </w:r>
      <w:ins w:id="589" w:author="Autor">
        <w:r w:rsidR="00874BC2">
          <w:t xml:space="preserve">o </w:t>
        </w:r>
      </w:ins>
      <w:r>
        <w:t>caso da UFSJ</w:t>
      </w:r>
      <w:r w:rsidRPr="00C52704">
        <w:t>, nas demais universidades as mulheres apresentam uma menor produção do que os homens. No entanto, assim</w:t>
      </w:r>
      <w:r>
        <w:t xml:space="preserve"> como Leta e Lewison (2003) ressalta</w:t>
      </w:r>
      <w:r w:rsidR="001047CC">
        <w:t>m</w:t>
      </w:r>
      <w:r>
        <w:t xml:space="preserve">, quando analisa-se a produção de acordo com a proporção da presença do gênero no campo estudado, mulheres são tão produtivas quanto os homens. </w:t>
      </w:r>
    </w:p>
    <w:p w14:paraId="2F1A5BB0" w14:textId="77777777" w:rsidR="00B36378" w:rsidRDefault="00B36378" w:rsidP="000802EA">
      <w:pPr>
        <w:pStyle w:val="NormalWeb"/>
        <w:spacing w:beforeAutospacing="0" w:after="0" w:afterAutospacing="0" w:line="360" w:lineRule="auto"/>
        <w:jc w:val="both"/>
      </w:pPr>
    </w:p>
    <w:p w14:paraId="213C36F2" w14:textId="77777777" w:rsidR="00335C67" w:rsidRDefault="00912746" w:rsidP="00B36378">
      <w:pPr>
        <w:pStyle w:val="NormalWeb"/>
        <w:spacing w:beforeAutospacing="0" w:after="0" w:afterAutospacing="0" w:line="360" w:lineRule="auto"/>
        <w:jc w:val="both"/>
        <w:rPr>
          <w:rFonts w:eastAsiaTheme="minorHAnsi"/>
        </w:rPr>
      </w:pPr>
      <w:r w:rsidRPr="00B36378">
        <w:rPr>
          <w:rFonts w:eastAsiaTheme="minorHAnsi"/>
        </w:rPr>
        <w:t>4</w:t>
      </w:r>
      <w:r w:rsidR="00335C67" w:rsidRPr="00B36378">
        <w:rPr>
          <w:rFonts w:eastAsiaTheme="minorHAnsi"/>
        </w:rPr>
        <w:t>.2 DETERMINANTES DA PRODUTIVIDADE DOS PROFESSORES DO CURSO DE ECONOMIA EM MINAS GERAIS</w:t>
      </w:r>
      <w:bookmarkEnd w:id="579"/>
    </w:p>
    <w:p w14:paraId="1E14AABF" w14:textId="77777777" w:rsidR="00B806D0" w:rsidRPr="00B36378" w:rsidRDefault="00B806D0" w:rsidP="00DF544A">
      <w:pPr>
        <w:pStyle w:val="NormalWeb"/>
        <w:spacing w:beforeAutospacing="0" w:after="0" w:afterAutospacing="0" w:line="360" w:lineRule="auto"/>
        <w:jc w:val="both"/>
      </w:pPr>
    </w:p>
    <w:p w14:paraId="54488F3A" w14:textId="3459B05B" w:rsidR="00792C67" w:rsidRDefault="00F233B4" w:rsidP="00511073">
      <w:pPr>
        <w:pStyle w:val="NormalWeb"/>
        <w:spacing w:beforeAutospacing="0" w:after="0" w:afterAutospacing="0" w:line="360" w:lineRule="auto"/>
        <w:ind w:firstLine="709"/>
        <w:jc w:val="both"/>
        <w:rPr>
          <w:rFonts w:eastAsiaTheme="minorEastAsia"/>
        </w:rPr>
      </w:pPr>
      <w:ins w:id="590" w:author="Autor">
        <w:r w:rsidRPr="00DF544A">
          <w:t>Após a identificação da heterogeneidade entre homens e mulheres na</w:t>
        </w:r>
        <w:r>
          <w:t xml:space="preserve"> composição da</w:t>
        </w:r>
        <w:r w:rsidRPr="00DF544A">
          <w:t xml:space="preserve"> docência das unidades federais mineiras e a constataç</w:t>
        </w:r>
        <w:r>
          <w:t>ão de que a</w:t>
        </w:r>
        <w:r w:rsidR="005147BE">
          <w:t>s</w:t>
        </w:r>
        <w:r w:rsidRPr="00DF544A">
          <w:t xml:space="preserve"> produtividade</w:t>
        </w:r>
        <w:r w:rsidR="005147BE">
          <w:t>s</w:t>
        </w:r>
        <w:r>
          <w:t xml:space="preserve"> de ambos são</w:t>
        </w:r>
        <w:r w:rsidRPr="00DF544A">
          <w:t xml:space="preserve"> similar</w:t>
        </w:r>
        <w:r>
          <w:t>es</w:t>
        </w:r>
        <w:r w:rsidRPr="00DF544A">
          <w:t>, procede-se com a estimação d</w:t>
        </w:r>
        <w:r w:rsidRPr="0052265C">
          <w:t>os</w:t>
        </w:r>
        <w:r>
          <w:t xml:space="preserve"> </w:t>
        </w:r>
        <w:r w:rsidRPr="00DF544A">
          <w:t>determinantes da produtividade dos professores do curso de economia em M</w:t>
        </w:r>
        <w:r w:rsidRPr="0052265C">
          <w:t>inas Gerais</w:t>
        </w:r>
        <w:r>
          <w:t xml:space="preserve">. </w:t>
        </w:r>
        <w:r w:rsidRPr="00DF544A">
          <w:t>Pode-se examinar na Tabela 7</w:t>
        </w:r>
        <w:r>
          <w:t xml:space="preserve"> </w:t>
        </w:r>
      </w:ins>
      <w:del w:id="591" w:author="Autor">
        <w:r w:rsidR="00335C67" w:rsidRPr="00DF544A" w:rsidDel="00F233B4">
          <w:rPr>
            <w:rFonts w:eastAsiaTheme="minorHAnsi"/>
            <w:lang w:eastAsia="en-US"/>
          </w:rPr>
          <w:delText>P</w:delText>
        </w:r>
        <w:r w:rsidR="00912746" w:rsidRPr="00DF544A" w:rsidDel="00F233B4">
          <w:rPr>
            <w:rFonts w:eastAsiaTheme="minorHAnsi"/>
            <w:lang w:eastAsia="en-US"/>
          </w:rPr>
          <w:delText>ode-</w:delText>
        </w:r>
        <w:r w:rsidR="00335C67" w:rsidRPr="0052265C" w:rsidDel="00F233B4">
          <w:rPr>
            <w:rFonts w:eastAsiaTheme="minorHAnsi"/>
            <w:lang w:eastAsia="en-US"/>
          </w:rPr>
          <w:delText xml:space="preserve">se examinar na tabela </w:delText>
        </w:r>
      </w:del>
      <w:ins w:id="592" w:author="Autor">
        <w:del w:id="593" w:author="Autor">
          <w:r w:rsidR="00362EA1" w:rsidRPr="0052265C" w:rsidDel="00F233B4">
            <w:rPr>
              <w:rFonts w:eastAsiaTheme="minorHAnsi"/>
              <w:lang w:eastAsia="en-US"/>
            </w:rPr>
            <w:delText xml:space="preserve">Tabela </w:delText>
          </w:r>
        </w:del>
      </w:ins>
      <w:del w:id="594" w:author="Autor">
        <w:r w:rsidR="00335C67" w:rsidRPr="00F233B4" w:rsidDel="00F233B4">
          <w:rPr>
            <w:rFonts w:eastAsiaTheme="minorHAnsi"/>
            <w:lang w:eastAsia="en-US"/>
          </w:rPr>
          <w:delText>7</w:delText>
        </w:r>
        <w:r w:rsidR="00335C67" w:rsidRPr="00F233B4" w:rsidDel="00075358">
          <w:rPr>
            <w:rFonts w:eastAsiaTheme="minorHAnsi"/>
            <w:lang w:eastAsia="en-US"/>
          </w:rPr>
          <w:delText>,</w:delText>
        </w:r>
        <w:r w:rsidR="00335C67" w:rsidRPr="00F233B4" w:rsidDel="00F233B4">
          <w:rPr>
            <w:rFonts w:eastAsiaTheme="minorHAnsi"/>
            <w:lang w:eastAsia="en-US"/>
          </w:rPr>
          <w:delText xml:space="preserve"> </w:delText>
        </w:r>
      </w:del>
      <w:r w:rsidR="00335C67" w:rsidRPr="00DF544A">
        <w:rPr>
          <w:rFonts w:eastAsiaTheme="minorHAnsi"/>
          <w:lang w:eastAsia="en-US"/>
        </w:rPr>
        <w:t>as estimativa</w:t>
      </w:r>
      <w:r w:rsidR="00912746" w:rsidRPr="00DF544A">
        <w:rPr>
          <w:rFonts w:eastAsiaTheme="minorHAnsi"/>
          <w:lang w:eastAsia="en-US"/>
        </w:rPr>
        <w:t>s produzidas para a regressão (1</w:t>
      </w:r>
      <w:r w:rsidR="00335C67" w:rsidRPr="0052265C">
        <w:rPr>
          <w:rFonts w:eastAsiaTheme="minorHAnsi"/>
          <w:lang w:eastAsia="en-US"/>
        </w:rPr>
        <w:t xml:space="preserve">), obtidas através do método de mínimos quadrados ordinários (MQO). </w:t>
      </w:r>
      <w:r w:rsidR="00912746" w:rsidRPr="00F233B4">
        <w:rPr>
          <w:rFonts w:eastAsiaTheme="minorHAnsi"/>
          <w:lang w:eastAsia="en-US"/>
        </w:rPr>
        <w:t>Para se chegar ao resultado exposto</w:t>
      </w:r>
      <w:r w:rsidR="001047CC" w:rsidRPr="00F233B4">
        <w:rPr>
          <w:rFonts w:eastAsiaTheme="minorHAnsi"/>
          <w:lang w:eastAsia="en-US"/>
        </w:rPr>
        <w:t>,</w:t>
      </w:r>
      <w:r w:rsidR="00912746" w:rsidRPr="00F233B4">
        <w:rPr>
          <w:rFonts w:eastAsiaTheme="minorHAnsi"/>
          <w:lang w:eastAsia="en-US"/>
        </w:rPr>
        <w:t xml:space="preserve"> garantindo assim os melhores estimadores lineares não viesados, fez-se necessário aplicar o teste</w:t>
      </w:r>
      <w:r w:rsidR="00912746" w:rsidRPr="00776519">
        <w:rPr>
          <w:rFonts w:eastAsiaTheme="minorHAnsi"/>
          <w:rPrChange w:id="595" w:author="Autor">
            <w:rPr>
              <w:rFonts w:eastAsiaTheme="minorEastAsia"/>
            </w:rPr>
          </w:rPrChange>
        </w:rPr>
        <w:t xml:space="preserve"> de Breusch-Pagan, o que resultou na constatação de que o modelo violou o pressuposto de homocedasticidade</w:t>
      </w:r>
      <w:ins w:id="596" w:author="Autor">
        <w:r>
          <w:rPr>
            <w:rFonts w:eastAsiaTheme="minorHAnsi"/>
          </w:rPr>
          <w:t>, s</w:t>
        </w:r>
      </w:ins>
      <w:del w:id="597" w:author="Autor">
        <w:r w:rsidR="00912746" w:rsidRPr="00776519" w:rsidDel="00F233B4">
          <w:rPr>
            <w:rFonts w:eastAsiaTheme="minorHAnsi"/>
            <w:rPrChange w:id="598" w:author="Autor">
              <w:rPr>
                <w:rFonts w:eastAsiaTheme="minorEastAsia"/>
              </w:rPr>
            </w:rPrChange>
          </w:rPr>
          <w:delText xml:space="preserve">, uma vez que rejeitou-se </w:delText>
        </w:r>
        <m:oMath>
          <m:sSub>
            <m:sSubPr>
              <m:ctrlPr>
                <w:rPr>
                  <w:rFonts w:ascii="Cambria Math" w:eastAsiaTheme="minorHAnsi" w:hAnsi="Cambria Math"/>
                </w:rPr>
              </m:ctrlPr>
            </m:sSubPr>
            <m:e>
              <m:r>
                <w:rPr>
                  <w:rFonts w:ascii="Cambria Math" w:eastAsiaTheme="minorHAnsi" w:hAnsi="Cambria Math"/>
                  <w:rPrChange w:id="599" w:author="Autor">
                    <w:rPr>
                      <w:rFonts w:ascii="Cambria Math" w:eastAsiaTheme="minorEastAsia" w:hAnsi="Cambria Math"/>
                    </w:rPr>
                  </w:rPrChange>
                </w:rPr>
                <m:t>H</m:t>
              </m:r>
            </m:e>
            <m:sub>
              <m:r>
                <m:rPr>
                  <m:sty m:val="p"/>
                </m:rPr>
                <w:rPr>
                  <w:rFonts w:ascii="Cambria Math" w:eastAsiaTheme="minorHAnsi" w:hAnsi="Cambria Math"/>
                  <w:rPrChange w:id="600" w:author="Autor">
                    <w:rPr>
                      <w:rFonts w:ascii="Cambria Math" w:eastAsiaTheme="minorEastAsia" w:hAnsi="Cambria Math"/>
                    </w:rPr>
                  </w:rPrChange>
                </w:rPr>
                <m:t>0</m:t>
              </m:r>
            </m:sub>
          </m:sSub>
        </m:oMath>
        <w:r w:rsidR="00912746" w:rsidRPr="00776519" w:rsidDel="00F233B4">
          <w:rPr>
            <w:rFonts w:eastAsiaTheme="minorHAnsi"/>
            <w:rPrChange w:id="601" w:author="Autor">
              <w:rPr>
                <w:rFonts w:eastAsiaTheme="minorEastAsia"/>
              </w:rPr>
            </w:rPrChange>
          </w:rPr>
          <w:delText>,  s</w:delText>
        </w:r>
      </w:del>
      <w:r w:rsidR="00912746" w:rsidRPr="00776519">
        <w:rPr>
          <w:rFonts w:eastAsiaTheme="minorHAnsi"/>
          <w:rPrChange w:id="602" w:author="Autor">
            <w:rPr>
              <w:rFonts w:eastAsiaTheme="minorEastAsia"/>
            </w:rPr>
          </w:rPrChange>
        </w:rPr>
        <w:t>endo então fundamental corrigir esse problema a partir do erro padrão robus</w:t>
      </w:r>
      <w:r w:rsidR="001047CC" w:rsidRPr="00776519">
        <w:rPr>
          <w:rFonts w:eastAsiaTheme="minorHAnsi"/>
          <w:rPrChange w:id="603" w:author="Autor">
            <w:rPr>
              <w:rFonts w:eastAsiaTheme="minorEastAsia"/>
            </w:rPr>
          </w:rPrChange>
        </w:rPr>
        <w:t>to.</w:t>
      </w:r>
      <w:r w:rsidR="00912746" w:rsidRPr="00776519">
        <w:rPr>
          <w:rFonts w:eastAsiaTheme="minorHAnsi"/>
          <w:rPrChange w:id="604" w:author="Autor">
            <w:rPr>
              <w:rFonts w:eastAsiaTheme="minorEastAsia"/>
            </w:rPr>
          </w:rPrChange>
        </w:rPr>
        <w:t xml:space="preserve"> </w:t>
      </w:r>
      <w:ins w:id="605" w:author="Autor">
        <w:r>
          <w:rPr>
            <w:rFonts w:eastAsiaTheme="minorEastAsia"/>
          </w:rPr>
          <w:t xml:space="preserve">Quanto </w:t>
        </w:r>
        <w:r w:rsidR="00511073">
          <w:rPr>
            <w:rFonts w:eastAsiaTheme="minorEastAsia"/>
          </w:rPr>
          <w:t xml:space="preserve">à </w:t>
        </w:r>
      </w:ins>
      <w:r w:rsidR="00511073">
        <w:rPr>
          <w:rFonts w:eastAsiaTheme="minorEastAsia"/>
        </w:rPr>
        <w:t xml:space="preserve">presença </w:t>
      </w:r>
      <w:r w:rsidR="00792C67">
        <w:rPr>
          <w:rFonts w:eastAsiaTheme="minorEastAsia"/>
        </w:rPr>
        <w:t xml:space="preserve">de multicolinearidade, </w:t>
      </w:r>
      <w:del w:id="606" w:author="Autor">
        <w:r w:rsidR="00792C67" w:rsidDel="00F233B4">
          <w:rPr>
            <w:rFonts w:eastAsiaTheme="minorEastAsia"/>
          </w:rPr>
          <w:delText xml:space="preserve">aplicou-se </w:delText>
        </w:r>
      </w:del>
      <w:r w:rsidR="00792C67">
        <w:rPr>
          <w:rFonts w:eastAsiaTheme="minorEastAsia"/>
        </w:rPr>
        <w:t>o Fator de Inflacionamento da Variância</w:t>
      </w:r>
      <w:ins w:id="607" w:author="Autor">
        <w:r>
          <w:rPr>
            <w:rFonts w:eastAsiaTheme="minorEastAsia"/>
          </w:rPr>
          <w:t xml:space="preserve"> retornou um valor</w:t>
        </w:r>
      </w:ins>
      <w:del w:id="608" w:author="Autor">
        <w:r w:rsidR="00792C67" w:rsidDel="00F233B4">
          <w:rPr>
            <w:rFonts w:eastAsiaTheme="minorEastAsia"/>
          </w:rPr>
          <w:delText>, o que resultou em um FIV</w:delText>
        </w:r>
      </w:del>
      <w:r w:rsidR="00792C67">
        <w:rPr>
          <w:rFonts w:eastAsiaTheme="minorEastAsia"/>
        </w:rPr>
        <w:t xml:space="preserve"> médio de 1,84, significando, portanto, que em média as variáveis explicativas são moderadamente correlacionadas. </w:t>
      </w:r>
    </w:p>
    <w:p w14:paraId="7EAB9057" w14:textId="5EE24321" w:rsidR="009954B5" w:rsidRDefault="00F233B4" w:rsidP="001047CC">
      <w:pPr>
        <w:pStyle w:val="NormalWeb"/>
        <w:spacing w:beforeAutospacing="0" w:after="0" w:afterAutospacing="0" w:line="360" w:lineRule="auto"/>
        <w:ind w:firstLine="708"/>
        <w:jc w:val="both"/>
        <w:rPr>
          <w:ins w:id="609" w:author="Autor"/>
          <w:rFonts w:eastAsiaTheme="minorHAnsi"/>
          <w:lang w:eastAsia="en-US"/>
        </w:rPr>
      </w:pPr>
      <w:ins w:id="610" w:author="Autor">
        <w:r>
          <w:rPr>
            <w:rFonts w:eastAsiaTheme="minorHAnsi"/>
            <w:lang w:eastAsia="en-US"/>
          </w:rPr>
          <w:t xml:space="preserve">Ademais, </w:t>
        </w:r>
      </w:ins>
      <w:del w:id="611" w:author="Autor">
        <w:r w:rsidR="00792C67" w:rsidDel="00F233B4">
          <w:rPr>
            <w:rFonts w:eastAsiaTheme="minorHAnsi"/>
            <w:lang w:eastAsia="en-US"/>
          </w:rPr>
          <w:delText xml:space="preserve">Dessa forma, como pode ser verificado na parte superior da Tabela 7, </w:delText>
        </w:r>
      </w:del>
      <w:r w:rsidR="00792C67">
        <w:rPr>
          <w:rFonts w:eastAsiaTheme="minorHAnsi"/>
          <w:lang w:eastAsia="en-US"/>
        </w:rPr>
        <w:t>o modelo apresentou-se significativo a partir da análise do Teste F (significância global), e adicionalmente, exibiu um coeficiente de determinação (R²) de 0,45, o que indica que as variáveis independentes explicam, conjuntamente, 45% do</w:t>
      </w:r>
      <w:r w:rsidR="001047CC">
        <w:rPr>
          <w:rFonts w:eastAsiaTheme="minorHAnsi"/>
          <w:lang w:eastAsia="en-US"/>
        </w:rPr>
        <w:t xml:space="preserve"> índice de produção científica.</w:t>
      </w:r>
    </w:p>
    <w:p w14:paraId="2844CB09" w14:textId="77777777" w:rsidR="00075358" w:rsidDel="00D13CEC" w:rsidRDefault="00075358" w:rsidP="00776519">
      <w:pPr>
        <w:pStyle w:val="NormalWeb"/>
        <w:spacing w:beforeAutospacing="0" w:after="0" w:afterAutospacing="0" w:line="360" w:lineRule="auto"/>
        <w:ind w:firstLine="709"/>
        <w:jc w:val="both"/>
        <w:rPr>
          <w:del w:id="612" w:author="Autor"/>
          <w:rFonts w:eastAsiaTheme="minorHAnsi"/>
          <w:lang w:eastAsia="en-US"/>
        </w:rPr>
        <w:pPrChange w:id="613" w:author="Autor">
          <w:pPr>
            <w:pStyle w:val="NormalWeb"/>
            <w:spacing w:beforeAutospacing="0" w:after="0" w:afterAutospacing="0" w:line="360" w:lineRule="auto"/>
            <w:ind w:firstLine="708"/>
            <w:jc w:val="both"/>
          </w:pPr>
        </w:pPrChange>
      </w:pPr>
    </w:p>
    <w:p w14:paraId="722DCDB1" w14:textId="77777777" w:rsidR="001047CC" w:rsidRPr="001047CC" w:rsidDel="00BC01C8" w:rsidRDefault="001047CC" w:rsidP="00776519">
      <w:pPr>
        <w:pStyle w:val="NormalWeb"/>
        <w:spacing w:beforeAutospacing="0" w:after="0" w:afterAutospacing="0" w:line="360" w:lineRule="auto"/>
        <w:ind w:firstLine="709"/>
        <w:jc w:val="both"/>
        <w:rPr>
          <w:del w:id="614" w:author="Autor"/>
          <w:rFonts w:eastAsiaTheme="minorHAnsi"/>
          <w:lang w:eastAsia="en-US"/>
        </w:rPr>
        <w:pPrChange w:id="615" w:author="Autor">
          <w:pPr>
            <w:pStyle w:val="NormalWeb"/>
            <w:spacing w:beforeAutospacing="0" w:after="0" w:afterAutospacing="0" w:line="360" w:lineRule="auto"/>
            <w:ind w:firstLine="708"/>
            <w:jc w:val="both"/>
          </w:pPr>
        </w:pPrChange>
      </w:pPr>
    </w:p>
    <w:p w14:paraId="6238ECB2" w14:textId="77777777" w:rsidR="00335C67" w:rsidRPr="00B20209" w:rsidRDefault="00335C67" w:rsidP="00776519">
      <w:pPr>
        <w:pStyle w:val="Legenda"/>
        <w:keepNext/>
        <w:spacing w:before="120" w:after="0"/>
        <w:jc w:val="both"/>
        <w:rPr>
          <w:rFonts w:ascii="Times New Roman" w:hAnsi="Times New Roman" w:cs="Times New Roman"/>
          <w:i w:val="0"/>
          <w:color w:val="auto"/>
          <w:sz w:val="24"/>
        </w:rPr>
        <w:pPrChange w:id="616" w:author="Autor">
          <w:pPr>
            <w:pStyle w:val="Legenda"/>
            <w:keepNext/>
            <w:spacing w:after="0"/>
            <w:jc w:val="both"/>
          </w:pPr>
        </w:pPrChange>
      </w:pPr>
      <w:bookmarkStart w:id="617" w:name="_Toc467684295"/>
      <w:r w:rsidRPr="008A4043">
        <w:rPr>
          <w:rFonts w:ascii="Times New Roman" w:hAnsi="Times New Roman" w:cs="Times New Roman"/>
          <w:i w:val="0"/>
          <w:color w:val="auto"/>
          <w:sz w:val="24"/>
        </w:rPr>
        <w:t>Tabela</w:t>
      </w:r>
      <w:r w:rsidR="001047CC">
        <w:rPr>
          <w:rFonts w:ascii="Times New Roman" w:hAnsi="Times New Roman" w:cs="Times New Roman"/>
          <w:i w:val="0"/>
          <w:color w:val="auto"/>
          <w:sz w:val="24"/>
        </w:rPr>
        <w:t xml:space="preserve"> 7</w:t>
      </w:r>
      <w:r>
        <w:rPr>
          <w:rFonts w:ascii="Times New Roman" w:hAnsi="Times New Roman" w:cs="Times New Roman"/>
          <w:i w:val="0"/>
          <w:color w:val="auto"/>
          <w:sz w:val="24"/>
        </w:rPr>
        <w:t>: Modelo econométrico para o índice de produção científica</w:t>
      </w:r>
      <w:r w:rsidR="00DB752B">
        <w:rPr>
          <w:rFonts w:ascii="Times New Roman" w:hAnsi="Times New Roman" w:cs="Times New Roman"/>
          <w:i w:val="0"/>
          <w:color w:val="auto"/>
          <w:sz w:val="24"/>
        </w:rPr>
        <w:t xml:space="preserve"> </w:t>
      </w:r>
      <w:r w:rsidRPr="008A4043">
        <w:rPr>
          <w:rFonts w:ascii="Times New Roman" w:hAnsi="Times New Roman" w:cs="Times New Roman"/>
          <w:i w:val="0"/>
          <w:color w:val="auto"/>
          <w:sz w:val="24"/>
        </w:rPr>
        <w:t>– Minas Gerais, 2015-201</w:t>
      </w:r>
      <w:bookmarkEnd w:id="617"/>
      <w:r w:rsidR="00087443">
        <w:rPr>
          <w:rFonts w:ascii="Times New Roman" w:hAnsi="Times New Roman" w:cs="Times New Roman"/>
          <w:i w:val="0"/>
          <w:color w:val="auto"/>
          <w:sz w:val="24"/>
        </w:rPr>
        <w:t>7</w:t>
      </w:r>
    </w:p>
    <w:tbl>
      <w:tblPr>
        <w:tblStyle w:val="Tabelacomgrade"/>
        <w:tblW w:w="8387" w:type="dxa"/>
        <w:tblInd w:w="14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8"/>
        <w:gridCol w:w="2372"/>
        <w:gridCol w:w="1965"/>
        <w:gridCol w:w="1872"/>
      </w:tblGrid>
      <w:tr w:rsidR="00376DF3" w:rsidRPr="00F43358" w14:paraId="5097664A" w14:textId="77777777" w:rsidTr="00376DF3">
        <w:trPr>
          <w:trHeight w:val="293"/>
        </w:trPr>
        <w:tc>
          <w:tcPr>
            <w:tcW w:w="2178" w:type="dxa"/>
            <w:tcBorders>
              <w:top w:val="nil"/>
              <w:left w:val="nil"/>
              <w:bottom w:val="nil"/>
              <w:right w:val="nil"/>
            </w:tcBorders>
            <w:vAlign w:val="center"/>
          </w:tcPr>
          <w:p w14:paraId="3CDD49FF" w14:textId="77777777" w:rsidR="00376DF3" w:rsidRPr="00F43358" w:rsidRDefault="00376DF3" w:rsidP="00376DF3">
            <w:pPr>
              <w:pStyle w:val="NormalWeb"/>
              <w:spacing w:beforeAutospacing="0" w:after="0" w:afterAutospacing="0"/>
              <w:jc w:val="center"/>
              <w:rPr>
                <w:color w:val="000000"/>
              </w:rPr>
            </w:pPr>
          </w:p>
        </w:tc>
        <w:tc>
          <w:tcPr>
            <w:tcW w:w="2372" w:type="dxa"/>
            <w:tcBorders>
              <w:top w:val="nil"/>
              <w:left w:val="nil"/>
              <w:bottom w:val="nil"/>
              <w:right w:val="nil"/>
            </w:tcBorders>
            <w:vAlign w:val="center"/>
          </w:tcPr>
          <w:p w14:paraId="106C939B" w14:textId="77777777" w:rsidR="00376DF3" w:rsidRPr="00F43358" w:rsidRDefault="00376DF3" w:rsidP="00376DF3">
            <w:pPr>
              <w:pStyle w:val="NormalWeb"/>
              <w:spacing w:beforeAutospacing="0" w:after="0" w:afterAutospacing="0"/>
              <w:jc w:val="center"/>
              <w:rPr>
                <w:color w:val="000000"/>
              </w:rPr>
            </w:pPr>
          </w:p>
        </w:tc>
        <w:tc>
          <w:tcPr>
            <w:tcW w:w="3837" w:type="dxa"/>
            <w:gridSpan w:val="2"/>
            <w:vMerge w:val="restart"/>
            <w:tcBorders>
              <w:top w:val="nil"/>
              <w:left w:val="nil"/>
              <w:bottom w:val="nil"/>
              <w:right w:val="nil"/>
            </w:tcBorders>
            <w:vAlign w:val="center"/>
          </w:tcPr>
          <w:p w14:paraId="30675E3A" w14:textId="77777777" w:rsidR="00376DF3" w:rsidRPr="00F43358" w:rsidRDefault="00376DF3" w:rsidP="00376DF3">
            <w:pPr>
              <w:pStyle w:val="NormalWeb"/>
              <w:spacing w:beforeAutospacing="0" w:after="0" w:afterAutospacing="0"/>
              <w:ind w:hanging="413"/>
              <w:jc w:val="right"/>
              <w:rPr>
                <w:color w:val="000000"/>
              </w:rPr>
            </w:pPr>
            <w:r>
              <w:rPr>
                <w:color w:val="000000"/>
              </w:rPr>
              <w:t xml:space="preserve">          Número de Observações = 189</w:t>
            </w:r>
          </w:p>
          <w:p w14:paraId="0896A466" w14:textId="77777777" w:rsidR="00376DF3" w:rsidRPr="00F43358" w:rsidRDefault="00376DF3" w:rsidP="00376DF3">
            <w:pPr>
              <w:pStyle w:val="NormalWeb"/>
              <w:spacing w:beforeAutospacing="0" w:after="0" w:afterAutospacing="0"/>
              <w:jc w:val="right"/>
              <w:rPr>
                <w:color w:val="000000"/>
              </w:rPr>
            </w:pPr>
            <w:r>
              <w:rPr>
                <w:color w:val="000000"/>
              </w:rPr>
              <w:t>F ( 15, 173) = 8,56</w:t>
            </w:r>
          </w:p>
          <w:p w14:paraId="162DA1EB" w14:textId="77777777" w:rsidR="00376DF3" w:rsidRDefault="00376DF3" w:rsidP="00376DF3">
            <w:pPr>
              <w:pStyle w:val="NormalWeb"/>
              <w:spacing w:beforeAutospacing="0" w:after="0" w:afterAutospacing="0"/>
              <w:jc w:val="right"/>
              <w:rPr>
                <w:color w:val="000000"/>
              </w:rPr>
            </w:pPr>
            <w:r>
              <w:rPr>
                <w:color w:val="000000"/>
              </w:rPr>
              <w:t>Prob &gt; F = 0,0000</w:t>
            </w:r>
          </w:p>
          <w:p w14:paraId="6FA96512" w14:textId="77777777" w:rsidR="00376DF3" w:rsidRPr="00F43358" w:rsidRDefault="00376DF3" w:rsidP="00376DF3">
            <w:pPr>
              <w:pStyle w:val="NormalWeb"/>
              <w:spacing w:beforeAutospacing="0" w:after="0" w:afterAutospacing="0"/>
              <w:jc w:val="right"/>
              <w:rPr>
                <w:color w:val="000000"/>
              </w:rPr>
            </w:pPr>
            <w:r>
              <w:rPr>
                <w:color w:val="000000"/>
              </w:rPr>
              <w:t>R-squared = 0,4514</w:t>
            </w:r>
          </w:p>
        </w:tc>
      </w:tr>
      <w:tr w:rsidR="00376DF3" w:rsidRPr="00F43358" w14:paraId="60771990" w14:textId="77777777" w:rsidTr="00376DF3">
        <w:trPr>
          <w:trHeight w:val="293"/>
        </w:trPr>
        <w:tc>
          <w:tcPr>
            <w:tcW w:w="2178" w:type="dxa"/>
            <w:tcBorders>
              <w:top w:val="nil"/>
              <w:left w:val="nil"/>
              <w:bottom w:val="nil"/>
              <w:right w:val="nil"/>
            </w:tcBorders>
            <w:vAlign w:val="center"/>
          </w:tcPr>
          <w:p w14:paraId="5B3BFD5F" w14:textId="77777777" w:rsidR="00376DF3" w:rsidRPr="00F43358" w:rsidRDefault="00376DF3" w:rsidP="00376DF3">
            <w:pPr>
              <w:pStyle w:val="NormalWeb"/>
              <w:spacing w:beforeAutospacing="0" w:after="0" w:afterAutospacing="0"/>
              <w:jc w:val="center"/>
              <w:rPr>
                <w:color w:val="000000"/>
              </w:rPr>
            </w:pPr>
          </w:p>
        </w:tc>
        <w:tc>
          <w:tcPr>
            <w:tcW w:w="2372" w:type="dxa"/>
            <w:tcBorders>
              <w:top w:val="nil"/>
              <w:left w:val="nil"/>
              <w:bottom w:val="nil"/>
              <w:right w:val="nil"/>
            </w:tcBorders>
            <w:vAlign w:val="center"/>
          </w:tcPr>
          <w:p w14:paraId="27741335" w14:textId="77777777" w:rsidR="00376DF3" w:rsidRPr="00F43358" w:rsidRDefault="00376DF3" w:rsidP="00376DF3">
            <w:pPr>
              <w:pStyle w:val="NormalWeb"/>
              <w:spacing w:beforeAutospacing="0" w:after="0" w:afterAutospacing="0"/>
              <w:jc w:val="center"/>
              <w:rPr>
                <w:color w:val="000000"/>
              </w:rPr>
            </w:pPr>
          </w:p>
        </w:tc>
        <w:tc>
          <w:tcPr>
            <w:tcW w:w="3837" w:type="dxa"/>
            <w:gridSpan w:val="2"/>
            <w:vMerge/>
            <w:tcBorders>
              <w:top w:val="nil"/>
              <w:left w:val="nil"/>
              <w:bottom w:val="nil"/>
              <w:right w:val="nil"/>
            </w:tcBorders>
            <w:vAlign w:val="center"/>
          </w:tcPr>
          <w:p w14:paraId="2B11AF19" w14:textId="77777777" w:rsidR="00376DF3" w:rsidRPr="00F43358" w:rsidRDefault="00376DF3" w:rsidP="00376DF3">
            <w:pPr>
              <w:pStyle w:val="NormalWeb"/>
              <w:spacing w:after="0"/>
              <w:jc w:val="right"/>
              <w:rPr>
                <w:color w:val="000000"/>
              </w:rPr>
            </w:pPr>
          </w:p>
        </w:tc>
      </w:tr>
      <w:tr w:rsidR="00376DF3" w:rsidRPr="00F43358" w14:paraId="0FDD00F8" w14:textId="77777777" w:rsidTr="00376DF3">
        <w:trPr>
          <w:trHeight w:val="293"/>
        </w:trPr>
        <w:tc>
          <w:tcPr>
            <w:tcW w:w="2178" w:type="dxa"/>
            <w:tcBorders>
              <w:top w:val="nil"/>
              <w:left w:val="nil"/>
              <w:bottom w:val="nil"/>
              <w:right w:val="nil"/>
            </w:tcBorders>
            <w:vAlign w:val="center"/>
          </w:tcPr>
          <w:p w14:paraId="541C8E17" w14:textId="77777777" w:rsidR="00376DF3" w:rsidRPr="00F43358" w:rsidRDefault="00376DF3" w:rsidP="00376DF3">
            <w:pPr>
              <w:pStyle w:val="NormalWeb"/>
              <w:spacing w:beforeAutospacing="0" w:after="0" w:afterAutospacing="0"/>
              <w:jc w:val="center"/>
              <w:rPr>
                <w:color w:val="000000"/>
              </w:rPr>
            </w:pPr>
          </w:p>
        </w:tc>
        <w:tc>
          <w:tcPr>
            <w:tcW w:w="2372" w:type="dxa"/>
            <w:tcBorders>
              <w:top w:val="nil"/>
              <w:left w:val="nil"/>
              <w:bottom w:val="nil"/>
              <w:right w:val="nil"/>
            </w:tcBorders>
            <w:vAlign w:val="center"/>
          </w:tcPr>
          <w:p w14:paraId="6683EDF5" w14:textId="77777777" w:rsidR="00376DF3" w:rsidRPr="00F43358" w:rsidRDefault="00376DF3" w:rsidP="00376DF3">
            <w:pPr>
              <w:pStyle w:val="NormalWeb"/>
              <w:spacing w:beforeAutospacing="0" w:after="0" w:afterAutospacing="0"/>
              <w:jc w:val="center"/>
              <w:rPr>
                <w:color w:val="000000"/>
              </w:rPr>
            </w:pPr>
          </w:p>
        </w:tc>
        <w:tc>
          <w:tcPr>
            <w:tcW w:w="3837" w:type="dxa"/>
            <w:gridSpan w:val="2"/>
            <w:vMerge/>
            <w:tcBorders>
              <w:top w:val="nil"/>
              <w:left w:val="nil"/>
              <w:bottom w:val="nil"/>
              <w:right w:val="nil"/>
            </w:tcBorders>
            <w:vAlign w:val="center"/>
          </w:tcPr>
          <w:p w14:paraId="6E4CB587" w14:textId="77777777" w:rsidR="00376DF3" w:rsidRDefault="00376DF3" w:rsidP="00376DF3">
            <w:pPr>
              <w:pStyle w:val="NormalWeb"/>
              <w:spacing w:after="0"/>
              <w:jc w:val="right"/>
              <w:rPr>
                <w:color w:val="000000"/>
              </w:rPr>
            </w:pPr>
          </w:p>
        </w:tc>
      </w:tr>
      <w:tr w:rsidR="00376DF3" w:rsidRPr="00F43358" w14:paraId="34C937C9" w14:textId="77777777" w:rsidTr="009C42BB">
        <w:trPr>
          <w:trHeight w:val="293"/>
        </w:trPr>
        <w:tc>
          <w:tcPr>
            <w:tcW w:w="2178" w:type="dxa"/>
            <w:tcBorders>
              <w:top w:val="nil"/>
              <w:left w:val="nil"/>
              <w:bottom w:val="single" w:sz="4" w:space="0" w:color="auto"/>
              <w:right w:val="nil"/>
            </w:tcBorders>
            <w:vAlign w:val="center"/>
          </w:tcPr>
          <w:p w14:paraId="2C7AE690" w14:textId="77777777" w:rsidR="00376DF3" w:rsidRPr="00F43358" w:rsidRDefault="00376DF3" w:rsidP="00376DF3">
            <w:pPr>
              <w:pStyle w:val="NormalWeb"/>
              <w:spacing w:beforeAutospacing="0" w:after="0" w:afterAutospacing="0"/>
              <w:jc w:val="center"/>
              <w:rPr>
                <w:color w:val="000000"/>
              </w:rPr>
            </w:pPr>
          </w:p>
        </w:tc>
        <w:tc>
          <w:tcPr>
            <w:tcW w:w="2372" w:type="dxa"/>
            <w:tcBorders>
              <w:top w:val="nil"/>
              <w:left w:val="nil"/>
              <w:bottom w:val="single" w:sz="4" w:space="0" w:color="auto"/>
              <w:right w:val="nil"/>
            </w:tcBorders>
            <w:vAlign w:val="center"/>
          </w:tcPr>
          <w:p w14:paraId="01EBEC32" w14:textId="77777777" w:rsidR="00376DF3" w:rsidRPr="00F43358" w:rsidRDefault="00376DF3" w:rsidP="00376DF3">
            <w:pPr>
              <w:pStyle w:val="NormalWeb"/>
              <w:spacing w:beforeAutospacing="0" w:after="0" w:afterAutospacing="0"/>
              <w:jc w:val="center"/>
              <w:rPr>
                <w:color w:val="000000"/>
              </w:rPr>
            </w:pPr>
          </w:p>
        </w:tc>
        <w:tc>
          <w:tcPr>
            <w:tcW w:w="3837" w:type="dxa"/>
            <w:gridSpan w:val="2"/>
            <w:vMerge/>
            <w:tcBorders>
              <w:top w:val="nil"/>
              <w:left w:val="nil"/>
              <w:bottom w:val="single" w:sz="4" w:space="0" w:color="auto"/>
              <w:right w:val="nil"/>
            </w:tcBorders>
            <w:vAlign w:val="center"/>
          </w:tcPr>
          <w:p w14:paraId="52D0F163" w14:textId="77777777" w:rsidR="00376DF3" w:rsidRPr="00F43358" w:rsidRDefault="00376DF3" w:rsidP="00376DF3">
            <w:pPr>
              <w:pStyle w:val="NormalWeb"/>
              <w:spacing w:beforeAutospacing="0" w:after="0" w:afterAutospacing="0"/>
              <w:jc w:val="right"/>
              <w:rPr>
                <w:color w:val="000000"/>
              </w:rPr>
            </w:pPr>
          </w:p>
        </w:tc>
      </w:tr>
      <w:tr w:rsidR="00376DF3" w:rsidRPr="00F43358" w14:paraId="26734B45" w14:textId="77777777" w:rsidTr="009C42BB">
        <w:trPr>
          <w:trHeight w:val="293"/>
        </w:trPr>
        <w:tc>
          <w:tcPr>
            <w:tcW w:w="2178" w:type="dxa"/>
            <w:tcBorders>
              <w:top w:val="single" w:sz="4" w:space="0" w:color="auto"/>
              <w:left w:val="nil"/>
              <w:bottom w:val="single" w:sz="4" w:space="0" w:color="auto"/>
              <w:right w:val="nil"/>
            </w:tcBorders>
            <w:vAlign w:val="center"/>
          </w:tcPr>
          <w:p w14:paraId="266DFC2D" w14:textId="77777777" w:rsidR="00376DF3" w:rsidRPr="00F43358" w:rsidRDefault="00376DF3" w:rsidP="00376DF3">
            <w:pPr>
              <w:pStyle w:val="NormalWeb"/>
              <w:spacing w:beforeAutospacing="0" w:after="0" w:afterAutospacing="0"/>
              <w:jc w:val="center"/>
              <w:rPr>
                <w:rFonts w:eastAsiaTheme="minorHAnsi"/>
                <w:lang w:eastAsia="en-US"/>
              </w:rPr>
            </w:pPr>
            <w:r w:rsidRPr="00F43358">
              <w:rPr>
                <w:color w:val="000000"/>
              </w:rPr>
              <w:t>Variáveis</w:t>
            </w:r>
          </w:p>
        </w:tc>
        <w:tc>
          <w:tcPr>
            <w:tcW w:w="2372" w:type="dxa"/>
            <w:tcBorders>
              <w:top w:val="single" w:sz="4" w:space="0" w:color="auto"/>
              <w:left w:val="nil"/>
              <w:bottom w:val="single" w:sz="4" w:space="0" w:color="auto"/>
              <w:right w:val="nil"/>
            </w:tcBorders>
            <w:vAlign w:val="center"/>
          </w:tcPr>
          <w:p w14:paraId="6470223D" w14:textId="77777777" w:rsidR="00376DF3" w:rsidRPr="00F43358" w:rsidRDefault="00376DF3" w:rsidP="00376DF3">
            <w:pPr>
              <w:pStyle w:val="NormalWeb"/>
              <w:spacing w:beforeAutospacing="0" w:after="0" w:afterAutospacing="0"/>
              <w:jc w:val="center"/>
              <w:rPr>
                <w:rFonts w:eastAsiaTheme="minorHAnsi"/>
                <w:lang w:eastAsia="en-US"/>
              </w:rPr>
            </w:pPr>
            <w:r w:rsidRPr="00F43358">
              <w:rPr>
                <w:color w:val="000000"/>
              </w:rPr>
              <w:t>Coeficientes</w:t>
            </w:r>
          </w:p>
        </w:tc>
        <w:tc>
          <w:tcPr>
            <w:tcW w:w="1965" w:type="dxa"/>
            <w:tcBorders>
              <w:top w:val="single" w:sz="4" w:space="0" w:color="auto"/>
              <w:left w:val="nil"/>
              <w:bottom w:val="single" w:sz="4" w:space="0" w:color="auto"/>
              <w:right w:val="nil"/>
            </w:tcBorders>
            <w:vAlign w:val="center"/>
          </w:tcPr>
          <w:p w14:paraId="3CDE5A79" w14:textId="77777777" w:rsidR="00376DF3" w:rsidRPr="00F43358" w:rsidRDefault="00376DF3" w:rsidP="00376DF3">
            <w:pPr>
              <w:pStyle w:val="NormalWeb"/>
              <w:spacing w:beforeAutospacing="0" w:after="0" w:afterAutospacing="0"/>
              <w:jc w:val="center"/>
              <w:rPr>
                <w:rFonts w:eastAsiaTheme="minorHAnsi"/>
                <w:lang w:eastAsia="en-US"/>
              </w:rPr>
            </w:pPr>
            <w:r w:rsidRPr="00F43358">
              <w:rPr>
                <w:rFonts w:eastAsiaTheme="minorHAnsi"/>
                <w:lang w:eastAsia="en-US"/>
              </w:rPr>
              <w:t>D</w:t>
            </w:r>
            <w:r w:rsidR="00F338E7">
              <w:rPr>
                <w:rFonts w:eastAsiaTheme="minorHAnsi"/>
                <w:lang w:eastAsia="en-US"/>
              </w:rPr>
              <w:t xml:space="preserve">esvio </w:t>
            </w:r>
            <w:r w:rsidRPr="00F43358">
              <w:rPr>
                <w:rFonts w:eastAsiaTheme="minorHAnsi"/>
                <w:lang w:eastAsia="en-US"/>
              </w:rPr>
              <w:t>P</w:t>
            </w:r>
            <w:r w:rsidR="00F338E7">
              <w:rPr>
                <w:rFonts w:eastAsiaTheme="minorHAnsi"/>
                <w:lang w:eastAsia="en-US"/>
              </w:rPr>
              <w:t>adrão</w:t>
            </w:r>
          </w:p>
        </w:tc>
        <w:tc>
          <w:tcPr>
            <w:tcW w:w="1872" w:type="dxa"/>
            <w:tcBorders>
              <w:top w:val="single" w:sz="4" w:space="0" w:color="auto"/>
              <w:left w:val="nil"/>
              <w:bottom w:val="single" w:sz="4" w:space="0" w:color="auto"/>
              <w:right w:val="nil"/>
            </w:tcBorders>
            <w:vAlign w:val="center"/>
          </w:tcPr>
          <w:p w14:paraId="3941A568" w14:textId="77777777" w:rsidR="00376DF3" w:rsidRPr="00F43358" w:rsidRDefault="00376DF3" w:rsidP="00376DF3">
            <w:pPr>
              <w:pStyle w:val="NormalWeb"/>
              <w:spacing w:beforeAutospacing="0" w:after="0" w:afterAutospacing="0"/>
              <w:jc w:val="center"/>
              <w:rPr>
                <w:rFonts w:eastAsiaTheme="minorHAnsi"/>
                <w:lang w:eastAsia="en-US"/>
              </w:rPr>
            </w:pPr>
            <w:r w:rsidRPr="00F43358">
              <w:rPr>
                <w:rFonts w:eastAsiaTheme="minorHAnsi"/>
                <w:lang w:eastAsia="en-US"/>
              </w:rPr>
              <w:t>Teste t</w:t>
            </w:r>
          </w:p>
        </w:tc>
      </w:tr>
      <w:tr w:rsidR="00376DF3" w:rsidRPr="00F43358" w14:paraId="225AAFDF" w14:textId="77777777" w:rsidTr="009C42BB">
        <w:trPr>
          <w:trHeight w:val="273"/>
        </w:trPr>
        <w:tc>
          <w:tcPr>
            <w:tcW w:w="2178" w:type="dxa"/>
            <w:tcBorders>
              <w:top w:val="single" w:sz="4" w:space="0" w:color="auto"/>
              <w:left w:val="nil"/>
              <w:bottom w:val="nil"/>
              <w:right w:val="nil"/>
            </w:tcBorders>
            <w:vAlign w:val="center"/>
          </w:tcPr>
          <w:p w14:paraId="301B4A4B" w14:textId="77777777" w:rsidR="00376DF3" w:rsidRPr="00F43358" w:rsidRDefault="00376DF3" w:rsidP="00376DF3">
            <w:pPr>
              <w:pStyle w:val="NormalWeb"/>
              <w:spacing w:beforeAutospacing="0" w:after="0" w:afterAutospacing="0"/>
              <w:jc w:val="center"/>
              <w:rPr>
                <w:rFonts w:eastAsiaTheme="minorHAnsi"/>
                <w:lang w:eastAsia="en-US"/>
              </w:rPr>
            </w:pPr>
            <w:r w:rsidRPr="00F43358">
              <w:rPr>
                <w:rFonts w:eastAsiaTheme="minorHAnsi"/>
                <w:lang w:eastAsia="en-US"/>
              </w:rPr>
              <w:t>Constante</w:t>
            </w:r>
          </w:p>
        </w:tc>
        <w:tc>
          <w:tcPr>
            <w:tcW w:w="2372" w:type="dxa"/>
            <w:tcBorders>
              <w:top w:val="single" w:sz="4" w:space="0" w:color="auto"/>
              <w:left w:val="nil"/>
              <w:bottom w:val="nil"/>
              <w:right w:val="nil"/>
            </w:tcBorders>
            <w:vAlign w:val="center"/>
          </w:tcPr>
          <w:p w14:paraId="21FDE9E0" w14:textId="77777777" w:rsidR="00376DF3" w:rsidRPr="00F43358" w:rsidRDefault="00376DF3" w:rsidP="00376DF3">
            <w:pPr>
              <w:pStyle w:val="NormalWeb"/>
              <w:spacing w:beforeAutospacing="0" w:after="0" w:afterAutospacing="0"/>
              <w:jc w:val="center"/>
              <w:rPr>
                <w:rFonts w:eastAsiaTheme="minorHAnsi"/>
                <w:lang w:eastAsia="en-US"/>
              </w:rPr>
            </w:pPr>
            <w:r>
              <w:rPr>
                <w:rFonts w:eastAsiaTheme="minorHAnsi"/>
                <w:lang w:eastAsia="en-US"/>
              </w:rPr>
              <w:t>1,2726 *</w:t>
            </w:r>
          </w:p>
        </w:tc>
        <w:tc>
          <w:tcPr>
            <w:tcW w:w="1965" w:type="dxa"/>
            <w:tcBorders>
              <w:top w:val="single" w:sz="4" w:space="0" w:color="auto"/>
              <w:left w:val="nil"/>
              <w:bottom w:val="nil"/>
              <w:right w:val="nil"/>
            </w:tcBorders>
            <w:vAlign w:val="center"/>
          </w:tcPr>
          <w:p w14:paraId="25020CEB" w14:textId="77777777" w:rsidR="00376DF3" w:rsidRPr="00F43358" w:rsidRDefault="00376DF3" w:rsidP="00376DF3">
            <w:pPr>
              <w:pStyle w:val="NormalWeb"/>
              <w:spacing w:beforeAutospacing="0" w:after="0" w:afterAutospacing="0"/>
              <w:jc w:val="center"/>
              <w:rPr>
                <w:rFonts w:eastAsiaTheme="minorHAnsi"/>
                <w:lang w:eastAsia="en-US"/>
              </w:rPr>
            </w:pPr>
            <w:r>
              <w:rPr>
                <w:rFonts w:eastAsiaTheme="minorHAnsi"/>
                <w:lang w:eastAsia="en-US"/>
              </w:rPr>
              <w:t>0,3936</w:t>
            </w:r>
          </w:p>
        </w:tc>
        <w:tc>
          <w:tcPr>
            <w:tcW w:w="1872" w:type="dxa"/>
            <w:tcBorders>
              <w:top w:val="single" w:sz="4" w:space="0" w:color="auto"/>
              <w:left w:val="nil"/>
              <w:bottom w:val="nil"/>
              <w:right w:val="nil"/>
            </w:tcBorders>
            <w:vAlign w:val="center"/>
          </w:tcPr>
          <w:p w14:paraId="5AB66557" w14:textId="77777777" w:rsidR="00376DF3" w:rsidRPr="00F43358" w:rsidRDefault="00376DF3" w:rsidP="00376DF3">
            <w:pPr>
              <w:pStyle w:val="NormalWeb"/>
              <w:spacing w:beforeAutospacing="0" w:after="0" w:afterAutospacing="0"/>
              <w:jc w:val="center"/>
              <w:rPr>
                <w:rFonts w:eastAsiaTheme="minorHAnsi"/>
                <w:lang w:eastAsia="en-US"/>
              </w:rPr>
            </w:pPr>
            <w:r>
              <w:rPr>
                <w:rFonts w:eastAsiaTheme="minorHAnsi"/>
                <w:lang w:eastAsia="en-US"/>
              </w:rPr>
              <w:t>3,23</w:t>
            </w:r>
          </w:p>
        </w:tc>
      </w:tr>
      <w:tr w:rsidR="00376DF3" w:rsidRPr="00F43358" w14:paraId="09EAC24E" w14:textId="77777777" w:rsidTr="009C42BB">
        <w:trPr>
          <w:trHeight w:val="273"/>
        </w:trPr>
        <w:tc>
          <w:tcPr>
            <w:tcW w:w="2178" w:type="dxa"/>
            <w:tcBorders>
              <w:top w:val="nil"/>
              <w:left w:val="nil"/>
              <w:bottom w:val="nil"/>
              <w:right w:val="nil"/>
            </w:tcBorders>
            <w:vAlign w:val="center"/>
          </w:tcPr>
          <w:p w14:paraId="0C19BBC2" w14:textId="77777777" w:rsidR="00376DF3" w:rsidRPr="00F43358" w:rsidRDefault="00376DF3" w:rsidP="00376DF3">
            <w:pPr>
              <w:pStyle w:val="NormalWeb"/>
              <w:spacing w:beforeAutospacing="0" w:after="0" w:afterAutospacing="0"/>
              <w:jc w:val="center"/>
              <w:rPr>
                <w:rFonts w:eastAsiaTheme="minorHAnsi"/>
                <w:lang w:eastAsia="en-US"/>
              </w:rPr>
            </w:pPr>
            <w:r w:rsidRPr="00F43358">
              <w:rPr>
                <w:rFonts w:eastAsiaTheme="minorHAnsi"/>
                <w:lang w:eastAsia="en-US"/>
              </w:rPr>
              <w:lastRenderedPageBreak/>
              <w:t>Sexo</w:t>
            </w:r>
          </w:p>
        </w:tc>
        <w:tc>
          <w:tcPr>
            <w:tcW w:w="2372" w:type="dxa"/>
            <w:tcBorders>
              <w:top w:val="nil"/>
              <w:left w:val="nil"/>
              <w:bottom w:val="nil"/>
              <w:right w:val="nil"/>
            </w:tcBorders>
            <w:vAlign w:val="center"/>
          </w:tcPr>
          <w:p w14:paraId="5244A85D" w14:textId="77777777" w:rsidR="00376DF3" w:rsidRPr="00F43358" w:rsidRDefault="009C42BB" w:rsidP="00376DF3">
            <w:pPr>
              <w:pStyle w:val="NormalWeb"/>
              <w:spacing w:beforeAutospacing="0" w:after="0" w:afterAutospacing="0"/>
              <w:rPr>
                <w:rFonts w:eastAsiaTheme="minorHAnsi"/>
                <w:lang w:eastAsia="en-US"/>
              </w:rPr>
            </w:pPr>
            <w:r>
              <w:rPr>
                <w:rFonts w:eastAsiaTheme="minorHAnsi"/>
                <w:lang w:eastAsia="en-US"/>
              </w:rPr>
              <w:t xml:space="preserve">        </w:t>
            </w:r>
            <w:r w:rsidR="00376DF3">
              <w:rPr>
                <w:rFonts w:eastAsiaTheme="minorHAnsi"/>
                <w:lang w:eastAsia="en-US"/>
              </w:rPr>
              <w:t xml:space="preserve"> - 0,0556</w:t>
            </w:r>
          </w:p>
        </w:tc>
        <w:tc>
          <w:tcPr>
            <w:tcW w:w="1965" w:type="dxa"/>
            <w:tcBorders>
              <w:top w:val="nil"/>
              <w:left w:val="nil"/>
              <w:bottom w:val="nil"/>
              <w:right w:val="nil"/>
            </w:tcBorders>
            <w:vAlign w:val="center"/>
          </w:tcPr>
          <w:p w14:paraId="2EFBDC0A" w14:textId="77777777" w:rsidR="00376DF3" w:rsidRPr="00F43358" w:rsidRDefault="00376DF3" w:rsidP="00376DF3">
            <w:pPr>
              <w:pStyle w:val="NormalWeb"/>
              <w:spacing w:beforeAutospacing="0" w:after="0" w:afterAutospacing="0"/>
              <w:jc w:val="center"/>
              <w:rPr>
                <w:rFonts w:eastAsiaTheme="minorHAnsi"/>
                <w:lang w:eastAsia="en-US"/>
              </w:rPr>
            </w:pPr>
            <w:r>
              <w:rPr>
                <w:rFonts w:eastAsiaTheme="minorHAnsi"/>
                <w:lang w:eastAsia="en-US"/>
              </w:rPr>
              <w:t>0,2286</w:t>
            </w:r>
          </w:p>
        </w:tc>
        <w:tc>
          <w:tcPr>
            <w:tcW w:w="1872" w:type="dxa"/>
            <w:tcBorders>
              <w:top w:val="nil"/>
              <w:left w:val="nil"/>
              <w:bottom w:val="nil"/>
              <w:right w:val="nil"/>
            </w:tcBorders>
            <w:vAlign w:val="center"/>
          </w:tcPr>
          <w:p w14:paraId="0F3546D3" w14:textId="77777777" w:rsidR="00376DF3" w:rsidRPr="00F43358" w:rsidRDefault="009C42BB" w:rsidP="009C42BB">
            <w:pPr>
              <w:pStyle w:val="NormalWeb"/>
              <w:spacing w:beforeAutospacing="0" w:after="0" w:afterAutospacing="0"/>
              <w:rPr>
                <w:rFonts w:eastAsiaTheme="minorHAnsi"/>
                <w:lang w:eastAsia="en-US"/>
              </w:rPr>
            </w:pPr>
            <w:r>
              <w:rPr>
                <w:rFonts w:eastAsiaTheme="minorHAnsi"/>
                <w:lang w:eastAsia="en-US"/>
              </w:rPr>
              <w:t xml:space="preserve">        </w:t>
            </w:r>
            <w:r w:rsidR="00376DF3">
              <w:rPr>
                <w:rFonts w:eastAsiaTheme="minorHAnsi"/>
                <w:lang w:eastAsia="en-US"/>
              </w:rPr>
              <w:t>- 0,24</w:t>
            </w:r>
          </w:p>
        </w:tc>
      </w:tr>
      <w:tr w:rsidR="00376DF3" w:rsidRPr="00F43358" w14:paraId="1BCBA3D8" w14:textId="77777777" w:rsidTr="009C42BB">
        <w:trPr>
          <w:trHeight w:val="282"/>
        </w:trPr>
        <w:tc>
          <w:tcPr>
            <w:tcW w:w="2178" w:type="dxa"/>
            <w:tcBorders>
              <w:top w:val="nil"/>
              <w:left w:val="nil"/>
              <w:bottom w:val="nil"/>
              <w:right w:val="nil"/>
            </w:tcBorders>
            <w:vAlign w:val="center"/>
          </w:tcPr>
          <w:p w14:paraId="0E2CDFEA" w14:textId="77777777" w:rsidR="00376DF3" w:rsidRPr="00F43358" w:rsidRDefault="00376DF3" w:rsidP="00376DF3">
            <w:pPr>
              <w:pStyle w:val="NormalWeb"/>
              <w:spacing w:beforeAutospacing="0" w:after="0" w:afterAutospacing="0"/>
              <w:jc w:val="center"/>
              <w:rPr>
                <w:rFonts w:eastAsiaTheme="minorHAnsi"/>
                <w:lang w:eastAsia="en-US"/>
              </w:rPr>
            </w:pPr>
            <w:r w:rsidRPr="00F43358">
              <w:rPr>
                <w:rFonts w:eastAsiaTheme="minorHAnsi"/>
                <w:lang w:eastAsia="en-US"/>
              </w:rPr>
              <w:t>Anoscar</w:t>
            </w:r>
          </w:p>
        </w:tc>
        <w:tc>
          <w:tcPr>
            <w:tcW w:w="2372" w:type="dxa"/>
            <w:tcBorders>
              <w:top w:val="nil"/>
              <w:left w:val="nil"/>
              <w:bottom w:val="nil"/>
              <w:right w:val="nil"/>
            </w:tcBorders>
            <w:vAlign w:val="center"/>
          </w:tcPr>
          <w:p w14:paraId="6A96C29C" w14:textId="77777777" w:rsidR="00376DF3" w:rsidRPr="00F43358" w:rsidRDefault="009C42BB" w:rsidP="00376DF3">
            <w:pPr>
              <w:pStyle w:val="NormalWeb"/>
              <w:spacing w:beforeAutospacing="0" w:after="0" w:afterAutospacing="0"/>
              <w:rPr>
                <w:rFonts w:eastAsiaTheme="minorHAnsi"/>
                <w:lang w:eastAsia="en-US"/>
              </w:rPr>
            </w:pPr>
            <w:r>
              <w:rPr>
                <w:rFonts w:eastAsiaTheme="minorHAnsi"/>
                <w:lang w:eastAsia="en-US"/>
              </w:rPr>
              <w:t xml:space="preserve">         </w:t>
            </w:r>
            <w:r w:rsidR="00376DF3">
              <w:rPr>
                <w:rFonts w:eastAsiaTheme="minorHAnsi"/>
                <w:lang w:eastAsia="en-US"/>
              </w:rPr>
              <w:t>- 0,0384 *</w:t>
            </w:r>
          </w:p>
        </w:tc>
        <w:tc>
          <w:tcPr>
            <w:tcW w:w="1965" w:type="dxa"/>
            <w:tcBorders>
              <w:top w:val="nil"/>
              <w:left w:val="nil"/>
              <w:bottom w:val="nil"/>
              <w:right w:val="nil"/>
            </w:tcBorders>
            <w:vAlign w:val="center"/>
          </w:tcPr>
          <w:p w14:paraId="34B4DA20" w14:textId="77777777" w:rsidR="00376DF3" w:rsidRPr="00F43358" w:rsidRDefault="00376DF3" w:rsidP="00376DF3">
            <w:pPr>
              <w:pStyle w:val="NormalWeb"/>
              <w:spacing w:beforeAutospacing="0" w:after="0" w:afterAutospacing="0"/>
              <w:jc w:val="center"/>
              <w:rPr>
                <w:rFonts w:eastAsiaTheme="minorHAnsi"/>
                <w:lang w:eastAsia="en-US"/>
              </w:rPr>
            </w:pPr>
            <w:r>
              <w:rPr>
                <w:rFonts w:eastAsiaTheme="minorHAnsi"/>
                <w:lang w:eastAsia="en-US"/>
              </w:rPr>
              <w:t>0,0115</w:t>
            </w:r>
          </w:p>
        </w:tc>
        <w:tc>
          <w:tcPr>
            <w:tcW w:w="1872" w:type="dxa"/>
            <w:tcBorders>
              <w:top w:val="nil"/>
              <w:left w:val="nil"/>
              <w:bottom w:val="nil"/>
              <w:right w:val="nil"/>
            </w:tcBorders>
            <w:vAlign w:val="center"/>
          </w:tcPr>
          <w:p w14:paraId="1920D658" w14:textId="77777777" w:rsidR="00376DF3" w:rsidRPr="00F43358" w:rsidRDefault="009C42BB" w:rsidP="009C42BB">
            <w:pPr>
              <w:pStyle w:val="NormalWeb"/>
              <w:spacing w:beforeAutospacing="0" w:after="0" w:afterAutospacing="0"/>
              <w:rPr>
                <w:rFonts w:eastAsiaTheme="minorHAnsi"/>
                <w:lang w:eastAsia="en-US"/>
              </w:rPr>
            </w:pPr>
            <w:r>
              <w:rPr>
                <w:rFonts w:eastAsiaTheme="minorHAnsi"/>
                <w:lang w:eastAsia="en-US"/>
              </w:rPr>
              <w:t xml:space="preserve">        </w:t>
            </w:r>
            <w:r w:rsidR="00376DF3">
              <w:rPr>
                <w:rFonts w:eastAsiaTheme="minorHAnsi"/>
                <w:lang w:eastAsia="en-US"/>
              </w:rPr>
              <w:t>- 3,32</w:t>
            </w:r>
          </w:p>
        </w:tc>
      </w:tr>
      <w:tr w:rsidR="00376DF3" w:rsidRPr="00F43358" w14:paraId="4BFDCA50" w14:textId="77777777" w:rsidTr="009C42BB">
        <w:trPr>
          <w:trHeight w:val="282"/>
        </w:trPr>
        <w:tc>
          <w:tcPr>
            <w:tcW w:w="2178" w:type="dxa"/>
            <w:tcBorders>
              <w:top w:val="nil"/>
              <w:left w:val="nil"/>
              <w:bottom w:val="nil"/>
              <w:right w:val="nil"/>
            </w:tcBorders>
            <w:vAlign w:val="center"/>
          </w:tcPr>
          <w:p w14:paraId="6E595FF2" w14:textId="77777777" w:rsidR="00376DF3" w:rsidRPr="00F43358" w:rsidRDefault="00376DF3" w:rsidP="00376DF3">
            <w:pPr>
              <w:pStyle w:val="NormalWeb"/>
              <w:spacing w:beforeAutospacing="0" w:after="0" w:afterAutospacing="0"/>
              <w:jc w:val="center"/>
              <w:rPr>
                <w:rFonts w:eastAsiaTheme="minorHAnsi"/>
                <w:lang w:eastAsia="en-US"/>
              </w:rPr>
            </w:pPr>
            <w:r>
              <w:rPr>
                <w:rFonts w:eastAsiaTheme="minorHAnsi"/>
                <w:lang w:eastAsia="en-US"/>
              </w:rPr>
              <w:t>Mestrado</w:t>
            </w:r>
          </w:p>
        </w:tc>
        <w:tc>
          <w:tcPr>
            <w:tcW w:w="2372" w:type="dxa"/>
            <w:tcBorders>
              <w:top w:val="nil"/>
              <w:left w:val="nil"/>
              <w:bottom w:val="nil"/>
              <w:right w:val="nil"/>
            </w:tcBorders>
            <w:vAlign w:val="center"/>
          </w:tcPr>
          <w:p w14:paraId="75C2B5E1" w14:textId="77777777" w:rsidR="00376DF3" w:rsidRDefault="00376DF3" w:rsidP="00376DF3">
            <w:pPr>
              <w:pStyle w:val="NormalWeb"/>
              <w:spacing w:beforeAutospacing="0" w:after="0" w:afterAutospacing="0"/>
              <w:rPr>
                <w:rFonts w:eastAsiaTheme="minorHAnsi"/>
                <w:lang w:eastAsia="en-US"/>
              </w:rPr>
            </w:pPr>
            <w:r>
              <w:rPr>
                <w:rFonts w:eastAsiaTheme="minorHAnsi"/>
                <w:lang w:eastAsia="en-US"/>
              </w:rPr>
              <w:t xml:space="preserve">          </w:t>
            </w:r>
            <w:r w:rsidR="009C42BB">
              <w:rPr>
                <w:rFonts w:eastAsiaTheme="minorHAnsi"/>
                <w:lang w:eastAsia="en-US"/>
              </w:rPr>
              <w:t xml:space="preserve"> </w:t>
            </w:r>
            <w:r>
              <w:rPr>
                <w:rFonts w:eastAsiaTheme="minorHAnsi"/>
                <w:lang w:eastAsia="en-US"/>
              </w:rPr>
              <w:t>1,2059 *</w:t>
            </w:r>
          </w:p>
        </w:tc>
        <w:tc>
          <w:tcPr>
            <w:tcW w:w="1965" w:type="dxa"/>
            <w:tcBorders>
              <w:top w:val="nil"/>
              <w:left w:val="nil"/>
              <w:bottom w:val="nil"/>
              <w:right w:val="nil"/>
            </w:tcBorders>
            <w:vAlign w:val="center"/>
          </w:tcPr>
          <w:p w14:paraId="49C87964" w14:textId="77777777" w:rsidR="00376DF3" w:rsidRDefault="00376DF3" w:rsidP="00376DF3">
            <w:pPr>
              <w:pStyle w:val="NormalWeb"/>
              <w:spacing w:beforeAutospacing="0" w:after="0" w:afterAutospacing="0"/>
              <w:jc w:val="center"/>
              <w:rPr>
                <w:rFonts w:eastAsiaTheme="minorHAnsi"/>
                <w:lang w:eastAsia="en-US"/>
              </w:rPr>
            </w:pPr>
            <w:r>
              <w:rPr>
                <w:rFonts w:eastAsiaTheme="minorHAnsi"/>
                <w:lang w:eastAsia="en-US"/>
              </w:rPr>
              <w:t>0,3062</w:t>
            </w:r>
          </w:p>
        </w:tc>
        <w:tc>
          <w:tcPr>
            <w:tcW w:w="1872" w:type="dxa"/>
            <w:tcBorders>
              <w:top w:val="nil"/>
              <w:left w:val="nil"/>
              <w:bottom w:val="nil"/>
              <w:right w:val="nil"/>
            </w:tcBorders>
            <w:vAlign w:val="center"/>
          </w:tcPr>
          <w:p w14:paraId="2AE5C686" w14:textId="77777777" w:rsidR="00376DF3" w:rsidRDefault="00376DF3" w:rsidP="00376DF3">
            <w:pPr>
              <w:pStyle w:val="NormalWeb"/>
              <w:spacing w:beforeAutospacing="0" w:after="0" w:afterAutospacing="0"/>
              <w:jc w:val="center"/>
              <w:rPr>
                <w:rFonts w:eastAsiaTheme="minorHAnsi"/>
                <w:lang w:eastAsia="en-US"/>
              </w:rPr>
            </w:pPr>
            <w:r>
              <w:rPr>
                <w:rFonts w:eastAsiaTheme="minorHAnsi"/>
                <w:lang w:eastAsia="en-US"/>
              </w:rPr>
              <w:t>3,94</w:t>
            </w:r>
          </w:p>
        </w:tc>
      </w:tr>
      <w:tr w:rsidR="00376DF3" w:rsidRPr="00F43358" w14:paraId="13A745E0" w14:textId="77777777" w:rsidTr="009C42BB">
        <w:trPr>
          <w:trHeight w:val="282"/>
        </w:trPr>
        <w:tc>
          <w:tcPr>
            <w:tcW w:w="2178" w:type="dxa"/>
            <w:tcBorders>
              <w:top w:val="nil"/>
              <w:left w:val="nil"/>
              <w:bottom w:val="nil"/>
              <w:right w:val="nil"/>
            </w:tcBorders>
            <w:vAlign w:val="center"/>
          </w:tcPr>
          <w:p w14:paraId="62472B6A" w14:textId="77777777" w:rsidR="00376DF3" w:rsidRPr="00F43358" w:rsidRDefault="00376DF3" w:rsidP="00376DF3">
            <w:pPr>
              <w:pStyle w:val="NormalWeb"/>
              <w:spacing w:beforeAutospacing="0" w:after="0" w:afterAutospacing="0"/>
              <w:jc w:val="center"/>
              <w:rPr>
                <w:rFonts w:eastAsiaTheme="minorHAnsi"/>
                <w:lang w:eastAsia="en-US"/>
              </w:rPr>
            </w:pPr>
            <w:r>
              <w:rPr>
                <w:rFonts w:eastAsiaTheme="minorHAnsi"/>
                <w:lang w:eastAsia="en-US"/>
              </w:rPr>
              <w:t>Bolsanivel1</w:t>
            </w:r>
          </w:p>
        </w:tc>
        <w:tc>
          <w:tcPr>
            <w:tcW w:w="2372" w:type="dxa"/>
            <w:tcBorders>
              <w:top w:val="nil"/>
              <w:left w:val="nil"/>
              <w:bottom w:val="nil"/>
              <w:right w:val="nil"/>
            </w:tcBorders>
            <w:vAlign w:val="center"/>
          </w:tcPr>
          <w:p w14:paraId="5F595EDE" w14:textId="77777777" w:rsidR="00376DF3" w:rsidRPr="00F43358" w:rsidRDefault="00376DF3" w:rsidP="00376DF3">
            <w:pPr>
              <w:pStyle w:val="NormalWeb"/>
              <w:spacing w:beforeAutospacing="0" w:after="0" w:afterAutospacing="0"/>
              <w:jc w:val="center"/>
              <w:rPr>
                <w:rFonts w:eastAsiaTheme="minorHAnsi"/>
                <w:lang w:eastAsia="en-US"/>
              </w:rPr>
            </w:pPr>
            <w:r>
              <w:rPr>
                <w:rFonts w:eastAsiaTheme="minorHAnsi"/>
                <w:lang w:eastAsia="en-US"/>
              </w:rPr>
              <w:t xml:space="preserve">  </w:t>
            </w:r>
            <w:r w:rsidR="009C42BB">
              <w:rPr>
                <w:rFonts w:eastAsiaTheme="minorHAnsi"/>
                <w:lang w:eastAsia="en-US"/>
              </w:rPr>
              <w:t xml:space="preserve">  </w:t>
            </w:r>
            <w:r>
              <w:rPr>
                <w:rFonts w:eastAsiaTheme="minorHAnsi"/>
                <w:lang w:eastAsia="en-US"/>
              </w:rPr>
              <w:t>2,1502 ***</w:t>
            </w:r>
          </w:p>
        </w:tc>
        <w:tc>
          <w:tcPr>
            <w:tcW w:w="1965" w:type="dxa"/>
            <w:tcBorders>
              <w:top w:val="nil"/>
              <w:left w:val="nil"/>
              <w:bottom w:val="nil"/>
              <w:right w:val="nil"/>
            </w:tcBorders>
            <w:vAlign w:val="center"/>
          </w:tcPr>
          <w:p w14:paraId="029950EE" w14:textId="77777777" w:rsidR="00376DF3" w:rsidRPr="00F43358" w:rsidRDefault="00376DF3" w:rsidP="00376DF3">
            <w:pPr>
              <w:pStyle w:val="NormalWeb"/>
              <w:spacing w:beforeAutospacing="0" w:after="0" w:afterAutospacing="0"/>
              <w:jc w:val="center"/>
              <w:rPr>
                <w:rFonts w:eastAsiaTheme="minorHAnsi"/>
                <w:lang w:eastAsia="en-US"/>
              </w:rPr>
            </w:pPr>
            <w:r>
              <w:rPr>
                <w:rFonts w:eastAsiaTheme="minorHAnsi"/>
                <w:lang w:eastAsia="en-US"/>
              </w:rPr>
              <w:t>1,2929</w:t>
            </w:r>
          </w:p>
        </w:tc>
        <w:tc>
          <w:tcPr>
            <w:tcW w:w="1872" w:type="dxa"/>
            <w:tcBorders>
              <w:top w:val="nil"/>
              <w:left w:val="nil"/>
              <w:bottom w:val="nil"/>
              <w:right w:val="nil"/>
            </w:tcBorders>
            <w:vAlign w:val="center"/>
          </w:tcPr>
          <w:p w14:paraId="4EC26B9D" w14:textId="77777777" w:rsidR="00376DF3" w:rsidRPr="00F43358" w:rsidRDefault="00376DF3" w:rsidP="00376DF3">
            <w:pPr>
              <w:pStyle w:val="NormalWeb"/>
              <w:spacing w:beforeAutospacing="0" w:after="0" w:afterAutospacing="0"/>
              <w:jc w:val="center"/>
              <w:rPr>
                <w:rFonts w:eastAsiaTheme="minorHAnsi"/>
                <w:lang w:eastAsia="en-US"/>
              </w:rPr>
            </w:pPr>
            <w:r>
              <w:rPr>
                <w:rFonts w:eastAsiaTheme="minorHAnsi"/>
                <w:lang w:eastAsia="en-US"/>
              </w:rPr>
              <w:t>1,66</w:t>
            </w:r>
          </w:p>
        </w:tc>
      </w:tr>
      <w:tr w:rsidR="00376DF3" w:rsidRPr="00F43358" w14:paraId="3F31C62D" w14:textId="77777777" w:rsidTr="009C42BB">
        <w:trPr>
          <w:trHeight w:val="273"/>
        </w:trPr>
        <w:tc>
          <w:tcPr>
            <w:tcW w:w="2178" w:type="dxa"/>
            <w:tcBorders>
              <w:top w:val="nil"/>
              <w:left w:val="nil"/>
              <w:bottom w:val="nil"/>
              <w:right w:val="nil"/>
            </w:tcBorders>
            <w:vAlign w:val="center"/>
          </w:tcPr>
          <w:p w14:paraId="133052B5" w14:textId="77777777" w:rsidR="00376DF3" w:rsidRPr="00F43358" w:rsidRDefault="00376DF3" w:rsidP="00376DF3">
            <w:pPr>
              <w:pStyle w:val="NormalWeb"/>
              <w:spacing w:beforeAutospacing="0" w:after="0" w:afterAutospacing="0"/>
              <w:jc w:val="center"/>
              <w:rPr>
                <w:rFonts w:eastAsiaTheme="minorHAnsi"/>
                <w:lang w:eastAsia="en-US"/>
              </w:rPr>
            </w:pPr>
            <w:r>
              <w:rPr>
                <w:rFonts w:eastAsiaTheme="minorHAnsi"/>
                <w:lang w:eastAsia="en-US"/>
              </w:rPr>
              <w:t>Bolsanivel2</w:t>
            </w:r>
          </w:p>
        </w:tc>
        <w:tc>
          <w:tcPr>
            <w:tcW w:w="2372" w:type="dxa"/>
            <w:tcBorders>
              <w:top w:val="nil"/>
              <w:left w:val="nil"/>
              <w:bottom w:val="nil"/>
              <w:right w:val="nil"/>
            </w:tcBorders>
            <w:vAlign w:val="center"/>
          </w:tcPr>
          <w:p w14:paraId="3FE1A34D" w14:textId="77777777" w:rsidR="00376DF3" w:rsidRPr="00F43358" w:rsidRDefault="009C42BB" w:rsidP="00376DF3">
            <w:pPr>
              <w:pStyle w:val="NormalWeb"/>
              <w:spacing w:beforeAutospacing="0" w:after="0" w:afterAutospacing="0"/>
              <w:jc w:val="center"/>
              <w:rPr>
                <w:rFonts w:eastAsiaTheme="minorHAnsi"/>
                <w:lang w:eastAsia="en-US"/>
              </w:rPr>
            </w:pPr>
            <w:r>
              <w:rPr>
                <w:rFonts w:eastAsiaTheme="minorHAnsi"/>
                <w:lang w:eastAsia="en-US"/>
              </w:rPr>
              <w:t xml:space="preserve">  </w:t>
            </w:r>
            <w:r w:rsidR="00376DF3">
              <w:rPr>
                <w:rFonts w:eastAsiaTheme="minorHAnsi"/>
                <w:lang w:eastAsia="en-US"/>
              </w:rPr>
              <w:t>0,9381 **</w:t>
            </w:r>
          </w:p>
        </w:tc>
        <w:tc>
          <w:tcPr>
            <w:tcW w:w="1965" w:type="dxa"/>
            <w:tcBorders>
              <w:top w:val="nil"/>
              <w:left w:val="nil"/>
              <w:bottom w:val="nil"/>
              <w:right w:val="nil"/>
            </w:tcBorders>
            <w:vAlign w:val="center"/>
          </w:tcPr>
          <w:p w14:paraId="4E4287A1" w14:textId="77777777" w:rsidR="00376DF3" w:rsidRPr="00F43358" w:rsidRDefault="00376DF3" w:rsidP="00376DF3">
            <w:pPr>
              <w:pStyle w:val="NormalWeb"/>
              <w:spacing w:beforeAutospacing="0" w:after="0" w:afterAutospacing="0"/>
              <w:jc w:val="center"/>
              <w:rPr>
                <w:rFonts w:eastAsiaTheme="minorHAnsi"/>
                <w:lang w:eastAsia="en-US"/>
              </w:rPr>
            </w:pPr>
            <w:r>
              <w:rPr>
                <w:rFonts w:eastAsiaTheme="minorHAnsi"/>
                <w:lang w:eastAsia="en-US"/>
              </w:rPr>
              <w:t>0,4577</w:t>
            </w:r>
          </w:p>
        </w:tc>
        <w:tc>
          <w:tcPr>
            <w:tcW w:w="1872" w:type="dxa"/>
            <w:tcBorders>
              <w:top w:val="nil"/>
              <w:left w:val="nil"/>
              <w:bottom w:val="nil"/>
              <w:right w:val="nil"/>
            </w:tcBorders>
            <w:vAlign w:val="center"/>
          </w:tcPr>
          <w:p w14:paraId="695A1057" w14:textId="77777777" w:rsidR="00376DF3" w:rsidRPr="00F43358" w:rsidRDefault="00376DF3" w:rsidP="00376DF3">
            <w:pPr>
              <w:pStyle w:val="NormalWeb"/>
              <w:spacing w:beforeAutospacing="0" w:after="0" w:afterAutospacing="0"/>
              <w:jc w:val="center"/>
              <w:rPr>
                <w:rFonts w:eastAsiaTheme="minorHAnsi"/>
                <w:lang w:eastAsia="en-US"/>
              </w:rPr>
            </w:pPr>
            <w:r>
              <w:rPr>
                <w:rFonts w:eastAsiaTheme="minorHAnsi"/>
                <w:lang w:eastAsia="en-US"/>
              </w:rPr>
              <w:t>2,05</w:t>
            </w:r>
          </w:p>
        </w:tc>
      </w:tr>
      <w:tr w:rsidR="00376DF3" w:rsidRPr="00F43358" w14:paraId="69C96DEA" w14:textId="77777777" w:rsidTr="009C42BB">
        <w:trPr>
          <w:trHeight w:val="273"/>
        </w:trPr>
        <w:tc>
          <w:tcPr>
            <w:tcW w:w="2178" w:type="dxa"/>
            <w:tcBorders>
              <w:top w:val="nil"/>
              <w:left w:val="nil"/>
              <w:bottom w:val="nil"/>
              <w:right w:val="nil"/>
            </w:tcBorders>
            <w:vAlign w:val="center"/>
          </w:tcPr>
          <w:p w14:paraId="738C8DC0" w14:textId="77777777" w:rsidR="00376DF3" w:rsidRPr="00F43358" w:rsidRDefault="00376DF3" w:rsidP="00376DF3">
            <w:pPr>
              <w:pStyle w:val="NormalWeb"/>
              <w:spacing w:beforeAutospacing="0" w:after="0" w:afterAutospacing="0"/>
              <w:jc w:val="center"/>
              <w:rPr>
                <w:rFonts w:eastAsiaTheme="minorHAnsi"/>
                <w:lang w:eastAsia="en-US"/>
              </w:rPr>
            </w:pPr>
            <w:r w:rsidRPr="00F43358">
              <w:rPr>
                <w:rFonts w:eastAsiaTheme="minorHAnsi"/>
                <w:lang w:eastAsia="en-US"/>
              </w:rPr>
              <w:t>Adjunto</w:t>
            </w:r>
          </w:p>
        </w:tc>
        <w:tc>
          <w:tcPr>
            <w:tcW w:w="2372" w:type="dxa"/>
            <w:tcBorders>
              <w:top w:val="nil"/>
              <w:left w:val="nil"/>
              <w:bottom w:val="nil"/>
              <w:right w:val="nil"/>
            </w:tcBorders>
            <w:vAlign w:val="center"/>
          </w:tcPr>
          <w:p w14:paraId="7227040B" w14:textId="77777777" w:rsidR="00376DF3" w:rsidRPr="00F43358" w:rsidRDefault="00376DF3" w:rsidP="00376DF3">
            <w:pPr>
              <w:pStyle w:val="NormalWeb"/>
              <w:spacing w:beforeAutospacing="0" w:after="0" w:afterAutospacing="0"/>
              <w:rPr>
                <w:rFonts w:eastAsiaTheme="minorHAnsi"/>
                <w:lang w:eastAsia="en-US"/>
              </w:rPr>
            </w:pPr>
            <w:r>
              <w:rPr>
                <w:rFonts w:eastAsiaTheme="minorHAnsi"/>
                <w:lang w:eastAsia="en-US"/>
              </w:rPr>
              <w:t xml:space="preserve">          </w:t>
            </w:r>
            <w:r w:rsidR="009C42BB">
              <w:rPr>
                <w:rFonts w:eastAsiaTheme="minorHAnsi"/>
                <w:lang w:eastAsia="en-US"/>
              </w:rPr>
              <w:t xml:space="preserve"> </w:t>
            </w:r>
            <w:r>
              <w:rPr>
                <w:rFonts w:eastAsiaTheme="minorHAnsi"/>
                <w:lang w:eastAsia="en-US"/>
              </w:rPr>
              <w:t>0,1463</w:t>
            </w:r>
          </w:p>
        </w:tc>
        <w:tc>
          <w:tcPr>
            <w:tcW w:w="1965" w:type="dxa"/>
            <w:tcBorders>
              <w:top w:val="nil"/>
              <w:left w:val="nil"/>
              <w:bottom w:val="nil"/>
              <w:right w:val="nil"/>
            </w:tcBorders>
            <w:vAlign w:val="center"/>
          </w:tcPr>
          <w:p w14:paraId="5DD31F97" w14:textId="77777777" w:rsidR="00376DF3" w:rsidRPr="00F43358" w:rsidRDefault="00376DF3" w:rsidP="00376DF3">
            <w:pPr>
              <w:pStyle w:val="NormalWeb"/>
              <w:spacing w:beforeAutospacing="0" w:after="0" w:afterAutospacing="0"/>
              <w:jc w:val="center"/>
              <w:rPr>
                <w:rFonts w:eastAsiaTheme="minorHAnsi"/>
                <w:lang w:eastAsia="en-US"/>
              </w:rPr>
            </w:pPr>
            <w:r>
              <w:rPr>
                <w:rFonts w:eastAsiaTheme="minorHAnsi"/>
                <w:lang w:eastAsia="en-US"/>
              </w:rPr>
              <w:t>0,1459</w:t>
            </w:r>
          </w:p>
        </w:tc>
        <w:tc>
          <w:tcPr>
            <w:tcW w:w="1872" w:type="dxa"/>
            <w:tcBorders>
              <w:top w:val="nil"/>
              <w:left w:val="nil"/>
              <w:bottom w:val="nil"/>
              <w:right w:val="nil"/>
            </w:tcBorders>
            <w:vAlign w:val="center"/>
          </w:tcPr>
          <w:p w14:paraId="076FDEF7" w14:textId="77777777" w:rsidR="00376DF3" w:rsidRPr="00F43358" w:rsidRDefault="00376DF3" w:rsidP="00376DF3">
            <w:pPr>
              <w:pStyle w:val="NormalWeb"/>
              <w:spacing w:beforeAutospacing="0" w:after="0" w:afterAutospacing="0"/>
              <w:jc w:val="center"/>
              <w:rPr>
                <w:rFonts w:eastAsiaTheme="minorHAnsi"/>
                <w:lang w:eastAsia="en-US"/>
              </w:rPr>
            </w:pPr>
            <w:r>
              <w:rPr>
                <w:rFonts w:eastAsiaTheme="minorHAnsi"/>
                <w:lang w:eastAsia="en-US"/>
              </w:rPr>
              <w:t>1,00</w:t>
            </w:r>
          </w:p>
        </w:tc>
      </w:tr>
      <w:tr w:rsidR="00376DF3" w:rsidRPr="00F43358" w14:paraId="0D547336" w14:textId="77777777" w:rsidTr="009C42BB">
        <w:trPr>
          <w:trHeight w:val="273"/>
        </w:trPr>
        <w:tc>
          <w:tcPr>
            <w:tcW w:w="2178" w:type="dxa"/>
            <w:tcBorders>
              <w:top w:val="nil"/>
              <w:left w:val="nil"/>
              <w:bottom w:val="nil"/>
              <w:right w:val="nil"/>
            </w:tcBorders>
            <w:vAlign w:val="center"/>
          </w:tcPr>
          <w:p w14:paraId="6F8A8F15" w14:textId="77777777" w:rsidR="00376DF3" w:rsidRPr="00F43358" w:rsidRDefault="00376DF3" w:rsidP="00376DF3">
            <w:pPr>
              <w:pStyle w:val="NormalWeb"/>
              <w:spacing w:beforeAutospacing="0" w:after="0" w:afterAutospacing="0"/>
              <w:jc w:val="center"/>
              <w:rPr>
                <w:rFonts w:eastAsiaTheme="minorHAnsi"/>
                <w:lang w:eastAsia="en-US"/>
              </w:rPr>
            </w:pPr>
            <w:r w:rsidRPr="00F43358">
              <w:rPr>
                <w:rFonts w:eastAsiaTheme="minorHAnsi"/>
                <w:lang w:eastAsia="en-US"/>
              </w:rPr>
              <w:t>Associado</w:t>
            </w:r>
          </w:p>
        </w:tc>
        <w:tc>
          <w:tcPr>
            <w:tcW w:w="2372" w:type="dxa"/>
            <w:tcBorders>
              <w:top w:val="nil"/>
              <w:left w:val="nil"/>
              <w:bottom w:val="nil"/>
              <w:right w:val="nil"/>
            </w:tcBorders>
            <w:vAlign w:val="center"/>
          </w:tcPr>
          <w:p w14:paraId="31A01A1B" w14:textId="77777777" w:rsidR="00376DF3" w:rsidRPr="00F43358" w:rsidRDefault="00376DF3" w:rsidP="00376DF3">
            <w:pPr>
              <w:pStyle w:val="NormalWeb"/>
              <w:spacing w:beforeAutospacing="0" w:after="0" w:afterAutospacing="0"/>
              <w:rPr>
                <w:rFonts w:eastAsiaTheme="minorHAnsi"/>
                <w:lang w:eastAsia="en-US"/>
              </w:rPr>
            </w:pPr>
            <w:r>
              <w:rPr>
                <w:rFonts w:eastAsiaTheme="minorHAnsi"/>
                <w:lang w:eastAsia="en-US"/>
              </w:rPr>
              <w:t xml:space="preserve">          </w:t>
            </w:r>
            <w:r w:rsidR="009C42BB">
              <w:rPr>
                <w:rFonts w:eastAsiaTheme="minorHAnsi"/>
                <w:lang w:eastAsia="en-US"/>
              </w:rPr>
              <w:t xml:space="preserve"> </w:t>
            </w:r>
            <w:r>
              <w:rPr>
                <w:rFonts w:eastAsiaTheme="minorHAnsi"/>
                <w:lang w:eastAsia="en-US"/>
              </w:rPr>
              <w:t>0,4842</w:t>
            </w:r>
          </w:p>
        </w:tc>
        <w:tc>
          <w:tcPr>
            <w:tcW w:w="1965" w:type="dxa"/>
            <w:tcBorders>
              <w:top w:val="nil"/>
              <w:left w:val="nil"/>
              <w:bottom w:val="nil"/>
              <w:right w:val="nil"/>
            </w:tcBorders>
            <w:vAlign w:val="center"/>
          </w:tcPr>
          <w:p w14:paraId="661652DA" w14:textId="77777777" w:rsidR="00376DF3" w:rsidRPr="00F43358" w:rsidRDefault="00376DF3" w:rsidP="00376DF3">
            <w:pPr>
              <w:pStyle w:val="NormalWeb"/>
              <w:spacing w:beforeAutospacing="0" w:after="0" w:afterAutospacing="0"/>
              <w:jc w:val="center"/>
              <w:rPr>
                <w:rFonts w:eastAsiaTheme="minorHAnsi"/>
                <w:lang w:eastAsia="en-US"/>
              </w:rPr>
            </w:pPr>
            <w:r>
              <w:rPr>
                <w:rFonts w:eastAsiaTheme="minorHAnsi"/>
                <w:lang w:eastAsia="en-US"/>
              </w:rPr>
              <w:t>0,3522</w:t>
            </w:r>
          </w:p>
        </w:tc>
        <w:tc>
          <w:tcPr>
            <w:tcW w:w="1872" w:type="dxa"/>
            <w:tcBorders>
              <w:top w:val="nil"/>
              <w:left w:val="nil"/>
              <w:bottom w:val="nil"/>
              <w:right w:val="nil"/>
            </w:tcBorders>
            <w:vAlign w:val="center"/>
          </w:tcPr>
          <w:p w14:paraId="01755542" w14:textId="77777777" w:rsidR="00376DF3" w:rsidRPr="00F43358" w:rsidRDefault="00376DF3" w:rsidP="00376DF3">
            <w:pPr>
              <w:pStyle w:val="NormalWeb"/>
              <w:spacing w:beforeAutospacing="0" w:after="0" w:afterAutospacing="0"/>
              <w:jc w:val="center"/>
              <w:rPr>
                <w:rFonts w:eastAsiaTheme="minorHAnsi"/>
                <w:lang w:eastAsia="en-US"/>
              </w:rPr>
            </w:pPr>
            <w:r>
              <w:rPr>
                <w:rFonts w:eastAsiaTheme="minorHAnsi"/>
                <w:lang w:eastAsia="en-US"/>
              </w:rPr>
              <w:t>1,37</w:t>
            </w:r>
          </w:p>
        </w:tc>
      </w:tr>
      <w:tr w:rsidR="00376DF3" w:rsidRPr="00F43358" w14:paraId="239212E8" w14:textId="77777777" w:rsidTr="009C42BB">
        <w:trPr>
          <w:trHeight w:val="273"/>
        </w:trPr>
        <w:tc>
          <w:tcPr>
            <w:tcW w:w="2178" w:type="dxa"/>
            <w:tcBorders>
              <w:top w:val="nil"/>
              <w:left w:val="nil"/>
              <w:bottom w:val="nil"/>
              <w:right w:val="nil"/>
            </w:tcBorders>
            <w:vAlign w:val="center"/>
          </w:tcPr>
          <w:p w14:paraId="7BD494DD" w14:textId="77777777" w:rsidR="00376DF3" w:rsidRPr="00F43358" w:rsidRDefault="00376DF3" w:rsidP="00376DF3">
            <w:pPr>
              <w:pStyle w:val="NormalWeb"/>
              <w:spacing w:beforeAutospacing="0" w:after="0" w:afterAutospacing="0"/>
              <w:jc w:val="center"/>
              <w:rPr>
                <w:rFonts w:eastAsiaTheme="minorHAnsi"/>
                <w:lang w:eastAsia="en-US"/>
              </w:rPr>
            </w:pPr>
            <w:r w:rsidRPr="00F43358">
              <w:rPr>
                <w:rFonts w:eastAsiaTheme="minorHAnsi"/>
                <w:lang w:eastAsia="en-US"/>
              </w:rPr>
              <w:t>Titular</w:t>
            </w:r>
          </w:p>
        </w:tc>
        <w:tc>
          <w:tcPr>
            <w:tcW w:w="2372" w:type="dxa"/>
            <w:tcBorders>
              <w:top w:val="nil"/>
              <w:left w:val="nil"/>
              <w:bottom w:val="nil"/>
              <w:right w:val="nil"/>
            </w:tcBorders>
            <w:vAlign w:val="center"/>
          </w:tcPr>
          <w:p w14:paraId="255FDB1C" w14:textId="77777777" w:rsidR="00376DF3" w:rsidRPr="00F43358" w:rsidRDefault="00376DF3" w:rsidP="00376DF3">
            <w:pPr>
              <w:pStyle w:val="NormalWeb"/>
              <w:spacing w:beforeAutospacing="0" w:after="0" w:afterAutospacing="0"/>
              <w:jc w:val="center"/>
              <w:rPr>
                <w:rFonts w:eastAsiaTheme="minorHAnsi"/>
                <w:lang w:eastAsia="en-US"/>
              </w:rPr>
            </w:pPr>
            <w:r>
              <w:rPr>
                <w:rFonts w:eastAsiaTheme="minorHAnsi"/>
                <w:lang w:eastAsia="en-US"/>
              </w:rPr>
              <w:t xml:space="preserve">  </w:t>
            </w:r>
            <w:r w:rsidR="009C42BB">
              <w:rPr>
                <w:rFonts w:eastAsiaTheme="minorHAnsi"/>
                <w:lang w:eastAsia="en-US"/>
              </w:rPr>
              <w:t xml:space="preserve">  </w:t>
            </w:r>
            <w:r>
              <w:rPr>
                <w:rFonts w:eastAsiaTheme="minorHAnsi"/>
                <w:lang w:eastAsia="en-US"/>
              </w:rPr>
              <w:t>1,0967 ***</w:t>
            </w:r>
          </w:p>
        </w:tc>
        <w:tc>
          <w:tcPr>
            <w:tcW w:w="1965" w:type="dxa"/>
            <w:tcBorders>
              <w:top w:val="nil"/>
              <w:left w:val="nil"/>
              <w:bottom w:val="nil"/>
              <w:right w:val="nil"/>
            </w:tcBorders>
            <w:vAlign w:val="center"/>
          </w:tcPr>
          <w:p w14:paraId="696583EE" w14:textId="77777777" w:rsidR="00376DF3" w:rsidRPr="00F43358" w:rsidRDefault="00376DF3" w:rsidP="00376DF3">
            <w:pPr>
              <w:pStyle w:val="NormalWeb"/>
              <w:spacing w:beforeAutospacing="0" w:after="0" w:afterAutospacing="0"/>
              <w:jc w:val="center"/>
              <w:rPr>
                <w:rFonts w:eastAsiaTheme="minorHAnsi"/>
                <w:lang w:eastAsia="en-US"/>
              </w:rPr>
            </w:pPr>
            <w:r>
              <w:rPr>
                <w:rFonts w:eastAsiaTheme="minorHAnsi"/>
                <w:lang w:eastAsia="en-US"/>
              </w:rPr>
              <w:t>0,5877</w:t>
            </w:r>
          </w:p>
        </w:tc>
        <w:tc>
          <w:tcPr>
            <w:tcW w:w="1872" w:type="dxa"/>
            <w:tcBorders>
              <w:top w:val="nil"/>
              <w:left w:val="nil"/>
              <w:bottom w:val="nil"/>
              <w:right w:val="nil"/>
            </w:tcBorders>
            <w:vAlign w:val="center"/>
          </w:tcPr>
          <w:p w14:paraId="76833B97" w14:textId="77777777" w:rsidR="00376DF3" w:rsidRPr="00F43358" w:rsidRDefault="00376DF3" w:rsidP="00376DF3">
            <w:pPr>
              <w:pStyle w:val="NormalWeb"/>
              <w:spacing w:beforeAutospacing="0" w:after="0" w:afterAutospacing="0"/>
              <w:jc w:val="center"/>
              <w:rPr>
                <w:rFonts w:eastAsiaTheme="minorHAnsi"/>
                <w:lang w:eastAsia="en-US"/>
              </w:rPr>
            </w:pPr>
            <w:r>
              <w:rPr>
                <w:rFonts w:eastAsiaTheme="minorHAnsi"/>
                <w:lang w:eastAsia="en-US"/>
              </w:rPr>
              <w:t>1,87</w:t>
            </w:r>
          </w:p>
        </w:tc>
      </w:tr>
      <w:tr w:rsidR="00376DF3" w:rsidRPr="00F43358" w14:paraId="0E609CB6" w14:textId="77777777" w:rsidTr="009C42BB">
        <w:trPr>
          <w:trHeight w:val="282"/>
        </w:trPr>
        <w:tc>
          <w:tcPr>
            <w:tcW w:w="2178" w:type="dxa"/>
            <w:tcBorders>
              <w:top w:val="nil"/>
              <w:left w:val="nil"/>
              <w:bottom w:val="nil"/>
              <w:right w:val="nil"/>
            </w:tcBorders>
            <w:vAlign w:val="center"/>
          </w:tcPr>
          <w:p w14:paraId="35EC1C48" w14:textId="77777777" w:rsidR="00376DF3" w:rsidRPr="00F43358" w:rsidRDefault="00376DF3" w:rsidP="00376DF3">
            <w:pPr>
              <w:pStyle w:val="NormalWeb"/>
              <w:spacing w:beforeAutospacing="0" w:after="0" w:afterAutospacing="0"/>
              <w:jc w:val="center"/>
              <w:rPr>
                <w:rFonts w:eastAsiaTheme="minorHAnsi"/>
                <w:lang w:eastAsia="en-US"/>
              </w:rPr>
            </w:pPr>
            <w:r w:rsidRPr="00F43358">
              <w:rPr>
                <w:rFonts w:eastAsiaTheme="minorHAnsi"/>
                <w:lang w:eastAsia="en-US"/>
              </w:rPr>
              <w:t>UFU</w:t>
            </w:r>
          </w:p>
        </w:tc>
        <w:tc>
          <w:tcPr>
            <w:tcW w:w="2372" w:type="dxa"/>
            <w:tcBorders>
              <w:top w:val="nil"/>
              <w:left w:val="nil"/>
              <w:bottom w:val="nil"/>
              <w:right w:val="nil"/>
            </w:tcBorders>
            <w:vAlign w:val="center"/>
          </w:tcPr>
          <w:p w14:paraId="3E05D35E" w14:textId="77777777" w:rsidR="00376DF3" w:rsidRPr="00F43358" w:rsidRDefault="009C42BB" w:rsidP="009C42BB">
            <w:pPr>
              <w:pStyle w:val="NormalWeb"/>
              <w:spacing w:beforeAutospacing="0" w:after="0" w:afterAutospacing="0"/>
              <w:rPr>
                <w:rFonts w:eastAsiaTheme="minorHAnsi"/>
                <w:lang w:eastAsia="en-US"/>
              </w:rPr>
            </w:pPr>
            <w:r>
              <w:rPr>
                <w:rFonts w:eastAsiaTheme="minorHAnsi"/>
                <w:lang w:eastAsia="en-US"/>
              </w:rPr>
              <w:t xml:space="preserve">         </w:t>
            </w:r>
            <w:r w:rsidR="00376DF3">
              <w:rPr>
                <w:rFonts w:eastAsiaTheme="minorHAnsi"/>
                <w:lang w:eastAsia="en-US"/>
              </w:rPr>
              <w:t>- 0,1651</w:t>
            </w:r>
          </w:p>
        </w:tc>
        <w:tc>
          <w:tcPr>
            <w:tcW w:w="1965" w:type="dxa"/>
            <w:tcBorders>
              <w:top w:val="nil"/>
              <w:left w:val="nil"/>
              <w:bottom w:val="nil"/>
              <w:right w:val="nil"/>
            </w:tcBorders>
            <w:vAlign w:val="center"/>
          </w:tcPr>
          <w:p w14:paraId="008A957E" w14:textId="77777777" w:rsidR="00376DF3" w:rsidRPr="00F43358" w:rsidRDefault="00376DF3" w:rsidP="00376DF3">
            <w:pPr>
              <w:pStyle w:val="NormalWeb"/>
              <w:spacing w:beforeAutospacing="0" w:after="0" w:afterAutospacing="0"/>
              <w:jc w:val="center"/>
              <w:rPr>
                <w:rFonts w:eastAsiaTheme="minorHAnsi"/>
                <w:lang w:eastAsia="en-US"/>
              </w:rPr>
            </w:pPr>
            <w:r>
              <w:rPr>
                <w:rFonts w:eastAsiaTheme="minorHAnsi"/>
                <w:lang w:eastAsia="en-US"/>
              </w:rPr>
              <w:t>0,3712</w:t>
            </w:r>
          </w:p>
        </w:tc>
        <w:tc>
          <w:tcPr>
            <w:tcW w:w="1872" w:type="dxa"/>
            <w:tcBorders>
              <w:top w:val="nil"/>
              <w:left w:val="nil"/>
              <w:bottom w:val="nil"/>
              <w:right w:val="nil"/>
            </w:tcBorders>
            <w:vAlign w:val="center"/>
          </w:tcPr>
          <w:p w14:paraId="5F95BC2B" w14:textId="77777777" w:rsidR="00376DF3" w:rsidRPr="00F43358" w:rsidRDefault="009C42BB" w:rsidP="009C42BB">
            <w:pPr>
              <w:pStyle w:val="NormalWeb"/>
              <w:spacing w:beforeAutospacing="0" w:after="0" w:afterAutospacing="0"/>
              <w:rPr>
                <w:rFonts w:eastAsiaTheme="minorHAnsi"/>
                <w:lang w:eastAsia="en-US"/>
              </w:rPr>
            </w:pPr>
            <w:r>
              <w:rPr>
                <w:rFonts w:eastAsiaTheme="minorHAnsi"/>
                <w:lang w:eastAsia="en-US"/>
              </w:rPr>
              <w:t xml:space="preserve">       -  0,</w:t>
            </w:r>
            <w:r w:rsidR="00376DF3">
              <w:rPr>
                <w:rFonts w:eastAsiaTheme="minorHAnsi"/>
                <w:lang w:eastAsia="en-US"/>
              </w:rPr>
              <w:t>44</w:t>
            </w:r>
          </w:p>
        </w:tc>
      </w:tr>
      <w:tr w:rsidR="00376DF3" w:rsidRPr="00F43358" w14:paraId="464DD827" w14:textId="77777777" w:rsidTr="009C42BB">
        <w:trPr>
          <w:trHeight w:val="273"/>
        </w:trPr>
        <w:tc>
          <w:tcPr>
            <w:tcW w:w="2178" w:type="dxa"/>
            <w:tcBorders>
              <w:top w:val="nil"/>
              <w:left w:val="nil"/>
              <w:bottom w:val="nil"/>
              <w:right w:val="nil"/>
            </w:tcBorders>
            <w:vAlign w:val="center"/>
          </w:tcPr>
          <w:p w14:paraId="2B689DF4" w14:textId="77777777" w:rsidR="00376DF3" w:rsidRPr="00F43358" w:rsidRDefault="00376DF3" w:rsidP="00376DF3">
            <w:pPr>
              <w:pStyle w:val="NormalWeb"/>
              <w:spacing w:beforeAutospacing="0" w:after="0" w:afterAutospacing="0"/>
              <w:jc w:val="center"/>
              <w:rPr>
                <w:rFonts w:eastAsiaTheme="minorHAnsi"/>
                <w:lang w:eastAsia="en-US"/>
              </w:rPr>
            </w:pPr>
            <w:r w:rsidRPr="00F43358">
              <w:rPr>
                <w:rFonts w:eastAsiaTheme="minorHAnsi"/>
                <w:lang w:eastAsia="en-US"/>
              </w:rPr>
              <w:t>UNIFAL</w:t>
            </w:r>
          </w:p>
        </w:tc>
        <w:tc>
          <w:tcPr>
            <w:tcW w:w="2372" w:type="dxa"/>
            <w:tcBorders>
              <w:top w:val="nil"/>
              <w:left w:val="nil"/>
              <w:bottom w:val="nil"/>
              <w:right w:val="nil"/>
            </w:tcBorders>
            <w:vAlign w:val="center"/>
          </w:tcPr>
          <w:p w14:paraId="67805714" w14:textId="77777777" w:rsidR="00376DF3" w:rsidRPr="00F43358" w:rsidRDefault="00376DF3" w:rsidP="00376DF3">
            <w:pPr>
              <w:pStyle w:val="NormalWeb"/>
              <w:spacing w:beforeAutospacing="0" w:after="0" w:afterAutospacing="0"/>
              <w:jc w:val="center"/>
              <w:rPr>
                <w:rFonts w:eastAsiaTheme="minorHAnsi"/>
                <w:lang w:eastAsia="en-US"/>
              </w:rPr>
            </w:pPr>
            <w:r>
              <w:rPr>
                <w:rFonts w:eastAsiaTheme="minorHAnsi"/>
                <w:lang w:eastAsia="en-US"/>
              </w:rPr>
              <w:t>- 0,8917 **</w:t>
            </w:r>
          </w:p>
        </w:tc>
        <w:tc>
          <w:tcPr>
            <w:tcW w:w="1965" w:type="dxa"/>
            <w:tcBorders>
              <w:top w:val="nil"/>
              <w:left w:val="nil"/>
              <w:bottom w:val="nil"/>
              <w:right w:val="nil"/>
            </w:tcBorders>
            <w:vAlign w:val="center"/>
          </w:tcPr>
          <w:p w14:paraId="4199985F" w14:textId="77777777" w:rsidR="00376DF3" w:rsidRPr="00F43358" w:rsidRDefault="00376DF3" w:rsidP="00376DF3">
            <w:pPr>
              <w:pStyle w:val="NormalWeb"/>
              <w:spacing w:beforeAutospacing="0" w:after="0" w:afterAutospacing="0"/>
              <w:jc w:val="center"/>
              <w:rPr>
                <w:rFonts w:eastAsiaTheme="minorHAnsi"/>
                <w:lang w:eastAsia="en-US"/>
              </w:rPr>
            </w:pPr>
            <w:r>
              <w:rPr>
                <w:rFonts w:eastAsiaTheme="minorHAnsi"/>
                <w:lang w:eastAsia="en-US"/>
              </w:rPr>
              <w:t>0,3581</w:t>
            </w:r>
          </w:p>
        </w:tc>
        <w:tc>
          <w:tcPr>
            <w:tcW w:w="1872" w:type="dxa"/>
            <w:tcBorders>
              <w:top w:val="nil"/>
              <w:left w:val="nil"/>
              <w:bottom w:val="nil"/>
              <w:right w:val="nil"/>
            </w:tcBorders>
            <w:vAlign w:val="center"/>
          </w:tcPr>
          <w:p w14:paraId="3C7742E3" w14:textId="77777777" w:rsidR="00376DF3" w:rsidRPr="00F43358" w:rsidRDefault="009C42BB" w:rsidP="009C42BB">
            <w:pPr>
              <w:pStyle w:val="NormalWeb"/>
              <w:spacing w:beforeAutospacing="0" w:after="0" w:afterAutospacing="0"/>
              <w:rPr>
                <w:rFonts w:eastAsiaTheme="minorHAnsi"/>
                <w:lang w:eastAsia="en-US"/>
              </w:rPr>
            </w:pPr>
            <w:r>
              <w:rPr>
                <w:rFonts w:eastAsiaTheme="minorHAnsi"/>
                <w:lang w:eastAsia="en-US"/>
              </w:rPr>
              <w:t xml:space="preserve">       </w:t>
            </w:r>
            <w:r w:rsidR="00376DF3">
              <w:rPr>
                <w:rFonts w:eastAsiaTheme="minorHAnsi"/>
                <w:lang w:eastAsia="en-US"/>
              </w:rPr>
              <w:t>-  2,49</w:t>
            </w:r>
          </w:p>
        </w:tc>
      </w:tr>
      <w:tr w:rsidR="00376DF3" w:rsidRPr="00F43358" w14:paraId="607DF77A" w14:textId="77777777" w:rsidTr="009C42BB">
        <w:trPr>
          <w:trHeight w:val="282"/>
        </w:trPr>
        <w:tc>
          <w:tcPr>
            <w:tcW w:w="2178" w:type="dxa"/>
            <w:tcBorders>
              <w:top w:val="nil"/>
              <w:left w:val="nil"/>
              <w:bottom w:val="nil"/>
              <w:right w:val="nil"/>
            </w:tcBorders>
            <w:vAlign w:val="center"/>
          </w:tcPr>
          <w:p w14:paraId="336A3A44" w14:textId="77777777" w:rsidR="00376DF3" w:rsidRPr="00F43358" w:rsidRDefault="00376DF3" w:rsidP="00376DF3">
            <w:pPr>
              <w:pStyle w:val="NormalWeb"/>
              <w:spacing w:beforeAutospacing="0" w:after="0" w:afterAutospacing="0"/>
              <w:jc w:val="center"/>
              <w:rPr>
                <w:rFonts w:eastAsiaTheme="minorHAnsi"/>
                <w:lang w:eastAsia="en-US"/>
              </w:rPr>
            </w:pPr>
            <w:r w:rsidRPr="00F43358">
              <w:rPr>
                <w:rFonts w:eastAsiaTheme="minorHAnsi"/>
                <w:lang w:eastAsia="en-US"/>
              </w:rPr>
              <w:t>UFJF</w:t>
            </w:r>
          </w:p>
        </w:tc>
        <w:tc>
          <w:tcPr>
            <w:tcW w:w="2372" w:type="dxa"/>
            <w:tcBorders>
              <w:top w:val="nil"/>
              <w:left w:val="nil"/>
              <w:bottom w:val="nil"/>
              <w:right w:val="nil"/>
            </w:tcBorders>
            <w:vAlign w:val="center"/>
          </w:tcPr>
          <w:p w14:paraId="0D4A2457" w14:textId="77777777" w:rsidR="00376DF3" w:rsidRPr="00F43358" w:rsidRDefault="009C42BB" w:rsidP="009C42BB">
            <w:pPr>
              <w:pStyle w:val="NormalWeb"/>
              <w:spacing w:beforeAutospacing="0" w:after="0" w:afterAutospacing="0"/>
              <w:rPr>
                <w:rFonts w:eastAsiaTheme="minorHAnsi"/>
                <w:lang w:eastAsia="en-US"/>
              </w:rPr>
            </w:pPr>
            <w:r>
              <w:rPr>
                <w:rFonts w:eastAsiaTheme="minorHAnsi"/>
                <w:lang w:eastAsia="en-US"/>
              </w:rPr>
              <w:t xml:space="preserve">           </w:t>
            </w:r>
            <w:r w:rsidR="00376DF3">
              <w:rPr>
                <w:rFonts w:eastAsiaTheme="minorHAnsi"/>
                <w:lang w:eastAsia="en-US"/>
              </w:rPr>
              <w:t>0,1317</w:t>
            </w:r>
          </w:p>
        </w:tc>
        <w:tc>
          <w:tcPr>
            <w:tcW w:w="1965" w:type="dxa"/>
            <w:tcBorders>
              <w:top w:val="nil"/>
              <w:left w:val="nil"/>
              <w:bottom w:val="nil"/>
              <w:right w:val="nil"/>
            </w:tcBorders>
            <w:vAlign w:val="center"/>
          </w:tcPr>
          <w:p w14:paraId="7060C4B7" w14:textId="77777777" w:rsidR="00376DF3" w:rsidRPr="00F43358" w:rsidRDefault="00376DF3" w:rsidP="00376DF3">
            <w:pPr>
              <w:pStyle w:val="NormalWeb"/>
              <w:spacing w:beforeAutospacing="0" w:after="0" w:afterAutospacing="0"/>
              <w:jc w:val="center"/>
              <w:rPr>
                <w:rFonts w:eastAsiaTheme="minorHAnsi"/>
                <w:lang w:eastAsia="en-US"/>
              </w:rPr>
            </w:pPr>
            <w:r>
              <w:rPr>
                <w:rFonts w:eastAsiaTheme="minorHAnsi"/>
                <w:lang w:eastAsia="en-US"/>
              </w:rPr>
              <w:t>0,4379</w:t>
            </w:r>
          </w:p>
        </w:tc>
        <w:tc>
          <w:tcPr>
            <w:tcW w:w="1872" w:type="dxa"/>
            <w:tcBorders>
              <w:top w:val="nil"/>
              <w:left w:val="nil"/>
              <w:bottom w:val="nil"/>
              <w:right w:val="nil"/>
            </w:tcBorders>
            <w:vAlign w:val="center"/>
          </w:tcPr>
          <w:p w14:paraId="4B6799A4" w14:textId="77777777" w:rsidR="00376DF3" w:rsidRPr="00F43358" w:rsidRDefault="009C42BB" w:rsidP="009C42BB">
            <w:pPr>
              <w:pStyle w:val="NormalWeb"/>
              <w:spacing w:beforeAutospacing="0" w:after="0" w:afterAutospacing="0"/>
              <w:rPr>
                <w:rFonts w:eastAsiaTheme="minorHAnsi"/>
                <w:lang w:eastAsia="en-US"/>
              </w:rPr>
            </w:pPr>
            <w:r>
              <w:rPr>
                <w:rFonts w:eastAsiaTheme="minorHAnsi"/>
                <w:lang w:eastAsia="en-US"/>
              </w:rPr>
              <w:t xml:space="preserve">        </w:t>
            </w:r>
            <w:r w:rsidR="00376DF3">
              <w:rPr>
                <w:rFonts w:eastAsiaTheme="minorHAnsi"/>
                <w:lang w:eastAsia="en-US"/>
              </w:rPr>
              <w:t>- 0,30</w:t>
            </w:r>
          </w:p>
        </w:tc>
      </w:tr>
      <w:tr w:rsidR="00376DF3" w:rsidRPr="00F43358" w14:paraId="41329DB9" w14:textId="77777777" w:rsidTr="009C42BB">
        <w:trPr>
          <w:trHeight w:val="282"/>
        </w:trPr>
        <w:tc>
          <w:tcPr>
            <w:tcW w:w="2178" w:type="dxa"/>
            <w:tcBorders>
              <w:top w:val="nil"/>
              <w:left w:val="nil"/>
              <w:bottom w:val="nil"/>
              <w:right w:val="nil"/>
            </w:tcBorders>
            <w:vAlign w:val="center"/>
          </w:tcPr>
          <w:p w14:paraId="5B8BE76C" w14:textId="77777777" w:rsidR="00376DF3" w:rsidRPr="00F43358" w:rsidRDefault="00376DF3" w:rsidP="00376DF3">
            <w:pPr>
              <w:pStyle w:val="NormalWeb"/>
              <w:spacing w:beforeAutospacing="0" w:after="0" w:afterAutospacing="0"/>
              <w:jc w:val="center"/>
              <w:rPr>
                <w:rFonts w:eastAsiaTheme="minorHAnsi"/>
                <w:lang w:eastAsia="en-US"/>
              </w:rPr>
            </w:pPr>
            <w:r w:rsidRPr="00F43358">
              <w:rPr>
                <w:rFonts w:eastAsiaTheme="minorHAnsi"/>
                <w:lang w:eastAsia="en-US"/>
              </w:rPr>
              <w:t>UFSJ</w:t>
            </w:r>
          </w:p>
        </w:tc>
        <w:tc>
          <w:tcPr>
            <w:tcW w:w="2372" w:type="dxa"/>
            <w:tcBorders>
              <w:top w:val="nil"/>
              <w:left w:val="nil"/>
              <w:bottom w:val="nil"/>
              <w:right w:val="nil"/>
            </w:tcBorders>
            <w:vAlign w:val="center"/>
          </w:tcPr>
          <w:p w14:paraId="213A0DDA" w14:textId="77777777" w:rsidR="00376DF3" w:rsidRPr="00F43358" w:rsidRDefault="009C42BB" w:rsidP="00376DF3">
            <w:pPr>
              <w:pStyle w:val="NormalWeb"/>
              <w:spacing w:beforeAutospacing="0" w:after="0" w:afterAutospacing="0"/>
              <w:jc w:val="center"/>
              <w:rPr>
                <w:rFonts w:eastAsiaTheme="minorHAnsi"/>
                <w:lang w:eastAsia="en-US"/>
              </w:rPr>
            </w:pPr>
            <w:r>
              <w:rPr>
                <w:rFonts w:eastAsiaTheme="minorHAnsi"/>
                <w:lang w:eastAsia="en-US"/>
              </w:rPr>
              <w:t xml:space="preserve">  </w:t>
            </w:r>
            <w:r w:rsidR="00376DF3">
              <w:rPr>
                <w:rFonts w:eastAsiaTheme="minorHAnsi"/>
                <w:lang w:eastAsia="en-US"/>
              </w:rPr>
              <w:t>- 0,6219 ***</w:t>
            </w:r>
          </w:p>
        </w:tc>
        <w:tc>
          <w:tcPr>
            <w:tcW w:w="1965" w:type="dxa"/>
            <w:tcBorders>
              <w:top w:val="nil"/>
              <w:left w:val="nil"/>
              <w:bottom w:val="nil"/>
              <w:right w:val="nil"/>
            </w:tcBorders>
            <w:vAlign w:val="center"/>
          </w:tcPr>
          <w:p w14:paraId="4B322216" w14:textId="77777777" w:rsidR="00376DF3" w:rsidRPr="00F43358" w:rsidRDefault="00376DF3" w:rsidP="00376DF3">
            <w:pPr>
              <w:pStyle w:val="NormalWeb"/>
              <w:spacing w:beforeAutospacing="0" w:after="0" w:afterAutospacing="0"/>
              <w:jc w:val="center"/>
              <w:rPr>
                <w:rFonts w:eastAsiaTheme="minorHAnsi"/>
                <w:lang w:eastAsia="en-US"/>
              </w:rPr>
            </w:pPr>
            <w:r>
              <w:rPr>
                <w:rFonts w:eastAsiaTheme="minorHAnsi"/>
                <w:lang w:eastAsia="en-US"/>
              </w:rPr>
              <w:t>0,3558</w:t>
            </w:r>
          </w:p>
        </w:tc>
        <w:tc>
          <w:tcPr>
            <w:tcW w:w="1872" w:type="dxa"/>
            <w:tcBorders>
              <w:top w:val="nil"/>
              <w:left w:val="nil"/>
              <w:bottom w:val="nil"/>
              <w:right w:val="nil"/>
            </w:tcBorders>
            <w:vAlign w:val="center"/>
          </w:tcPr>
          <w:p w14:paraId="5D52812E" w14:textId="77777777" w:rsidR="00376DF3" w:rsidRPr="00F43358" w:rsidRDefault="009C42BB" w:rsidP="009C42BB">
            <w:pPr>
              <w:pStyle w:val="NormalWeb"/>
              <w:spacing w:beforeAutospacing="0" w:after="0" w:afterAutospacing="0"/>
              <w:rPr>
                <w:rFonts w:eastAsiaTheme="minorHAnsi"/>
                <w:lang w:eastAsia="en-US"/>
              </w:rPr>
            </w:pPr>
            <w:r>
              <w:rPr>
                <w:rFonts w:eastAsiaTheme="minorHAnsi"/>
                <w:lang w:eastAsia="en-US"/>
              </w:rPr>
              <w:t xml:space="preserve">        </w:t>
            </w:r>
            <w:r w:rsidR="00376DF3">
              <w:rPr>
                <w:rFonts w:eastAsiaTheme="minorHAnsi"/>
                <w:lang w:eastAsia="en-US"/>
              </w:rPr>
              <w:t>- 1,75</w:t>
            </w:r>
          </w:p>
        </w:tc>
      </w:tr>
      <w:tr w:rsidR="00376DF3" w:rsidRPr="00F43358" w14:paraId="1DDD16D4" w14:textId="77777777" w:rsidTr="009C42BB">
        <w:trPr>
          <w:trHeight w:val="282"/>
        </w:trPr>
        <w:tc>
          <w:tcPr>
            <w:tcW w:w="2178" w:type="dxa"/>
            <w:tcBorders>
              <w:top w:val="nil"/>
              <w:left w:val="nil"/>
              <w:bottom w:val="nil"/>
              <w:right w:val="nil"/>
            </w:tcBorders>
            <w:vAlign w:val="center"/>
          </w:tcPr>
          <w:p w14:paraId="4DD99E25" w14:textId="77777777" w:rsidR="00376DF3" w:rsidRPr="00F43358" w:rsidRDefault="00376DF3" w:rsidP="00376DF3">
            <w:pPr>
              <w:pStyle w:val="NormalWeb"/>
              <w:spacing w:beforeAutospacing="0" w:after="0" w:afterAutospacing="0"/>
              <w:jc w:val="center"/>
              <w:rPr>
                <w:rFonts w:eastAsiaTheme="minorHAnsi"/>
                <w:lang w:eastAsia="en-US"/>
              </w:rPr>
            </w:pPr>
            <w:r w:rsidRPr="00F43358">
              <w:rPr>
                <w:rFonts w:eastAsiaTheme="minorHAnsi"/>
                <w:lang w:eastAsia="en-US"/>
              </w:rPr>
              <w:t>UFOP</w:t>
            </w:r>
          </w:p>
        </w:tc>
        <w:tc>
          <w:tcPr>
            <w:tcW w:w="2372" w:type="dxa"/>
            <w:tcBorders>
              <w:top w:val="nil"/>
              <w:left w:val="nil"/>
              <w:bottom w:val="nil"/>
              <w:right w:val="nil"/>
            </w:tcBorders>
            <w:vAlign w:val="center"/>
          </w:tcPr>
          <w:p w14:paraId="3094C669" w14:textId="77777777" w:rsidR="00376DF3" w:rsidRPr="00F43358" w:rsidRDefault="009C42BB" w:rsidP="009C42BB">
            <w:pPr>
              <w:pStyle w:val="NormalWeb"/>
              <w:spacing w:beforeAutospacing="0" w:after="0" w:afterAutospacing="0"/>
              <w:rPr>
                <w:rFonts w:eastAsiaTheme="minorHAnsi"/>
                <w:lang w:eastAsia="en-US"/>
              </w:rPr>
            </w:pPr>
            <w:r>
              <w:rPr>
                <w:rFonts w:eastAsiaTheme="minorHAnsi"/>
                <w:lang w:eastAsia="en-US"/>
              </w:rPr>
              <w:t xml:space="preserve">         </w:t>
            </w:r>
            <w:r w:rsidR="00376DF3">
              <w:rPr>
                <w:rFonts w:eastAsiaTheme="minorHAnsi"/>
                <w:lang w:eastAsia="en-US"/>
              </w:rPr>
              <w:t>- 1,1837 *</w:t>
            </w:r>
          </w:p>
        </w:tc>
        <w:tc>
          <w:tcPr>
            <w:tcW w:w="1965" w:type="dxa"/>
            <w:tcBorders>
              <w:top w:val="nil"/>
              <w:left w:val="nil"/>
              <w:bottom w:val="nil"/>
              <w:right w:val="nil"/>
            </w:tcBorders>
            <w:vAlign w:val="center"/>
          </w:tcPr>
          <w:p w14:paraId="568C833C" w14:textId="77777777" w:rsidR="00376DF3" w:rsidRPr="00F43358" w:rsidRDefault="00376DF3" w:rsidP="00376DF3">
            <w:pPr>
              <w:pStyle w:val="NormalWeb"/>
              <w:spacing w:beforeAutospacing="0" w:after="0" w:afterAutospacing="0"/>
              <w:jc w:val="center"/>
              <w:rPr>
                <w:rFonts w:eastAsiaTheme="minorHAnsi"/>
                <w:lang w:eastAsia="en-US"/>
              </w:rPr>
            </w:pPr>
            <w:r>
              <w:rPr>
                <w:rFonts w:eastAsiaTheme="minorHAnsi"/>
                <w:lang w:eastAsia="en-US"/>
              </w:rPr>
              <w:t>0,3945</w:t>
            </w:r>
          </w:p>
        </w:tc>
        <w:tc>
          <w:tcPr>
            <w:tcW w:w="1872" w:type="dxa"/>
            <w:tcBorders>
              <w:top w:val="nil"/>
              <w:left w:val="nil"/>
              <w:bottom w:val="nil"/>
              <w:right w:val="nil"/>
            </w:tcBorders>
            <w:vAlign w:val="center"/>
          </w:tcPr>
          <w:p w14:paraId="67936D83" w14:textId="77777777" w:rsidR="00376DF3" w:rsidRPr="00F43358" w:rsidRDefault="009C42BB" w:rsidP="009C42BB">
            <w:pPr>
              <w:pStyle w:val="NormalWeb"/>
              <w:spacing w:beforeAutospacing="0" w:after="0" w:afterAutospacing="0"/>
              <w:rPr>
                <w:rFonts w:eastAsiaTheme="minorHAnsi"/>
                <w:lang w:eastAsia="en-US"/>
              </w:rPr>
            </w:pPr>
            <w:r>
              <w:rPr>
                <w:rFonts w:eastAsiaTheme="minorHAnsi"/>
                <w:lang w:eastAsia="en-US"/>
              </w:rPr>
              <w:t xml:space="preserve">        </w:t>
            </w:r>
            <w:r w:rsidR="00376DF3">
              <w:rPr>
                <w:rFonts w:eastAsiaTheme="minorHAnsi"/>
                <w:lang w:eastAsia="en-US"/>
              </w:rPr>
              <w:t>- 3,00</w:t>
            </w:r>
          </w:p>
        </w:tc>
      </w:tr>
      <w:tr w:rsidR="00376DF3" w:rsidRPr="00F43358" w14:paraId="3B9503D9" w14:textId="77777777" w:rsidTr="009C42BB">
        <w:trPr>
          <w:trHeight w:val="282"/>
        </w:trPr>
        <w:tc>
          <w:tcPr>
            <w:tcW w:w="2178" w:type="dxa"/>
            <w:tcBorders>
              <w:top w:val="nil"/>
              <w:left w:val="nil"/>
              <w:bottom w:val="nil"/>
              <w:right w:val="nil"/>
            </w:tcBorders>
            <w:vAlign w:val="center"/>
          </w:tcPr>
          <w:p w14:paraId="45C18D7F" w14:textId="77777777" w:rsidR="00376DF3" w:rsidRPr="00F43358" w:rsidRDefault="00376DF3" w:rsidP="00376DF3">
            <w:pPr>
              <w:pStyle w:val="NormalWeb"/>
              <w:spacing w:beforeAutospacing="0" w:after="0" w:afterAutospacing="0"/>
              <w:jc w:val="center"/>
              <w:rPr>
                <w:rFonts w:eastAsiaTheme="minorHAnsi"/>
                <w:lang w:eastAsia="en-US"/>
              </w:rPr>
            </w:pPr>
            <w:r w:rsidRPr="00F43358">
              <w:rPr>
                <w:rFonts w:eastAsiaTheme="minorHAnsi"/>
                <w:lang w:eastAsia="en-US"/>
              </w:rPr>
              <w:t>UFV</w:t>
            </w:r>
          </w:p>
        </w:tc>
        <w:tc>
          <w:tcPr>
            <w:tcW w:w="2372" w:type="dxa"/>
            <w:tcBorders>
              <w:top w:val="nil"/>
              <w:left w:val="nil"/>
              <w:bottom w:val="nil"/>
              <w:right w:val="nil"/>
            </w:tcBorders>
            <w:vAlign w:val="center"/>
          </w:tcPr>
          <w:p w14:paraId="2D5E09BE" w14:textId="77777777" w:rsidR="00376DF3" w:rsidRPr="00F43358" w:rsidRDefault="009C42BB" w:rsidP="009C42BB">
            <w:pPr>
              <w:pStyle w:val="NormalWeb"/>
              <w:spacing w:beforeAutospacing="0" w:after="0" w:afterAutospacing="0"/>
              <w:rPr>
                <w:rFonts w:eastAsiaTheme="minorHAnsi"/>
                <w:lang w:eastAsia="en-US"/>
              </w:rPr>
            </w:pPr>
            <w:r>
              <w:rPr>
                <w:rFonts w:eastAsiaTheme="minorHAnsi"/>
                <w:lang w:eastAsia="en-US"/>
              </w:rPr>
              <w:t xml:space="preserve">           </w:t>
            </w:r>
            <w:r w:rsidR="00376DF3">
              <w:rPr>
                <w:rFonts w:eastAsiaTheme="minorHAnsi"/>
                <w:lang w:eastAsia="en-US"/>
              </w:rPr>
              <w:t>0,0918</w:t>
            </w:r>
          </w:p>
        </w:tc>
        <w:tc>
          <w:tcPr>
            <w:tcW w:w="1965" w:type="dxa"/>
            <w:tcBorders>
              <w:top w:val="nil"/>
              <w:left w:val="nil"/>
              <w:bottom w:val="nil"/>
              <w:right w:val="nil"/>
            </w:tcBorders>
            <w:vAlign w:val="center"/>
          </w:tcPr>
          <w:p w14:paraId="0BA8983E" w14:textId="77777777" w:rsidR="00376DF3" w:rsidRPr="00F43358" w:rsidRDefault="00376DF3" w:rsidP="00376DF3">
            <w:pPr>
              <w:pStyle w:val="NormalWeb"/>
              <w:spacing w:beforeAutospacing="0" w:after="0" w:afterAutospacing="0"/>
              <w:jc w:val="center"/>
              <w:rPr>
                <w:rFonts w:eastAsiaTheme="minorHAnsi"/>
                <w:lang w:eastAsia="en-US"/>
              </w:rPr>
            </w:pPr>
            <w:r>
              <w:rPr>
                <w:rFonts w:eastAsiaTheme="minorHAnsi"/>
                <w:lang w:eastAsia="en-US"/>
              </w:rPr>
              <w:t>0,4668</w:t>
            </w:r>
          </w:p>
        </w:tc>
        <w:tc>
          <w:tcPr>
            <w:tcW w:w="1872" w:type="dxa"/>
            <w:tcBorders>
              <w:top w:val="nil"/>
              <w:left w:val="nil"/>
              <w:bottom w:val="nil"/>
              <w:right w:val="nil"/>
            </w:tcBorders>
            <w:vAlign w:val="center"/>
          </w:tcPr>
          <w:p w14:paraId="5DE52A4F" w14:textId="77777777" w:rsidR="00376DF3" w:rsidRPr="00F43358" w:rsidRDefault="009C42BB" w:rsidP="009C42BB">
            <w:pPr>
              <w:pStyle w:val="NormalWeb"/>
              <w:spacing w:beforeAutospacing="0" w:after="0" w:afterAutospacing="0"/>
              <w:rPr>
                <w:rFonts w:eastAsiaTheme="minorHAnsi"/>
                <w:lang w:eastAsia="en-US"/>
              </w:rPr>
            </w:pPr>
            <w:r>
              <w:rPr>
                <w:rFonts w:eastAsiaTheme="minorHAnsi"/>
                <w:lang w:eastAsia="en-US"/>
              </w:rPr>
              <w:t xml:space="preserve">        </w:t>
            </w:r>
            <w:r w:rsidR="00376DF3">
              <w:rPr>
                <w:rFonts w:eastAsiaTheme="minorHAnsi"/>
                <w:lang w:eastAsia="en-US"/>
              </w:rPr>
              <w:t>- 0,20</w:t>
            </w:r>
          </w:p>
        </w:tc>
      </w:tr>
      <w:tr w:rsidR="00376DF3" w:rsidRPr="00F43358" w14:paraId="20703627" w14:textId="77777777" w:rsidTr="009C42BB">
        <w:trPr>
          <w:trHeight w:val="282"/>
        </w:trPr>
        <w:tc>
          <w:tcPr>
            <w:tcW w:w="2178" w:type="dxa"/>
            <w:tcBorders>
              <w:top w:val="nil"/>
              <w:left w:val="nil"/>
              <w:bottom w:val="single" w:sz="4" w:space="0" w:color="auto"/>
              <w:right w:val="nil"/>
            </w:tcBorders>
            <w:vAlign w:val="center"/>
          </w:tcPr>
          <w:p w14:paraId="5EC16BEE" w14:textId="77777777" w:rsidR="00376DF3" w:rsidRPr="00F43358" w:rsidRDefault="00376DF3" w:rsidP="00376DF3">
            <w:pPr>
              <w:pStyle w:val="NormalWeb"/>
              <w:spacing w:beforeAutospacing="0" w:after="0" w:afterAutospacing="0"/>
              <w:jc w:val="center"/>
              <w:rPr>
                <w:rFonts w:eastAsiaTheme="minorHAnsi"/>
                <w:lang w:eastAsia="en-US"/>
              </w:rPr>
            </w:pPr>
            <w:r w:rsidRPr="00F43358">
              <w:rPr>
                <w:rFonts w:eastAsiaTheme="minorHAnsi"/>
                <w:lang w:eastAsia="en-US"/>
              </w:rPr>
              <w:t>UFVJM</w:t>
            </w:r>
          </w:p>
        </w:tc>
        <w:tc>
          <w:tcPr>
            <w:tcW w:w="2372" w:type="dxa"/>
            <w:tcBorders>
              <w:top w:val="nil"/>
              <w:left w:val="nil"/>
              <w:bottom w:val="single" w:sz="4" w:space="0" w:color="auto"/>
              <w:right w:val="nil"/>
            </w:tcBorders>
            <w:vAlign w:val="center"/>
          </w:tcPr>
          <w:p w14:paraId="3D5669F8" w14:textId="77777777" w:rsidR="00376DF3" w:rsidRPr="00F43358" w:rsidRDefault="00376DF3" w:rsidP="00376DF3">
            <w:pPr>
              <w:pStyle w:val="NormalWeb"/>
              <w:spacing w:beforeAutospacing="0" w:after="0" w:afterAutospacing="0"/>
              <w:jc w:val="center"/>
              <w:rPr>
                <w:rFonts w:eastAsiaTheme="minorHAnsi"/>
                <w:lang w:eastAsia="en-US"/>
              </w:rPr>
            </w:pPr>
            <w:r>
              <w:rPr>
                <w:rFonts w:eastAsiaTheme="minorHAnsi"/>
                <w:lang w:eastAsia="en-US"/>
              </w:rPr>
              <w:t>- 0,8973 **</w:t>
            </w:r>
          </w:p>
        </w:tc>
        <w:tc>
          <w:tcPr>
            <w:tcW w:w="1965" w:type="dxa"/>
            <w:tcBorders>
              <w:top w:val="nil"/>
              <w:left w:val="nil"/>
              <w:bottom w:val="single" w:sz="4" w:space="0" w:color="auto"/>
              <w:right w:val="nil"/>
            </w:tcBorders>
            <w:vAlign w:val="center"/>
          </w:tcPr>
          <w:p w14:paraId="372C2723" w14:textId="77777777" w:rsidR="00376DF3" w:rsidRPr="00F43358" w:rsidRDefault="00376DF3" w:rsidP="00376DF3">
            <w:pPr>
              <w:pStyle w:val="NormalWeb"/>
              <w:spacing w:beforeAutospacing="0" w:after="0" w:afterAutospacing="0"/>
              <w:jc w:val="center"/>
              <w:rPr>
                <w:rFonts w:eastAsiaTheme="minorHAnsi"/>
                <w:lang w:eastAsia="en-US"/>
              </w:rPr>
            </w:pPr>
            <w:r>
              <w:rPr>
                <w:rFonts w:eastAsiaTheme="minorHAnsi"/>
                <w:lang w:eastAsia="en-US"/>
              </w:rPr>
              <w:t>0,3604</w:t>
            </w:r>
          </w:p>
        </w:tc>
        <w:tc>
          <w:tcPr>
            <w:tcW w:w="1872" w:type="dxa"/>
            <w:tcBorders>
              <w:top w:val="nil"/>
              <w:left w:val="nil"/>
              <w:bottom w:val="single" w:sz="4" w:space="0" w:color="auto"/>
              <w:right w:val="nil"/>
            </w:tcBorders>
            <w:vAlign w:val="center"/>
          </w:tcPr>
          <w:p w14:paraId="33E62D9A" w14:textId="77777777" w:rsidR="00376DF3" w:rsidRPr="00F43358" w:rsidRDefault="009C42BB" w:rsidP="009C42BB">
            <w:pPr>
              <w:pStyle w:val="NormalWeb"/>
              <w:spacing w:beforeAutospacing="0" w:after="0" w:afterAutospacing="0"/>
              <w:rPr>
                <w:rFonts w:eastAsiaTheme="minorHAnsi"/>
                <w:lang w:eastAsia="en-US"/>
              </w:rPr>
            </w:pPr>
            <w:r>
              <w:rPr>
                <w:rFonts w:eastAsiaTheme="minorHAnsi"/>
                <w:lang w:eastAsia="en-US"/>
              </w:rPr>
              <w:t xml:space="preserve">       </w:t>
            </w:r>
            <w:r w:rsidR="00376DF3">
              <w:rPr>
                <w:rFonts w:eastAsiaTheme="minorHAnsi"/>
                <w:lang w:eastAsia="en-US"/>
              </w:rPr>
              <w:t>-  2,49</w:t>
            </w:r>
          </w:p>
        </w:tc>
      </w:tr>
    </w:tbl>
    <w:p w14:paraId="0BDA3B68" w14:textId="77777777" w:rsidR="00335C67" w:rsidRPr="0038787D" w:rsidRDefault="00335C67" w:rsidP="00335C67">
      <w:pPr>
        <w:pStyle w:val="NormalWeb"/>
        <w:spacing w:beforeAutospacing="0" w:after="0" w:afterAutospacing="0"/>
        <w:jc w:val="both"/>
        <w:rPr>
          <w:rFonts w:eastAsiaTheme="minorHAnsi"/>
          <w:sz w:val="20"/>
          <w:lang w:eastAsia="en-US"/>
        </w:rPr>
      </w:pPr>
      <w:r>
        <w:rPr>
          <w:rFonts w:eastAsiaTheme="minorHAnsi"/>
          <w:sz w:val="20"/>
          <w:lang w:eastAsia="en-US"/>
        </w:rPr>
        <w:t xml:space="preserve">  </w:t>
      </w:r>
      <w:r w:rsidRPr="0038787D">
        <w:rPr>
          <w:rFonts w:eastAsiaTheme="minorHAnsi"/>
          <w:sz w:val="20"/>
          <w:lang w:eastAsia="en-US"/>
        </w:rPr>
        <w:t>Fonte: Resultados da Pesquisa.</w:t>
      </w:r>
    </w:p>
    <w:p w14:paraId="4E25B1F6" w14:textId="77777777" w:rsidR="00335C67" w:rsidRPr="0018080C" w:rsidRDefault="00335C67" w:rsidP="00335C67">
      <w:pPr>
        <w:pStyle w:val="NormalWeb"/>
        <w:spacing w:beforeAutospacing="0" w:after="0" w:afterAutospacing="0"/>
        <w:jc w:val="both"/>
        <w:rPr>
          <w:rFonts w:eastAsiaTheme="minorHAnsi"/>
          <w:sz w:val="20"/>
          <w:lang w:eastAsia="en-US"/>
        </w:rPr>
      </w:pPr>
      <w:r>
        <w:rPr>
          <w:rFonts w:eastAsiaTheme="minorHAnsi"/>
          <w:sz w:val="20"/>
          <w:lang w:eastAsia="en-US"/>
        </w:rPr>
        <w:t xml:space="preserve">  </w:t>
      </w:r>
      <w:r w:rsidRPr="0038787D">
        <w:rPr>
          <w:rFonts w:eastAsiaTheme="minorHAnsi"/>
          <w:sz w:val="20"/>
          <w:lang w:eastAsia="en-US"/>
        </w:rPr>
        <w:t>Nota</w:t>
      </w:r>
      <w:r w:rsidR="00F338E7">
        <w:rPr>
          <w:rFonts w:eastAsiaTheme="minorHAnsi"/>
          <w:sz w:val="20"/>
          <w:lang w:eastAsia="en-US"/>
        </w:rPr>
        <w:t>:</w:t>
      </w:r>
      <w:r w:rsidRPr="0018080C">
        <w:rPr>
          <w:rFonts w:eastAsiaTheme="minorHAnsi"/>
          <w:sz w:val="20"/>
          <w:lang w:eastAsia="en-US"/>
        </w:rPr>
        <w:t xml:space="preserve"> *Significativo ao nível de significância de 1%.</w:t>
      </w:r>
    </w:p>
    <w:p w14:paraId="17291884" w14:textId="77777777" w:rsidR="00335C67" w:rsidRPr="0018080C" w:rsidRDefault="00335C67" w:rsidP="00335C67">
      <w:pPr>
        <w:pStyle w:val="NormalWeb"/>
        <w:spacing w:beforeAutospacing="0" w:after="0" w:afterAutospacing="0"/>
        <w:jc w:val="both"/>
        <w:rPr>
          <w:rFonts w:eastAsiaTheme="minorHAnsi"/>
          <w:sz w:val="20"/>
          <w:lang w:eastAsia="en-US"/>
        </w:rPr>
      </w:pPr>
      <w:r>
        <w:rPr>
          <w:rFonts w:eastAsiaTheme="minorHAnsi"/>
          <w:sz w:val="20"/>
          <w:lang w:eastAsia="en-US"/>
        </w:rPr>
        <w:t xml:space="preserve">         </w:t>
      </w:r>
      <w:r w:rsidR="00F338E7">
        <w:rPr>
          <w:rFonts w:eastAsiaTheme="minorHAnsi"/>
          <w:sz w:val="20"/>
          <w:lang w:eastAsia="en-US"/>
        </w:rPr>
        <w:t xml:space="preserve"> </w:t>
      </w:r>
      <w:r>
        <w:rPr>
          <w:rFonts w:eastAsiaTheme="minorHAnsi"/>
          <w:sz w:val="20"/>
          <w:lang w:eastAsia="en-US"/>
        </w:rPr>
        <w:t>*</w:t>
      </w:r>
      <w:r w:rsidRPr="0018080C">
        <w:rPr>
          <w:rFonts w:eastAsiaTheme="minorHAnsi"/>
          <w:sz w:val="20"/>
          <w:lang w:eastAsia="en-US"/>
        </w:rPr>
        <w:t>*Significativo ao nível de significância de 5%.</w:t>
      </w:r>
    </w:p>
    <w:p w14:paraId="1E9E33E1" w14:textId="77777777" w:rsidR="00335C67" w:rsidRDefault="00335C67" w:rsidP="00A906A9">
      <w:pPr>
        <w:pStyle w:val="NormalWeb"/>
        <w:spacing w:beforeAutospacing="0" w:after="0" w:afterAutospacing="0"/>
        <w:jc w:val="both"/>
        <w:rPr>
          <w:ins w:id="618" w:author="Autor"/>
          <w:rFonts w:eastAsiaTheme="minorHAnsi"/>
          <w:sz w:val="20"/>
          <w:lang w:eastAsia="en-US"/>
        </w:rPr>
      </w:pPr>
      <w:r w:rsidRPr="0018080C">
        <w:rPr>
          <w:rFonts w:eastAsiaTheme="minorHAnsi"/>
          <w:sz w:val="20"/>
          <w:lang w:eastAsia="en-US"/>
        </w:rPr>
        <w:t xml:space="preserve"> </w:t>
      </w:r>
      <w:r>
        <w:rPr>
          <w:rFonts w:eastAsiaTheme="minorHAnsi"/>
          <w:sz w:val="20"/>
          <w:lang w:eastAsia="en-US"/>
        </w:rPr>
        <w:t xml:space="preserve">      **</w:t>
      </w:r>
      <w:r w:rsidRPr="0018080C">
        <w:rPr>
          <w:rFonts w:eastAsiaTheme="minorHAnsi"/>
          <w:sz w:val="20"/>
          <w:lang w:eastAsia="en-US"/>
        </w:rPr>
        <w:t>*Significativo ao nível de significância de 10%.</w:t>
      </w:r>
    </w:p>
    <w:p w14:paraId="3249AEB4" w14:textId="77777777" w:rsidR="00BC01C8" w:rsidRDefault="00BC01C8" w:rsidP="00A906A9">
      <w:pPr>
        <w:pStyle w:val="NormalWeb"/>
        <w:spacing w:beforeAutospacing="0" w:after="0" w:afterAutospacing="0"/>
        <w:jc w:val="both"/>
        <w:rPr>
          <w:ins w:id="619" w:author="Autor"/>
          <w:rFonts w:eastAsiaTheme="minorHAnsi"/>
          <w:sz w:val="20"/>
          <w:lang w:eastAsia="en-US"/>
        </w:rPr>
      </w:pPr>
    </w:p>
    <w:p w14:paraId="2068ADBB" w14:textId="77777777" w:rsidR="00511073" w:rsidRDefault="00511073" w:rsidP="00A906A9">
      <w:pPr>
        <w:pStyle w:val="NormalWeb"/>
        <w:spacing w:beforeAutospacing="0" w:after="0" w:afterAutospacing="0"/>
        <w:jc w:val="both"/>
        <w:rPr>
          <w:ins w:id="620" w:author="Autor"/>
          <w:rFonts w:eastAsiaTheme="minorHAnsi"/>
          <w:sz w:val="20"/>
          <w:lang w:eastAsia="en-US"/>
        </w:rPr>
      </w:pPr>
    </w:p>
    <w:p w14:paraId="53ECF94B" w14:textId="6B126803" w:rsidR="00511073" w:rsidRDefault="00511073" w:rsidP="00511073">
      <w:pPr>
        <w:pStyle w:val="NormalWeb"/>
        <w:spacing w:beforeAutospacing="0" w:after="0" w:afterAutospacing="0" w:line="360" w:lineRule="auto"/>
        <w:ind w:firstLine="709"/>
        <w:jc w:val="both"/>
      </w:pPr>
      <w:moveToRangeStart w:id="621" w:author="Autor" w:name="move520900380"/>
      <w:moveTo w:id="622" w:author="Autor">
        <w:r>
          <w:rPr>
            <w:rFonts w:eastAsiaTheme="minorHAnsi"/>
            <w:lang w:eastAsia="en-US"/>
          </w:rPr>
          <w:t xml:space="preserve">Posto isso, tem-se que o coeficiente da variável referente aos anos de carreira dos docentes – </w:t>
        </w:r>
        <w:r w:rsidRPr="001F3EDE">
          <w:rPr>
            <w:rFonts w:eastAsiaTheme="minorHAnsi"/>
            <w:i/>
            <w:lang w:eastAsia="en-US"/>
          </w:rPr>
          <w:t>anoscar</w:t>
        </w:r>
        <w:r>
          <w:rPr>
            <w:rFonts w:eastAsiaTheme="minorHAnsi"/>
            <w:lang w:eastAsia="en-US"/>
          </w:rPr>
          <w:t xml:space="preserve"> - foi significativo a 1%. Dessa forma, o sinal esperado para o coeficiente foi confirmado, indo, portanto, ao encontro do estudo de </w:t>
        </w:r>
        <w:r>
          <w:t>Kyvik e Teigen (1996), possibilitando, assim, concluir que os anos de carreira impactam negativamente a produção dos professores do curso de Ciências Econômicas das universidades federais mineiras. Pode-se justificar esse fato tendo em vista que os docentes não t</w:t>
        </w:r>
        <w:del w:id="623" w:author="Autor">
          <w:r w:rsidDel="005147BE">
            <w:delText>e</w:delText>
          </w:r>
        </w:del>
      </w:moveTo>
      <w:ins w:id="624" w:author="Autor">
        <w:r w:rsidR="005147BE">
          <w:t>ê</w:t>
        </w:r>
      </w:ins>
      <w:moveTo w:id="625" w:author="Autor">
        <w:r>
          <w:t>m dedicação exclusiva para pesquisa, mas são encarregados também de atividades referentes ao ensino e extensão. No entanto, vale destacar que esse impacto é quase nulo, já que um ano a mais de carreira diminui em 0,03 pontos o índice de produção dos docentes, ou seja, tomando como base o índice médio e máximo, a cada ano, os docentes reduziriam seus índices de produção em apenas 2% e 0,4%, respectivamente.</w:t>
        </w:r>
      </w:moveTo>
    </w:p>
    <w:moveToRangeEnd w:id="621"/>
    <w:p w14:paraId="179AD7C5" w14:textId="2A54607B" w:rsidR="00BC01C8" w:rsidDel="00BC01C8" w:rsidRDefault="00BC01C8">
      <w:pPr>
        <w:pStyle w:val="NormalWeb"/>
        <w:spacing w:beforeAutospacing="0" w:after="0" w:afterAutospacing="0" w:line="360" w:lineRule="auto"/>
        <w:ind w:firstLine="709"/>
        <w:jc w:val="both"/>
        <w:rPr>
          <w:del w:id="626" w:author="Autor"/>
          <w:rFonts w:eastAsiaTheme="minorHAnsi"/>
          <w:sz w:val="20"/>
          <w:lang w:eastAsia="en-US"/>
        </w:rPr>
        <w:pPrChange w:id="627" w:author="Raniela" w:date="2018-08-02T21:17:00Z">
          <w:pPr>
            <w:pStyle w:val="NormalWeb"/>
            <w:spacing w:beforeAutospacing="0" w:after="0" w:afterAutospacing="0"/>
            <w:jc w:val="both"/>
          </w:pPr>
        </w:pPrChange>
      </w:pPr>
      <w:ins w:id="628" w:author="Autor">
        <w:r>
          <w:t xml:space="preserve">A variável representativa dos indivíduos que se inserem em um programa </w:t>
        </w:r>
        <w:r w:rsidRPr="00A86CE4">
          <w:rPr>
            <w:i/>
          </w:rPr>
          <w:t>stricto sensu</w:t>
        </w:r>
        <w:r>
          <w:t xml:space="preserve"> é positiva e significativa a 1%, confirmando as expectativas de que participar de um programa de mestrado faz com que os docentes apresentem, em média, um índice de produção 1,2 pontos superior aos docentes que não se envolvem com essa atividade. Tal constatação é plausível, considerando que os docentes que compõem um programa de mestrado tendem a usufruir de um maior acesso ao que se pode definir como</w:t>
        </w:r>
        <w:r w:rsidRPr="000034D7">
          <w:rPr>
            <w:i/>
          </w:rPr>
          <w:t xml:space="preserve"> inputs</w:t>
        </w:r>
        <w:r>
          <w:rPr>
            <w:i/>
          </w:rPr>
          <w:t xml:space="preserve"> </w:t>
        </w:r>
        <w:r>
          <w:t xml:space="preserve">da pesquisa, ou seja, além das orientações de monografias advindas da graduação, esses docentes em especial também auxiliam nas elaborações de dissertações, e, em alguns </w:t>
        </w:r>
        <w:r>
          <w:lastRenderedPageBreak/>
          <w:t>casos, ajudam na produção de teses, apresentando, então, um maior leque de trabalhos que podem se converter em artigos científicos.</w:t>
        </w:r>
      </w:ins>
    </w:p>
    <w:p w14:paraId="363913DC" w14:textId="77777777" w:rsidR="001047CC" w:rsidDel="00BC01C8" w:rsidRDefault="001047CC">
      <w:pPr>
        <w:pStyle w:val="NormalWeb"/>
        <w:spacing w:beforeAutospacing="0" w:after="0" w:afterAutospacing="0" w:line="360" w:lineRule="auto"/>
        <w:ind w:firstLine="709"/>
        <w:jc w:val="both"/>
        <w:rPr>
          <w:del w:id="629" w:author="Autor"/>
          <w:rFonts w:eastAsiaTheme="minorHAnsi"/>
          <w:sz w:val="20"/>
          <w:lang w:eastAsia="en-US"/>
        </w:rPr>
        <w:pPrChange w:id="630" w:author="Raniela" w:date="2018-08-02T21:17:00Z">
          <w:pPr>
            <w:pStyle w:val="NormalWeb"/>
            <w:spacing w:beforeAutospacing="0" w:after="0" w:afterAutospacing="0"/>
            <w:jc w:val="both"/>
          </w:pPr>
        </w:pPrChange>
      </w:pPr>
    </w:p>
    <w:p w14:paraId="46BB9F96" w14:textId="77777777" w:rsidR="00065223" w:rsidRPr="00A906A9" w:rsidDel="00075358" w:rsidRDefault="001047CC" w:rsidP="0052265C">
      <w:pPr>
        <w:pStyle w:val="NormalWeb"/>
        <w:spacing w:beforeAutospacing="0" w:after="0" w:afterAutospacing="0" w:line="360" w:lineRule="auto"/>
        <w:ind w:firstLine="709"/>
        <w:jc w:val="both"/>
        <w:rPr>
          <w:rFonts w:eastAsiaTheme="minorHAnsi"/>
          <w:sz w:val="20"/>
          <w:lang w:eastAsia="en-US"/>
        </w:rPr>
      </w:pPr>
      <w:moveFromRangeStart w:id="631" w:author="Autor" w:name="move520900380"/>
      <w:moveFrom w:id="632" w:author="Autor">
        <w:r w:rsidDel="00075358">
          <w:rPr>
            <w:rFonts w:eastAsiaTheme="minorHAnsi"/>
            <w:lang w:eastAsia="en-US"/>
          </w:rPr>
          <w:t xml:space="preserve">Posto isso, tem-se que o coeficiente da variável referente aos anos de carreira dos docentes – </w:t>
        </w:r>
        <w:r w:rsidRPr="001F3EDE" w:rsidDel="00075358">
          <w:rPr>
            <w:rFonts w:eastAsiaTheme="minorHAnsi"/>
            <w:i/>
            <w:lang w:eastAsia="en-US"/>
          </w:rPr>
          <w:t>anoscar</w:t>
        </w:r>
        <w:r w:rsidDel="00075358">
          <w:rPr>
            <w:rFonts w:eastAsiaTheme="minorHAnsi"/>
            <w:lang w:eastAsia="en-US"/>
          </w:rPr>
          <w:t xml:space="preserve"> - foi significativo a 1%. Dessa forma, o sinal esperado para o coeficiente foi confirmado, indo portanto, ao encontro do estudo de </w:t>
        </w:r>
        <w:r w:rsidDel="00075358">
          <w:t>Kyvik e Teigen (1996), possibilitando assim, concluir que os anos de carreira impactam negativamente a produç</w:t>
        </w:r>
        <w:r w:rsidR="001F3EDE" w:rsidDel="00075358">
          <w:t>ão dos professores do curso de Ciências Econô</w:t>
        </w:r>
        <w:r w:rsidDel="00075358">
          <w:t>mi</w:t>
        </w:r>
        <w:r w:rsidR="001F3EDE" w:rsidDel="00075358">
          <w:t>c</w:t>
        </w:r>
        <w:r w:rsidDel="00075358">
          <w:t>a</w:t>
        </w:r>
        <w:r w:rsidR="001F3EDE" w:rsidDel="00075358">
          <w:t>s</w:t>
        </w:r>
        <w:r w:rsidDel="00075358">
          <w:t xml:space="preserve"> das universidades federais mineiras. Pode-se justificar esse fato tendo em vista que os docentes não tem dedicação exclusiva para pesquisa, mas são encarregados também de atividades referentes ao ensino e extensão.  No entanto, vale destacar que esse impacto é quase nulo, </w:t>
        </w:r>
        <w:r w:rsidR="001F3EDE" w:rsidDel="00075358">
          <w:t>já</w:t>
        </w:r>
        <w:r w:rsidDel="00075358">
          <w:t xml:space="preserve"> que um ano a mais de carreira diminui em 0,03 pontos o índice de produção dos docentes, ou seja, tomando como base o índice médio e máximo, a cada ano, os docentes reduziriam seus índices de produção em apenas 2% e 0,4%, respectivamente.</w:t>
        </w:r>
      </w:moveFrom>
    </w:p>
    <w:moveFromRangeEnd w:id="631"/>
    <w:p w14:paraId="26E60DF8" w14:textId="77777777" w:rsidR="00444755" w:rsidDel="00D13CEC" w:rsidRDefault="001675DF" w:rsidP="00776519">
      <w:pPr>
        <w:pStyle w:val="NormalWeb"/>
        <w:spacing w:beforeAutospacing="0" w:after="0" w:afterAutospacing="0" w:line="360" w:lineRule="auto"/>
        <w:ind w:firstLine="709"/>
        <w:jc w:val="both"/>
        <w:rPr>
          <w:del w:id="633" w:author="Autor"/>
        </w:rPr>
        <w:pPrChange w:id="634" w:author="Autor">
          <w:pPr>
            <w:pStyle w:val="NormalWeb"/>
            <w:spacing w:beforeAutospacing="0" w:after="0" w:afterAutospacing="0" w:line="360" w:lineRule="auto"/>
            <w:ind w:firstLine="708"/>
            <w:jc w:val="both"/>
          </w:pPr>
        </w:pPrChange>
      </w:pPr>
      <w:del w:id="635" w:author="Autor">
        <w:r w:rsidDel="00D13CEC">
          <w:delText>A</w:delText>
        </w:r>
        <w:r w:rsidR="00220220" w:rsidDel="00D13CEC">
          <w:delText xml:space="preserve"> variável </w:delText>
        </w:r>
        <w:r w:rsidR="00A86CE4" w:rsidDel="00D13CEC">
          <w:delText>representativa dos</w:delText>
        </w:r>
        <w:r w:rsidR="00B40C80" w:rsidDel="00D13CEC">
          <w:delText xml:space="preserve"> indivíduos </w:delText>
        </w:r>
        <w:r w:rsidR="001F3EDE" w:rsidDel="00D13CEC">
          <w:delText>que se inserem em um</w:delText>
        </w:r>
        <w:r w:rsidR="00A86CE4" w:rsidDel="00D13CEC">
          <w:delText xml:space="preserve"> programa </w:delText>
        </w:r>
        <w:r w:rsidR="00A86CE4" w:rsidRPr="00A86CE4" w:rsidDel="00D13CEC">
          <w:rPr>
            <w:i/>
          </w:rPr>
          <w:delText>stricto sensu</w:delText>
        </w:r>
        <w:r w:rsidR="00A86CE4" w:rsidDel="00D13CEC">
          <w:delText xml:space="preserve"> é positiva e significativa a 1%, confirmando as expectativas de que, participar de um programa de mestrado </w:delText>
        </w:r>
        <w:r w:rsidR="00B40C80" w:rsidDel="00D13CEC">
          <w:delText xml:space="preserve">faz com que os docentes apresentem, em média, um índice de produção 1,2 pontos superior aos docentes que não se envolvem com essa atividade. </w:delText>
        </w:r>
        <w:r w:rsidR="00D13547" w:rsidDel="00D13CEC">
          <w:delText xml:space="preserve">Tal constatação é plausível, considerando que os docentes </w:delText>
        </w:r>
        <w:r w:rsidR="000034D7" w:rsidDel="00D13CEC">
          <w:delText xml:space="preserve">que compõem um programa de mestrado tendem a usufruir de um maior acesso ao que </w:delText>
        </w:r>
        <w:r w:rsidR="00B85A73" w:rsidDel="00D13CEC">
          <w:delText>se pode</w:delText>
        </w:r>
        <w:r w:rsidR="000034D7" w:rsidDel="00D13CEC">
          <w:delText xml:space="preserve"> definir como</w:delText>
        </w:r>
        <w:r w:rsidR="000034D7" w:rsidRPr="000034D7" w:rsidDel="00D13CEC">
          <w:rPr>
            <w:i/>
          </w:rPr>
          <w:delText xml:space="preserve"> inputs</w:delText>
        </w:r>
        <w:r w:rsidR="000034D7" w:rsidDel="00D13CEC">
          <w:rPr>
            <w:i/>
          </w:rPr>
          <w:delText xml:space="preserve"> </w:delText>
        </w:r>
        <w:r w:rsidR="000034D7" w:rsidDel="00D13CEC">
          <w:delText xml:space="preserve">da pesquisa, ou seja, além das orientações de monografias advindas da graduação, esses docentes em especial também auxiliam </w:delText>
        </w:r>
        <w:r w:rsidR="00B85A73" w:rsidDel="00D13CEC">
          <w:delText>nas elaborações</w:delText>
        </w:r>
        <w:r w:rsidR="000034D7" w:rsidDel="00D13CEC">
          <w:delText xml:space="preserve"> de dissertações, </w:delText>
        </w:r>
        <w:r w:rsidR="00DD635B" w:rsidDel="00D13CEC">
          <w:delText xml:space="preserve">e, em alguns casos, </w:delText>
        </w:r>
        <w:r w:rsidR="005E447E" w:rsidDel="00D13CEC">
          <w:delText xml:space="preserve">ajudam na produção de teses, </w:delText>
        </w:r>
        <w:r w:rsidR="00B85A73" w:rsidDel="00D13CEC">
          <w:delText>apresentando</w:delText>
        </w:r>
        <w:r w:rsidR="001F3EDE" w:rsidDel="00D13CEC">
          <w:delText>,</w:delText>
        </w:r>
        <w:r w:rsidR="00B85A73" w:rsidDel="00D13CEC">
          <w:delText xml:space="preserve"> </w:delText>
        </w:r>
        <w:r w:rsidR="001F3EDE" w:rsidDel="00D13CEC">
          <w:delText xml:space="preserve">então, </w:delText>
        </w:r>
        <w:r w:rsidR="00B85A73" w:rsidDel="00D13CEC">
          <w:delText>um</w:delText>
        </w:r>
        <w:r w:rsidR="00B12ED5" w:rsidDel="00D13CEC">
          <w:delText xml:space="preserve"> </w:delText>
        </w:r>
        <w:r w:rsidR="00073A23" w:rsidDel="00D13CEC">
          <w:delText xml:space="preserve">maior leque </w:delText>
        </w:r>
        <w:r w:rsidR="00B85A73" w:rsidDel="00D13CEC">
          <w:delText xml:space="preserve">de trabalhos que podem se converter em artigos científicos.  </w:delText>
        </w:r>
      </w:del>
    </w:p>
    <w:p w14:paraId="62B299B7" w14:textId="5E8E006C" w:rsidR="000F1642" w:rsidRDefault="000F1642" w:rsidP="00776519">
      <w:pPr>
        <w:pStyle w:val="NormalWeb"/>
        <w:spacing w:beforeAutospacing="0" w:after="0" w:afterAutospacing="0" w:line="360" w:lineRule="auto"/>
        <w:ind w:firstLine="709"/>
        <w:jc w:val="both"/>
        <w:pPrChange w:id="636" w:author="Autor">
          <w:pPr>
            <w:pStyle w:val="NormalWeb"/>
            <w:spacing w:beforeAutospacing="0" w:after="0" w:afterAutospacing="0" w:line="360" w:lineRule="auto"/>
            <w:ind w:firstLine="708"/>
            <w:jc w:val="both"/>
          </w:pPr>
        </w:pPrChange>
      </w:pPr>
      <w:r>
        <w:t>Anali</w:t>
      </w:r>
      <w:r w:rsidR="00D16C86">
        <w:t xml:space="preserve">sando as </w:t>
      </w:r>
      <w:r w:rsidR="00D16C86" w:rsidRPr="00D16C86">
        <w:rPr>
          <w:i/>
        </w:rPr>
        <w:t xml:space="preserve">dummies </w:t>
      </w:r>
      <w:r w:rsidR="00D16C86">
        <w:t>bolsa</w:t>
      </w:r>
      <w:r w:rsidR="00CD1150">
        <w:t>s de</w:t>
      </w:r>
      <w:r w:rsidR="001F3EDE">
        <w:t xml:space="preserve"> produtividade </w:t>
      </w:r>
      <w:ins w:id="637" w:author="Autor">
        <w:r w:rsidR="00BC01C8">
          <w:t>n</w:t>
        </w:r>
      </w:ins>
      <w:del w:id="638" w:author="Autor">
        <w:r w:rsidR="001F3EDE" w:rsidDel="00BC01C8">
          <w:delText>N</w:delText>
        </w:r>
      </w:del>
      <w:r w:rsidR="001F3EDE">
        <w:t xml:space="preserve">ível 1 e </w:t>
      </w:r>
      <w:ins w:id="639" w:author="Autor">
        <w:r w:rsidR="00BC01C8">
          <w:t>n</w:t>
        </w:r>
      </w:ins>
      <w:del w:id="640" w:author="Autor">
        <w:r w:rsidR="001F3EDE" w:rsidDel="00BC01C8">
          <w:delText>N</w:delText>
        </w:r>
      </w:del>
      <w:r w:rsidR="00D16C86">
        <w:t>ível 2, tem-se que ambas são positivas e significativas ao nível de 10% e</w:t>
      </w:r>
      <w:r w:rsidR="002F2521">
        <w:t xml:space="preserve"> 5%, respectivamente,</w:t>
      </w:r>
      <w:r w:rsidR="00AA706E">
        <w:t xml:space="preserve"> </w:t>
      </w:r>
      <w:r w:rsidR="002F2521">
        <w:t>s</w:t>
      </w:r>
      <w:r w:rsidR="00B47A46">
        <w:t>endo que</w:t>
      </w:r>
      <w:r w:rsidR="00AA706E">
        <w:t>, os</w:t>
      </w:r>
      <w:r w:rsidR="00D16C86">
        <w:t xml:space="preserve"> docentes que </w:t>
      </w:r>
      <w:r w:rsidR="00AA706E">
        <w:t xml:space="preserve">são beneficiados com a bolsa </w:t>
      </w:r>
      <w:r w:rsidR="00B47A46">
        <w:t>nível 1, produzem em média, expressivamente mais (2,15 pontos) em comparação aos docentes qu</w:t>
      </w:r>
      <w:r w:rsidR="008C1E31">
        <w:t>em não são contemplados com essa</w:t>
      </w:r>
      <w:r w:rsidR="00B47A46">
        <w:t xml:space="preserve"> bolsa. </w:t>
      </w:r>
      <w:r w:rsidR="002F2521">
        <w:t xml:space="preserve">Já os indivíduos agraciados com a bolsa nível 2 também apresentam um índice de produção mais elevado em relação aos que não </w:t>
      </w:r>
      <w:r w:rsidR="005431BB">
        <w:t xml:space="preserve">possuem </w:t>
      </w:r>
      <w:r w:rsidR="008C1E31">
        <w:t xml:space="preserve">essa </w:t>
      </w:r>
      <w:r w:rsidR="005431BB">
        <w:t>bonificação</w:t>
      </w:r>
      <w:r w:rsidR="001F3EDE">
        <w:t xml:space="preserve"> (em média 0,94 pontos</w:t>
      </w:r>
      <w:r w:rsidR="002F2521">
        <w:t>)</w:t>
      </w:r>
      <w:r w:rsidR="008C1E31">
        <w:t xml:space="preserve">. </w:t>
      </w:r>
      <w:del w:id="641" w:author="Autor">
        <w:r w:rsidR="003059AE" w:rsidDel="00BC01C8">
          <w:delText>Observa-se que</w:delText>
        </w:r>
        <w:r w:rsidR="005431BB" w:rsidDel="00BC01C8">
          <w:delText xml:space="preserve"> a produção dos bolsista de maior nível é comparativamente mais </w:delText>
        </w:r>
        <w:r w:rsidR="008C1E31" w:rsidDel="00BC01C8">
          <w:delText>elevada do que os bolsista de menor nível.</w:delText>
        </w:r>
      </w:del>
    </w:p>
    <w:p w14:paraId="78BFEB47" w14:textId="77777777" w:rsidR="00F510B6" w:rsidRPr="00D16C86" w:rsidRDefault="00F510B6" w:rsidP="00444755">
      <w:pPr>
        <w:pStyle w:val="NormalWeb"/>
        <w:spacing w:beforeAutospacing="0" w:after="0" w:afterAutospacing="0" w:line="360" w:lineRule="auto"/>
        <w:ind w:firstLine="708"/>
        <w:jc w:val="both"/>
      </w:pPr>
      <w:r>
        <w:t>Justifica-se tal constatação</w:t>
      </w:r>
      <w:r w:rsidR="00E43359">
        <w:t xml:space="preserve"> considerando-se a discussão realizada </w:t>
      </w:r>
      <w:r w:rsidR="00E43359" w:rsidRPr="0038368E">
        <w:t>por</w:t>
      </w:r>
      <w:r w:rsidRPr="0038368E">
        <w:t xml:space="preserve"> </w:t>
      </w:r>
      <w:r w:rsidR="00E43359" w:rsidRPr="0038368E">
        <w:t>Wainer e Vieira (2013)</w:t>
      </w:r>
      <w:r w:rsidR="00FC1F0B" w:rsidRPr="0038368E">
        <w:t>, tendo em vista que,</w:t>
      </w:r>
      <w:r w:rsidR="00E43359" w:rsidRPr="0038368E">
        <w:t xml:space="preserve"> ao mesmo tempo que o objetivo da bolsa produtividade é premiar cientistas de qualidade, também busca-se</w:t>
      </w:r>
      <w:r w:rsidR="00DB752B" w:rsidRPr="0038368E">
        <w:t xml:space="preserve"> com esse bônus </w:t>
      </w:r>
      <w:r w:rsidR="00E43359" w:rsidRPr="0038368E">
        <w:t xml:space="preserve">incentivar a </w:t>
      </w:r>
      <w:r w:rsidR="00FC1F0B" w:rsidRPr="0038368E">
        <w:t xml:space="preserve">continuidade da </w:t>
      </w:r>
      <w:r w:rsidR="00E43359" w:rsidRPr="0038368E">
        <w:t xml:space="preserve">produção </w:t>
      </w:r>
      <w:r w:rsidR="00FC1F0B" w:rsidRPr="0038368E">
        <w:t xml:space="preserve">científica </w:t>
      </w:r>
      <w:r w:rsidR="00E43359" w:rsidRPr="0038368E">
        <w:t>desses</w:t>
      </w:r>
      <w:r w:rsidR="00E43359">
        <w:t xml:space="preserve"> pesquisadores. </w:t>
      </w:r>
      <w:r w:rsidR="00FC1F0B">
        <w:t xml:space="preserve">Dessa forma, docentes que recebem alguma dessas bolsas já tendem a apresentar notoriedade no campo científico, comparativamente aos seus pares, e, ainda, precisam manter a produção de qualidade para continuar a receber essa bonificação. Há, entretanto, uma grande distância entre os dois níveis, tanto em termos de exigências quanto em benefícios.  </w:t>
      </w:r>
    </w:p>
    <w:p w14:paraId="75B1EEE9" w14:textId="0F12F54B" w:rsidR="00335C67" w:rsidRDefault="00335C67" w:rsidP="00301AC2">
      <w:pPr>
        <w:pStyle w:val="NormalWeb"/>
        <w:spacing w:beforeAutospacing="0" w:after="0" w:afterAutospacing="0" w:line="360" w:lineRule="auto"/>
        <w:ind w:firstLine="708"/>
        <w:jc w:val="both"/>
      </w:pPr>
      <w:r>
        <w:rPr>
          <w:rFonts w:eastAsiaTheme="minorHAnsi"/>
          <w:lang w:eastAsia="en-US"/>
        </w:rPr>
        <w:t xml:space="preserve">Quando se examina as variáveis referentes </w:t>
      </w:r>
      <w:del w:id="642" w:author="Autor">
        <w:r w:rsidDel="00C53102">
          <w:rPr>
            <w:rFonts w:eastAsiaTheme="minorHAnsi"/>
            <w:lang w:eastAsia="en-US"/>
          </w:rPr>
          <w:delText xml:space="preserve">a </w:delText>
        </w:r>
      </w:del>
      <w:ins w:id="643" w:author="Autor">
        <w:r w:rsidR="00C53102">
          <w:rPr>
            <w:rFonts w:eastAsiaTheme="minorHAnsi"/>
            <w:lang w:eastAsia="en-US"/>
          </w:rPr>
          <w:t xml:space="preserve">à </w:t>
        </w:r>
      </w:ins>
      <w:r>
        <w:rPr>
          <w:rFonts w:eastAsiaTheme="minorHAnsi"/>
          <w:lang w:eastAsia="en-US"/>
        </w:rPr>
        <w:t xml:space="preserve">classe acadêmica, tem-se que as </w:t>
      </w:r>
      <w:r w:rsidRPr="00FA40EF">
        <w:rPr>
          <w:rFonts w:eastAsiaTheme="minorHAnsi"/>
          <w:i/>
          <w:lang w:eastAsia="en-US"/>
        </w:rPr>
        <w:t xml:space="preserve">dummies </w:t>
      </w:r>
      <w:ins w:id="644" w:author="Autor">
        <w:r w:rsidR="00BC01C8">
          <w:rPr>
            <w:rFonts w:eastAsiaTheme="minorHAnsi"/>
            <w:lang w:eastAsia="en-US"/>
          </w:rPr>
          <w:t>A</w:t>
        </w:r>
      </w:ins>
      <w:del w:id="645" w:author="Autor">
        <w:r w:rsidDel="00BC01C8">
          <w:rPr>
            <w:rFonts w:eastAsiaTheme="minorHAnsi"/>
            <w:lang w:eastAsia="en-US"/>
          </w:rPr>
          <w:delText>a</w:delText>
        </w:r>
      </w:del>
      <w:r>
        <w:rPr>
          <w:rFonts w:eastAsiaTheme="minorHAnsi"/>
          <w:lang w:eastAsia="en-US"/>
        </w:rPr>
        <w:t xml:space="preserve">djunto e </w:t>
      </w:r>
      <w:ins w:id="646" w:author="Autor">
        <w:r w:rsidR="00BC01C8">
          <w:rPr>
            <w:rFonts w:eastAsiaTheme="minorHAnsi"/>
            <w:lang w:eastAsia="en-US"/>
          </w:rPr>
          <w:t>A</w:t>
        </w:r>
      </w:ins>
      <w:del w:id="647" w:author="Autor">
        <w:r w:rsidDel="00BC01C8">
          <w:rPr>
            <w:rFonts w:eastAsiaTheme="minorHAnsi"/>
            <w:lang w:eastAsia="en-US"/>
          </w:rPr>
          <w:delText>a</w:delText>
        </w:r>
      </w:del>
      <w:r>
        <w:rPr>
          <w:rFonts w:eastAsiaTheme="minorHAnsi"/>
          <w:lang w:eastAsia="en-US"/>
        </w:rPr>
        <w:t>ssociado</w:t>
      </w:r>
      <w:r w:rsidR="005E0FE5">
        <w:rPr>
          <w:rFonts w:eastAsiaTheme="minorHAnsi"/>
          <w:lang w:eastAsia="en-US"/>
        </w:rPr>
        <w:t xml:space="preserve"> não foram significativas,</w:t>
      </w:r>
      <w:r>
        <w:rPr>
          <w:rFonts w:eastAsiaTheme="minorHAnsi"/>
          <w:lang w:eastAsia="en-US"/>
        </w:rPr>
        <w:t xml:space="preserve"> ao passo que titular mostrou-se significativa a 1</w:t>
      </w:r>
      <w:r w:rsidR="005E0FE5">
        <w:rPr>
          <w:rFonts w:eastAsiaTheme="minorHAnsi"/>
          <w:lang w:eastAsia="en-US"/>
        </w:rPr>
        <w:t>0</w:t>
      </w:r>
      <w:r>
        <w:rPr>
          <w:rFonts w:eastAsiaTheme="minorHAnsi"/>
          <w:lang w:eastAsia="en-US"/>
        </w:rPr>
        <w:t>%. Verificou-se</w:t>
      </w:r>
      <w:r w:rsidR="00301AC2">
        <w:rPr>
          <w:rFonts w:eastAsiaTheme="minorHAnsi"/>
          <w:lang w:eastAsia="en-US"/>
        </w:rPr>
        <w:t xml:space="preserve"> então o</w:t>
      </w:r>
      <w:r>
        <w:rPr>
          <w:rFonts w:eastAsiaTheme="minorHAnsi"/>
          <w:lang w:eastAsia="en-US"/>
        </w:rPr>
        <w:t xml:space="preserve"> sinal esperado </w:t>
      </w:r>
      <w:r w:rsidR="00301AC2">
        <w:rPr>
          <w:rFonts w:eastAsiaTheme="minorHAnsi"/>
          <w:lang w:eastAsia="en-US"/>
        </w:rPr>
        <w:t xml:space="preserve">apenas para essa última categoria, </w:t>
      </w:r>
      <w:r>
        <w:rPr>
          <w:rFonts w:eastAsiaTheme="minorHAnsi"/>
          <w:lang w:eastAsia="en-US"/>
        </w:rPr>
        <w:t xml:space="preserve">o que implica dizer que os professores </w:t>
      </w:r>
      <w:r w:rsidR="00301AC2">
        <w:rPr>
          <w:rFonts w:eastAsiaTheme="minorHAnsi"/>
          <w:lang w:eastAsia="en-US"/>
        </w:rPr>
        <w:t>pertencentes a classe t</w:t>
      </w:r>
      <w:r>
        <w:rPr>
          <w:rFonts w:eastAsiaTheme="minorHAnsi"/>
          <w:lang w:eastAsia="en-US"/>
        </w:rPr>
        <w:t xml:space="preserve">itular do curso de </w:t>
      </w:r>
      <w:del w:id="648" w:author="Autor">
        <w:r w:rsidDel="007C6340">
          <w:rPr>
            <w:rFonts w:eastAsiaTheme="minorHAnsi"/>
            <w:lang w:eastAsia="en-US"/>
          </w:rPr>
          <w:delText xml:space="preserve">economia </w:delText>
        </w:r>
      </w:del>
      <w:ins w:id="649" w:author="Autor">
        <w:r w:rsidR="007C6340">
          <w:rPr>
            <w:rFonts w:eastAsiaTheme="minorHAnsi"/>
            <w:lang w:eastAsia="en-US"/>
          </w:rPr>
          <w:t xml:space="preserve">Economia </w:t>
        </w:r>
      </w:ins>
      <w:r>
        <w:rPr>
          <w:rFonts w:eastAsiaTheme="minorHAnsi"/>
          <w:lang w:eastAsia="en-US"/>
        </w:rPr>
        <w:t>das universida</w:t>
      </w:r>
      <w:r w:rsidR="00301AC2">
        <w:rPr>
          <w:rFonts w:eastAsiaTheme="minorHAnsi"/>
          <w:lang w:eastAsia="en-US"/>
        </w:rPr>
        <w:t>des federais de Minas</w:t>
      </w:r>
      <w:r w:rsidR="001F3EDE">
        <w:rPr>
          <w:rFonts w:eastAsiaTheme="minorHAnsi"/>
          <w:lang w:eastAsia="en-US"/>
        </w:rPr>
        <w:t xml:space="preserve"> Gerais</w:t>
      </w:r>
      <w:r w:rsidR="00301AC2">
        <w:rPr>
          <w:rFonts w:eastAsiaTheme="minorHAnsi"/>
          <w:lang w:eastAsia="en-US"/>
        </w:rPr>
        <w:t xml:space="preserve">, exibem, em média, </w:t>
      </w:r>
      <w:r w:rsidR="001F3EDE">
        <w:rPr>
          <w:rFonts w:eastAsiaTheme="minorHAnsi"/>
          <w:lang w:eastAsia="en-US"/>
        </w:rPr>
        <w:t>um índice de produção 1,1 ponto</w:t>
      </w:r>
      <w:r w:rsidR="00301AC2">
        <w:rPr>
          <w:rFonts w:eastAsiaTheme="minorHAnsi"/>
          <w:lang w:eastAsia="en-US"/>
        </w:rPr>
        <w:t xml:space="preserve"> maior</w:t>
      </w:r>
      <w:r>
        <w:rPr>
          <w:rFonts w:eastAsiaTheme="minorHAnsi"/>
          <w:lang w:eastAsia="en-US"/>
        </w:rPr>
        <w:t xml:space="preserve"> do que os professores assistentes dessa área. </w:t>
      </w:r>
      <w:r w:rsidR="00301AC2">
        <w:rPr>
          <w:rFonts w:eastAsiaTheme="minorHAnsi"/>
          <w:lang w:eastAsia="en-US"/>
        </w:rPr>
        <w:t>A exp</w:t>
      </w:r>
      <w:r w:rsidR="00912A8B">
        <w:rPr>
          <w:rFonts w:eastAsiaTheme="minorHAnsi"/>
          <w:lang w:eastAsia="en-US"/>
        </w:rPr>
        <w:t xml:space="preserve">licação para esse resultado apoia-se no </w:t>
      </w:r>
      <w:r w:rsidR="00A86380">
        <w:rPr>
          <w:rFonts w:eastAsiaTheme="minorHAnsi"/>
          <w:lang w:eastAsia="en-US"/>
        </w:rPr>
        <w:t>fato de que, segundo o Ministério da Educação (2012), essa é a única classe que exige do docente conquistar a aprovação de memorial, exigindo então excelência nas atividades de ensino, pesquisa, extensão, gestão acadêmica e produção profissional relevante.</w:t>
      </w:r>
    </w:p>
    <w:p w14:paraId="4627650B" w14:textId="77777777" w:rsidR="00335C67" w:rsidRDefault="00335C67" w:rsidP="001354CE">
      <w:pPr>
        <w:pStyle w:val="NormalWeb"/>
        <w:spacing w:beforeAutospacing="0" w:after="0" w:afterAutospacing="0" w:line="360" w:lineRule="auto"/>
        <w:ind w:firstLine="708"/>
        <w:jc w:val="both"/>
        <w:rPr>
          <w:rFonts w:eastAsiaTheme="minorHAnsi"/>
          <w:lang w:eastAsia="en-US"/>
        </w:rPr>
      </w:pPr>
      <w:r>
        <w:rPr>
          <w:rFonts w:eastAsiaTheme="minorHAnsi"/>
          <w:lang w:eastAsia="en-US"/>
        </w:rPr>
        <w:t xml:space="preserve">No que concerne às variáveis de instituição, obteve-se alguns resultados inesperados. Isso porque, supunha-se, como retratado por Santos (2015), que o papel de destaque da UFMG nos </w:t>
      </w:r>
      <w:r w:rsidRPr="001F3EDE">
        <w:rPr>
          <w:rFonts w:eastAsiaTheme="minorHAnsi"/>
          <w:i/>
          <w:lang w:eastAsia="en-US"/>
        </w:rPr>
        <w:t>rankings</w:t>
      </w:r>
      <w:r>
        <w:rPr>
          <w:rFonts w:eastAsiaTheme="minorHAnsi"/>
          <w:lang w:eastAsia="en-US"/>
        </w:rPr>
        <w:t xml:space="preserve"> das universidades, bem como na co</w:t>
      </w:r>
      <w:r w:rsidR="001F3EDE">
        <w:rPr>
          <w:rFonts w:eastAsiaTheme="minorHAnsi"/>
          <w:lang w:eastAsia="en-US"/>
        </w:rPr>
        <w:t>laboração das publicações cientí</w:t>
      </w:r>
      <w:r>
        <w:rPr>
          <w:rFonts w:eastAsiaTheme="minorHAnsi"/>
          <w:lang w:eastAsia="en-US"/>
        </w:rPr>
        <w:t xml:space="preserve">ficas brasileiras, faria com que as demais instituições analisadas no presente estudo apresentassem o sinal negativo para os seus respectivos coeficientes. Essa </w:t>
      </w:r>
      <w:r>
        <w:rPr>
          <w:rFonts w:eastAsiaTheme="minorHAnsi"/>
          <w:lang w:eastAsia="en-US"/>
        </w:rPr>
        <w:lastRenderedPageBreak/>
        <w:t xml:space="preserve">expectativa foi verificada </w:t>
      </w:r>
      <w:r w:rsidR="000F1642">
        <w:rPr>
          <w:rFonts w:eastAsiaTheme="minorHAnsi"/>
          <w:lang w:eastAsia="en-US"/>
        </w:rPr>
        <w:t xml:space="preserve">para UNIFAL, UFSJ, UFOP e UFVJM. </w:t>
      </w:r>
      <w:r>
        <w:rPr>
          <w:rFonts w:eastAsiaTheme="minorHAnsi"/>
          <w:lang w:eastAsia="en-US"/>
        </w:rPr>
        <w:t>Entretanto, para</w:t>
      </w:r>
      <w:r w:rsidR="001354CE">
        <w:rPr>
          <w:rFonts w:eastAsiaTheme="minorHAnsi"/>
          <w:lang w:eastAsia="en-US"/>
        </w:rPr>
        <w:t xml:space="preserve"> UFU,</w:t>
      </w:r>
      <w:r>
        <w:rPr>
          <w:rFonts w:eastAsiaTheme="minorHAnsi"/>
          <w:lang w:eastAsia="en-US"/>
        </w:rPr>
        <w:t xml:space="preserve"> UFJF e UFV os coeficientes não foram significativos, implicando que não há diferença de publicação, quando analisa-se a quantidade e qualidade, entre os professores do curso de Ciências Econômicas dest</w:t>
      </w:r>
      <w:r w:rsidR="001F3EDE">
        <w:rPr>
          <w:rFonts w:eastAsiaTheme="minorHAnsi"/>
          <w:lang w:eastAsia="en-US"/>
        </w:rPr>
        <w:t>as universidades comparativamente aos professores desse</w:t>
      </w:r>
      <w:r>
        <w:rPr>
          <w:rFonts w:eastAsiaTheme="minorHAnsi"/>
          <w:lang w:eastAsia="en-US"/>
        </w:rPr>
        <w:t xml:space="preserve"> curso </w:t>
      </w:r>
      <w:r w:rsidR="001F3EDE">
        <w:rPr>
          <w:rFonts w:eastAsiaTheme="minorHAnsi"/>
          <w:lang w:eastAsia="en-US"/>
        </w:rPr>
        <w:t xml:space="preserve">da </w:t>
      </w:r>
      <w:r>
        <w:rPr>
          <w:rFonts w:eastAsiaTheme="minorHAnsi"/>
          <w:lang w:eastAsia="en-US"/>
        </w:rPr>
        <w:t xml:space="preserve">UFMG. </w:t>
      </w:r>
    </w:p>
    <w:p w14:paraId="705C2F55" w14:textId="4F411D3F" w:rsidR="00335C67" w:rsidRDefault="00335C67" w:rsidP="00335C67">
      <w:pPr>
        <w:pStyle w:val="NormalWeb"/>
        <w:spacing w:beforeAutospacing="0" w:after="0" w:afterAutospacing="0" w:line="360" w:lineRule="auto"/>
        <w:ind w:firstLine="708"/>
        <w:jc w:val="both"/>
        <w:rPr>
          <w:rFonts w:eastAsiaTheme="minorHAnsi"/>
          <w:lang w:eastAsia="en-US"/>
        </w:rPr>
      </w:pPr>
      <w:r>
        <w:rPr>
          <w:rFonts w:eastAsiaTheme="minorHAnsi"/>
          <w:lang w:eastAsia="en-US"/>
        </w:rPr>
        <w:t xml:space="preserve">Explica-se essa situação através do exposto pelo </w:t>
      </w:r>
      <w:r w:rsidRPr="00F43358">
        <w:t>Instituto de Pesquisa Econômica Aplicada (</w:t>
      </w:r>
      <w:ins w:id="650" w:author="Autor">
        <w:r w:rsidR="007C6340">
          <w:t xml:space="preserve">IPEA, </w:t>
        </w:r>
      </w:ins>
      <w:r w:rsidRPr="00F43358">
        <w:t>20</w:t>
      </w:r>
      <w:ins w:id="651" w:author="Autor">
        <w:r w:rsidR="00AD1EC2">
          <w:t>0</w:t>
        </w:r>
      </w:ins>
      <w:del w:id="652" w:author="Autor">
        <w:r w:rsidRPr="00F43358" w:rsidDel="00AD1EC2">
          <w:delText>1</w:delText>
        </w:r>
      </w:del>
      <w:r w:rsidRPr="00F43358">
        <w:t xml:space="preserve">3), </w:t>
      </w:r>
      <w:r>
        <w:t xml:space="preserve">o qual relata que </w:t>
      </w:r>
      <w:r w:rsidRPr="00F43358">
        <w:t>os centros</w:t>
      </w:r>
      <w:r>
        <w:t xml:space="preserve"> e instituições de pesquisas tendem a ser</w:t>
      </w:r>
      <w:r w:rsidRPr="00F43358">
        <w:t xml:space="preserve"> heterogêneos no que tange à organização e características relevantes em termos de capacidade de produção de conhecimento, podendo se diferenciar pelo tamanho da equipe de pesquisa, bem como qualidade e prestígio da universidade.</w:t>
      </w:r>
      <w:r>
        <w:t xml:space="preserve"> Assim, po</w:t>
      </w:r>
      <w:r w:rsidR="001354CE">
        <w:t>de-se entender que a UFJF</w:t>
      </w:r>
      <w:r w:rsidR="00DB752B">
        <w:t xml:space="preserve">, </w:t>
      </w:r>
      <w:r w:rsidR="001354CE">
        <w:t>UFV,</w:t>
      </w:r>
      <w:r w:rsidR="00DB752B">
        <w:t xml:space="preserve"> </w:t>
      </w:r>
      <w:r w:rsidR="001354CE">
        <w:t>UFU e</w:t>
      </w:r>
      <w:r>
        <w:t xml:space="preserve"> UFMG tendem a ser mais homogêneas no que se refere a estrutura da instituição,</w:t>
      </w:r>
      <w:r w:rsidR="001354CE">
        <w:t xml:space="preserve"> permitindo assim</w:t>
      </w:r>
      <w:r w:rsidR="003059AE">
        <w:t xml:space="preserve"> supor que o suporte </w:t>
      </w:r>
      <w:r>
        <w:t xml:space="preserve">da universidade tende a impactar nas publicações dos docentes. </w:t>
      </w:r>
    </w:p>
    <w:p w14:paraId="1B90D601" w14:textId="6E3599F4" w:rsidR="00D13CEC" w:rsidRDefault="00335C67" w:rsidP="00335C67">
      <w:pPr>
        <w:pStyle w:val="NormalWeb"/>
        <w:spacing w:beforeAutospacing="0" w:after="0" w:afterAutospacing="0" w:line="360" w:lineRule="auto"/>
        <w:ind w:firstLine="708"/>
        <w:jc w:val="both"/>
        <w:rPr>
          <w:ins w:id="653" w:author="Autor"/>
        </w:rPr>
      </w:pPr>
      <w:r>
        <w:rPr>
          <w:rFonts w:eastAsiaTheme="minorHAnsi"/>
          <w:lang w:eastAsia="en-US"/>
        </w:rPr>
        <w:t>Por fim, a principal variável de interesse, “sexo”, que não havia sinal esperado para o seu coeficiente,</w:t>
      </w:r>
      <w:r w:rsidR="00DB752B">
        <w:rPr>
          <w:rFonts w:eastAsiaTheme="minorHAnsi"/>
          <w:lang w:eastAsia="en-US"/>
        </w:rPr>
        <w:t xml:space="preserve"> não </w:t>
      </w:r>
      <w:ins w:id="654" w:author="Autor">
        <w:r w:rsidR="007C6340">
          <w:rPr>
            <w:rFonts w:eastAsiaTheme="minorHAnsi"/>
            <w:lang w:eastAsia="en-US"/>
          </w:rPr>
          <w:t xml:space="preserve">se </w:t>
        </w:r>
      </w:ins>
      <w:r w:rsidR="00DB752B">
        <w:rPr>
          <w:rFonts w:eastAsiaTheme="minorHAnsi"/>
          <w:lang w:eastAsia="en-US"/>
        </w:rPr>
        <w:t>apresentou</w:t>
      </w:r>
      <w:del w:id="655" w:author="Autor">
        <w:r w:rsidR="00DB752B" w:rsidDel="007C6340">
          <w:rPr>
            <w:rFonts w:eastAsiaTheme="minorHAnsi"/>
            <w:lang w:eastAsia="en-US"/>
          </w:rPr>
          <w:delText>-se</w:delText>
        </w:r>
      </w:del>
      <w:r w:rsidR="00DB752B">
        <w:rPr>
          <w:rFonts w:eastAsiaTheme="minorHAnsi"/>
          <w:lang w:eastAsia="en-US"/>
        </w:rPr>
        <w:t xml:space="preserve"> significativa</w:t>
      </w:r>
      <w:r>
        <w:rPr>
          <w:rFonts w:eastAsiaTheme="minorHAnsi"/>
          <w:lang w:eastAsia="en-US"/>
        </w:rPr>
        <w:t xml:space="preserve">, o que resulta na conclusão de que não há diferença na produção científica entre os professores do curso de Economia das universidades federais </w:t>
      </w:r>
      <w:ins w:id="656" w:author="Autor">
        <w:r w:rsidR="00BC01C8">
          <w:rPr>
            <w:rFonts w:eastAsiaTheme="minorHAnsi"/>
            <w:lang w:eastAsia="en-US"/>
          </w:rPr>
          <w:t>mineiras</w:t>
        </w:r>
      </w:ins>
      <w:del w:id="657" w:author="Autor">
        <w:r w:rsidDel="00BC01C8">
          <w:rPr>
            <w:rFonts w:eastAsiaTheme="minorHAnsi"/>
            <w:lang w:eastAsia="en-US"/>
          </w:rPr>
          <w:delText>de MG</w:delText>
        </w:r>
      </w:del>
      <w:r>
        <w:rPr>
          <w:rFonts w:eastAsiaTheme="minorHAnsi"/>
          <w:lang w:eastAsia="en-US"/>
        </w:rPr>
        <w:t>, quando se analisa o gênero desses docentes. Esse resultado é semelhante ao exposto por Leta e Lewison (2003) e,</w:t>
      </w:r>
      <w:ins w:id="658" w:author="Autor">
        <w:r w:rsidR="00233281">
          <w:rPr>
            <w:rFonts w:eastAsiaTheme="minorHAnsi"/>
            <w:lang w:eastAsia="en-US"/>
          </w:rPr>
          <w:t xml:space="preserve"> em certa medida é respaldado por </w:t>
        </w:r>
        <w:r w:rsidR="00233281" w:rsidRPr="008C6FAD">
          <w:t>Velho e Léon (1998)</w:t>
        </w:r>
        <w:r w:rsidR="00233281">
          <w:t>, sendo, dessa maneira,</w:t>
        </w:r>
      </w:ins>
      <w:r>
        <w:rPr>
          <w:rFonts w:eastAsiaTheme="minorHAnsi"/>
          <w:lang w:eastAsia="en-US"/>
        </w:rPr>
        <w:t xml:space="preserve"> divergente dos trabalhos de </w:t>
      </w:r>
      <w:r>
        <w:t>Cole e</w:t>
      </w:r>
      <w:r w:rsidRPr="00F43358">
        <w:t xml:space="preserve"> Zuckerman (1984)</w:t>
      </w:r>
      <w:r>
        <w:t xml:space="preserve"> e Kyvik e Teigen (1996), obras já amplamen</w:t>
      </w:r>
      <w:r w:rsidR="00DB752B">
        <w:t xml:space="preserve">te discutidas. </w:t>
      </w:r>
    </w:p>
    <w:p w14:paraId="1E6E9D3C" w14:textId="77777777" w:rsidR="00D13CEC" w:rsidRDefault="00D13CEC" w:rsidP="00335C67">
      <w:pPr>
        <w:pStyle w:val="NormalWeb"/>
        <w:spacing w:beforeAutospacing="0" w:after="0" w:afterAutospacing="0" w:line="360" w:lineRule="auto"/>
        <w:ind w:firstLine="708"/>
        <w:jc w:val="both"/>
        <w:rPr>
          <w:ins w:id="659" w:author="Autor"/>
        </w:rPr>
      </w:pPr>
    </w:p>
    <w:p w14:paraId="1492DB78" w14:textId="7BC32975" w:rsidR="00B31B40" w:rsidRDefault="00626E4B">
      <w:pPr>
        <w:pStyle w:val="NormalWeb"/>
        <w:spacing w:beforeAutospacing="0" w:after="0" w:afterAutospacing="0" w:line="360" w:lineRule="auto"/>
        <w:ind w:firstLine="708"/>
        <w:jc w:val="both"/>
        <w:rPr>
          <w:ins w:id="660" w:author="Autor"/>
          <w:rFonts w:eastAsia="Calibri"/>
          <w:color w:val="00000A"/>
        </w:rPr>
      </w:pPr>
      <w:ins w:id="661" w:author="Autor">
        <w:r>
          <w:t>A</w:t>
        </w:r>
        <w:r w:rsidR="00D13CEC">
          <w:t xml:space="preserve"> exposição dos resultados e a discussão desenvolvida</w:t>
        </w:r>
        <w:r>
          <w:t xml:space="preserve"> comprovam</w:t>
        </w:r>
        <w:r w:rsidR="00D13CEC">
          <w:t xml:space="preserve"> empiricamente que o gênero não se constitui uma variável que influencia na produ</w:t>
        </w:r>
        <w:r>
          <w:t>ção científica dos docentes do curso de Ciência</w:t>
        </w:r>
        <w:r w:rsidR="00FD3CC1">
          <w:t>s</w:t>
        </w:r>
        <w:r>
          <w:t xml:space="preserve"> Econômicas das universidades federais mineiras. </w:t>
        </w:r>
        <w:r w:rsidR="00083CA3">
          <w:t xml:space="preserve">Se mulheres são tão produtivas quanto homens nessa área, a discriminação de gênero surge como uma possível explicação para que 70% dos docentes sejam homens. </w:t>
        </w:r>
        <w:r w:rsidR="00B31B40">
          <w:t xml:space="preserve">Esse indício de discriminação </w:t>
        </w:r>
        <w:r w:rsidR="00BC01C8">
          <w:t xml:space="preserve">pose der preocupante, </w:t>
        </w:r>
        <w:r w:rsidR="00E37894">
          <w:t>dado</w:t>
        </w:r>
        <w:r w:rsidR="00B31B40">
          <w:t xml:space="preserve"> que</w:t>
        </w:r>
        <w:r w:rsidR="00E37894">
          <w:t>,</w:t>
        </w:r>
        <w:r w:rsidR="00B31B40">
          <w:t xml:space="preserve"> pode-se estar deixando de contratar indivíduos de maior produtividade</w:t>
        </w:r>
        <w:r w:rsidR="00E37894">
          <w:t>, incorrendo na</w:t>
        </w:r>
        <w:r w:rsidR="00B31B40">
          <w:t xml:space="preserve"> perda de eficiência em uma área importante para o desenvolvimento do país, tanto d</w:t>
        </w:r>
        <w:r w:rsidR="00E37894">
          <w:t>iretamente, quanto indiretamente,</w:t>
        </w:r>
        <w:r w:rsidR="00B31B40">
          <w:t xml:space="preserve"> </w:t>
        </w:r>
        <w:r w:rsidR="00E37894">
          <w:t>ao influenciar na</w:t>
        </w:r>
        <w:r w:rsidR="00E37894" w:rsidRPr="00F43358">
          <w:rPr>
            <w:rFonts w:eastAsia="Calibri"/>
            <w:color w:val="00000A"/>
          </w:rPr>
          <w:t xml:space="preserve"> </w:t>
        </w:r>
        <w:r w:rsidR="00BC01C8">
          <w:rPr>
            <w:rFonts w:eastAsia="Calibri"/>
            <w:color w:val="00000A"/>
          </w:rPr>
          <w:t>formação do quadro científico brasileiro</w:t>
        </w:r>
        <w:r w:rsidR="00E37894">
          <w:rPr>
            <w:rFonts w:eastAsia="Calibri"/>
            <w:color w:val="00000A"/>
          </w:rPr>
          <w:t xml:space="preserve">. </w:t>
        </w:r>
      </w:ins>
    </w:p>
    <w:p w14:paraId="60FA47CF" w14:textId="5CD638DF" w:rsidR="004D42B7" w:rsidRDefault="004D42B7">
      <w:pPr>
        <w:pStyle w:val="NormalWeb"/>
        <w:spacing w:beforeAutospacing="0" w:after="0" w:afterAutospacing="0" w:line="360" w:lineRule="auto"/>
        <w:ind w:firstLine="708"/>
        <w:jc w:val="both"/>
        <w:rPr>
          <w:ins w:id="662" w:author="Autor"/>
          <w:rFonts w:eastAsia="Calibri"/>
          <w:color w:val="00000A"/>
        </w:rPr>
      </w:pPr>
      <w:ins w:id="663" w:author="Autor">
        <w:r>
          <w:rPr>
            <w:rFonts w:eastAsia="Calibri"/>
            <w:color w:val="00000A"/>
          </w:rPr>
          <w:t>Outra</w:t>
        </w:r>
        <w:r w:rsidR="00291231">
          <w:rPr>
            <w:rFonts w:eastAsia="Calibri"/>
            <w:color w:val="00000A"/>
          </w:rPr>
          <w:t xml:space="preserve"> constatação preocupante refere-se </w:t>
        </w:r>
        <w:del w:id="664" w:author="Autor">
          <w:r w:rsidR="00291231" w:rsidDel="005147BE">
            <w:rPr>
              <w:rFonts w:eastAsia="Calibri"/>
              <w:color w:val="00000A"/>
            </w:rPr>
            <w:delText>a</w:delText>
          </w:r>
        </w:del>
        <w:r w:rsidR="005147BE">
          <w:rPr>
            <w:rFonts w:eastAsia="Calibri"/>
            <w:color w:val="00000A"/>
          </w:rPr>
          <w:t>à</w:t>
        </w:r>
        <w:r w:rsidR="00291231">
          <w:rPr>
            <w:rFonts w:eastAsia="Calibri"/>
            <w:color w:val="00000A"/>
          </w:rPr>
          <w:t xml:space="preserve"> concentração vertical nessa área, ou seja</w:t>
        </w:r>
        <w:r w:rsidR="0025657D">
          <w:rPr>
            <w:rFonts w:eastAsia="Calibri"/>
            <w:color w:val="00000A"/>
          </w:rPr>
          <w:t>,</w:t>
        </w:r>
        <w:r w:rsidR="00291231">
          <w:rPr>
            <w:rFonts w:eastAsia="Calibri"/>
            <w:color w:val="00000A"/>
          </w:rPr>
          <w:t xml:space="preserve"> </w:t>
        </w:r>
        <w:r w:rsidR="0025657D">
          <w:rPr>
            <w:rFonts w:eastAsia="Calibri"/>
            <w:color w:val="00000A"/>
          </w:rPr>
          <w:t>a</w:t>
        </w:r>
        <w:r w:rsidR="00291231">
          <w:rPr>
            <w:rFonts w:eastAsia="Calibri"/>
            <w:color w:val="00000A"/>
          </w:rPr>
          <w:t xml:space="preserve"> possível existência de uma barreira que impede as docentes de alcançar </w:t>
        </w:r>
        <w:r w:rsidR="0025657D">
          <w:rPr>
            <w:rFonts w:eastAsia="Calibri"/>
            <w:color w:val="00000A"/>
          </w:rPr>
          <w:t xml:space="preserve">a classe de </w:t>
        </w:r>
        <w:r w:rsidR="0025657D">
          <w:rPr>
            <w:rFonts w:eastAsia="Calibri"/>
            <w:color w:val="00000A"/>
          </w:rPr>
          <w:lastRenderedPageBreak/>
          <w:t>titular. Variável como a dupla jornada de trabalho (produtivo e reprodutivo)</w:t>
        </w:r>
        <w:r>
          <w:rPr>
            <w:rFonts w:eastAsia="Calibri"/>
            <w:color w:val="00000A"/>
          </w:rPr>
          <w:t xml:space="preserve"> das mulheres</w:t>
        </w:r>
        <w:r w:rsidR="0025657D">
          <w:rPr>
            <w:rFonts w:eastAsia="Calibri"/>
            <w:color w:val="00000A"/>
          </w:rPr>
          <w:t>, pode se constituir uma explicação para ess</w:t>
        </w:r>
        <w:del w:id="665" w:author="Autor">
          <w:r w:rsidR="0025657D" w:rsidDel="005147BE">
            <w:rPr>
              <w:rFonts w:eastAsia="Calibri"/>
              <w:color w:val="00000A"/>
            </w:rPr>
            <w:delText>a</w:delText>
          </w:r>
        </w:del>
        <w:r w:rsidR="005147BE">
          <w:rPr>
            <w:rFonts w:eastAsia="Calibri"/>
            <w:color w:val="00000A"/>
          </w:rPr>
          <w:t>e</w:t>
        </w:r>
        <w:r w:rsidR="0025657D">
          <w:rPr>
            <w:rFonts w:eastAsia="Calibri"/>
            <w:color w:val="00000A"/>
          </w:rPr>
          <w:t xml:space="preserve"> fenômeno de </w:t>
        </w:r>
        <w:r w:rsidR="0025657D" w:rsidRPr="00776519">
          <w:rPr>
            <w:rFonts w:eastAsia="Calibri"/>
            <w:i/>
            <w:color w:val="00000A"/>
            <w:rPrChange w:id="666" w:author="Autor">
              <w:rPr>
                <w:rFonts w:eastAsia="Calibri"/>
                <w:color w:val="00000A"/>
              </w:rPr>
            </w:rPrChange>
          </w:rPr>
          <w:t>glass ceiling</w:t>
        </w:r>
        <w:r w:rsidR="0025657D">
          <w:rPr>
            <w:rFonts w:eastAsia="Calibri"/>
            <w:color w:val="00000A"/>
          </w:rPr>
          <w:t xml:space="preserve">. </w:t>
        </w:r>
        <w:r>
          <w:rPr>
            <w:rFonts w:eastAsia="Calibri"/>
            <w:color w:val="00000A"/>
          </w:rPr>
          <w:t xml:space="preserve">Ressalta-se que os resultados apontam para uma continuidade dessa concentração horizontal e vertical no curso de Economia. </w:t>
        </w:r>
      </w:ins>
    </w:p>
    <w:p w14:paraId="7CA1B965" w14:textId="2A86CBB8" w:rsidR="0025657D" w:rsidRDefault="00083CA3" w:rsidP="00776519">
      <w:pPr>
        <w:pStyle w:val="Textodecomentrio"/>
        <w:spacing w:after="0" w:line="360" w:lineRule="auto"/>
        <w:ind w:firstLine="709"/>
        <w:jc w:val="both"/>
        <w:rPr>
          <w:ins w:id="667" w:author="Autor"/>
        </w:rPr>
        <w:pPrChange w:id="668" w:author="Autor">
          <w:pPr>
            <w:tabs>
              <w:tab w:val="left" w:pos="5025"/>
            </w:tabs>
            <w:spacing w:after="0" w:line="360" w:lineRule="auto"/>
            <w:ind w:firstLine="709"/>
            <w:jc w:val="both"/>
          </w:pPr>
        </w:pPrChange>
      </w:pPr>
      <w:ins w:id="669" w:author="Autor">
        <w:r w:rsidRPr="00776519">
          <w:rPr>
            <w:rFonts w:ascii="Times New Roman" w:eastAsia="Calibri" w:hAnsi="Times New Roman" w:cs="Times New Roman"/>
            <w:color w:val="00000A"/>
            <w:sz w:val="24"/>
            <w:szCs w:val="24"/>
            <w:lang w:eastAsia="pt-BR"/>
            <w:rPrChange w:id="670" w:author="Autor">
              <w:rPr/>
            </w:rPrChange>
          </w:rPr>
          <w:t>No entanto, o presente trabalho</w:t>
        </w:r>
        <w:r w:rsidR="00962DF0" w:rsidRPr="00776519">
          <w:rPr>
            <w:rFonts w:ascii="Times New Roman" w:eastAsia="Calibri" w:hAnsi="Times New Roman" w:cs="Times New Roman"/>
            <w:color w:val="00000A"/>
            <w:sz w:val="24"/>
            <w:szCs w:val="24"/>
            <w:lang w:eastAsia="pt-BR"/>
            <w:rPrChange w:id="671" w:author="Autor">
              <w:rPr/>
            </w:rPrChange>
          </w:rPr>
          <w:t>,</w:t>
        </w:r>
        <w:r w:rsidRPr="00776519">
          <w:rPr>
            <w:rFonts w:ascii="Times New Roman" w:eastAsia="Calibri" w:hAnsi="Times New Roman" w:cs="Times New Roman"/>
            <w:color w:val="00000A"/>
            <w:sz w:val="24"/>
            <w:szCs w:val="24"/>
            <w:lang w:eastAsia="pt-BR"/>
            <w:rPrChange w:id="672" w:author="Autor">
              <w:rPr/>
            </w:rPrChange>
          </w:rPr>
          <w:t xml:space="preserve"> por ser </w:t>
        </w:r>
        <w:r w:rsidR="00BC01C8" w:rsidRPr="00DF544A">
          <w:rPr>
            <w:rFonts w:ascii="Times New Roman" w:eastAsia="Calibri" w:hAnsi="Times New Roman" w:cs="Times New Roman"/>
            <w:color w:val="00000A"/>
            <w:sz w:val="24"/>
            <w:szCs w:val="24"/>
            <w:lang w:eastAsia="pt-BR"/>
          </w:rPr>
          <w:t>muito espec</w:t>
        </w:r>
        <w:r w:rsidR="00BC01C8">
          <w:rPr>
            <w:rFonts w:ascii="Times New Roman" w:eastAsia="Calibri" w:hAnsi="Times New Roman" w:cs="Times New Roman"/>
            <w:color w:val="00000A"/>
            <w:sz w:val="24"/>
            <w:szCs w:val="24"/>
            <w:lang w:eastAsia="pt-BR"/>
          </w:rPr>
          <w:t>í</w:t>
        </w:r>
        <w:r w:rsidRPr="00776519">
          <w:rPr>
            <w:rFonts w:ascii="Times New Roman" w:eastAsia="Calibri" w:hAnsi="Times New Roman" w:cs="Times New Roman"/>
            <w:color w:val="00000A"/>
            <w:sz w:val="24"/>
            <w:szCs w:val="24"/>
            <w:lang w:eastAsia="pt-BR"/>
            <w:rPrChange w:id="673" w:author="Autor">
              <w:rPr/>
            </w:rPrChange>
          </w:rPr>
          <w:t>fic</w:t>
        </w:r>
        <w:r w:rsidR="00962DF0" w:rsidRPr="00776519">
          <w:rPr>
            <w:rFonts w:ascii="Times New Roman" w:eastAsia="Calibri" w:hAnsi="Times New Roman" w:cs="Times New Roman"/>
            <w:color w:val="00000A"/>
            <w:sz w:val="24"/>
            <w:szCs w:val="24"/>
            <w:lang w:eastAsia="pt-BR"/>
            <w:rPrChange w:id="674" w:author="Autor">
              <w:rPr/>
            </w:rPrChange>
          </w:rPr>
          <w:t>o</w:t>
        </w:r>
        <w:r w:rsidRPr="00776519">
          <w:rPr>
            <w:rFonts w:ascii="Times New Roman" w:eastAsia="Calibri" w:hAnsi="Times New Roman" w:cs="Times New Roman"/>
            <w:color w:val="00000A"/>
            <w:sz w:val="24"/>
            <w:szCs w:val="24"/>
            <w:lang w:eastAsia="pt-BR"/>
            <w:rPrChange w:id="675" w:author="Autor">
              <w:rPr/>
            </w:rPrChange>
          </w:rPr>
          <w:t xml:space="preserve"> ao medir a produtividade dos professores apenas por sua função de pesquisa e, ainda mais,</w:t>
        </w:r>
        <w:r w:rsidR="00962DF0" w:rsidRPr="00776519">
          <w:rPr>
            <w:rFonts w:ascii="Times New Roman" w:eastAsia="Calibri" w:hAnsi="Times New Roman" w:cs="Times New Roman"/>
            <w:color w:val="00000A"/>
            <w:sz w:val="24"/>
            <w:szCs w:val="24"/>
            <w:lang w:eastAsia="pt-BR"/>
            <w:rPrChange w:id="676" w:author="Autor">
              <w:rPr/>
            </w:rPrChange>
          </w:rPr>
          <w:t xml:space="preserve"> restringir</w:t>
        </w:r>
        <w:r w:rsidRPr="00776519">
          <w:rPr>
            <w:rFonts w:ascii="Times New Roman" w:eastAsia="Calibri" w:hAnsi="Times New Roman" w:cs="Times New Roman"/>
            <w:color w:val="00000A"/>
            <w:sz w:val="24"/>
            <w:szCs w:val="24"/>
            <w:lang w:eastAsia="pt-BR"/>
            <w:rPrChange w:id="677" w:author="Autor">
              <w:rPr/>
            </w:rPrChange>
          </w:rPr>
          <w:t xml:space="preserve"> à análise das publicações em periódicos, torn</w:t>
        </w:r>
        <w:r w:rsidR="00291231" w:rsidRPr="00776519">
          <w:rPr>
            <w:rFonts w:ascii="Times New Roman" w:eastAsia="Calibri" w:hAnsi="Times New Roman" w:cs="Times New Roman"/>
            <w:color w:val="00000A"/>
            <w:sz w:val="24"/>
            <w:szCs w:val="24"/>
            <w:lang w:eastAsia="pt-BR"/>
            <w:rPrChange w:id="678" w:author="Autor">
              <w:rPr/>
            </w:rPrChange>
          </w:rPr>
          <w:t>a-se impossível dizer que o indí</w:t>
        </w:r>
        <w:r w:rsidRPr="00776519">
          <w:rPr>
            <w:rFonts w:ascii="Times New Roman" w:eastAsia="Calibri" w:hAnsi="Times New Roman" w:cs="Times New Roman"/>
            <w:color w:val="00000A"/>
            <w:sz w:val="24"/>
            <w:szCs w:val="24"/>
            <w:lang w:eastAsia="pt-BR"/>
            <w:rPrChange w:id="679" w:author="Autor">
              <w:rPr/>
            </w:rPrChange>
          </w:rPr>
          <w:t xml:space="preserve">cio de discriminação é de fato </w:t>
        </w:r>
        <w:r w:rsidR="00962DF0" w:rsidRPr="00776519">
          <w:rPr>
            <w:rFonts w:ascii="Times New Roman" w:eastAsia="Calibri" w:hAnsi="Times New Roman" w:cs="Times New Roman"/>
            <w:color w:val="00000A"/>
            <w:sz w:val="24"/>
            <w:szCs w:val="24"/>
            <w:lang w:eastAsia="pt-BR"/>
            <w:rPrChange w:id="680" w:author="Autor">
              <w:rPr/>
            </w:rPrChange>
          </w:rPr>
          <w:t>uma realidade. Para realizar tal afirmação, seria necessário obter mais informações sobre a</w:t>
        </w:r>
        <w:r w:rsidR="00A97ED9">
          <w:rPr>
            <w:rFonts w:ascii="Times New Roman" w:eastAsia="Calibri" w:hAnsi="Times New Roman" w:cs="Times New Roman"/>
            <w:color w:val="00000A"/>
            <w:sz w:val="24"/>
            <w:szCs w:val="24"/>
            <w:lang w:eastAsia="pt-BR"/>
          </w:rPr>
          <w:t xml:space="preserve"> </w:t>
        </w:r>
        <w:r w:rsidR="00A97ED9" w:rsidRPr="00B61D15">
          <w:rPr>
            <w:rFonts w:ascii="Times New Roman" w:eastAsia="Calibri" w:hAnsi="Times New Roman" w:cs="Times New Roman"/>
            <w:color w:val="00000A"/>
            <w:sz w:val="24"/>
            <w:szCs w:val="24"/>
            <w:lang w:eastAsia="pt-BR"/>
          </w:rPr>
          <w:t>ponderaç</w:t>
        </w:r>
        <w:r w:rsidR="00A97ED9">
          <w:rPr>
            <w:rFonts w:ascii="Times New Roman" w:eastAsia="Calibri" w:hAnsi="Times New Roman" w:cs="Times New Roman"/>
            <w:color w:val="00000A"/>
            <w:sz w:val="24"/>
            <w:szCs w:val="24"/>
            <w:lang w:eastAsia="pt-BR"/>
          </w:rPr>
          <w:t>ão de currículo e</w:t>
        </w:r>
        <w:r w:rsidR="00A97ED9" w:rsidRPr="00B61D15">
          <w:rPr>
            <w:rFonts w:ascii="Times New Roman" w:eastAsia="Calibri" w:hAnsi="Times New Roman" w:cs="Times New Roman"/>
            <w:color w:val="00000A"/>
            <w:sz w:val="24"/>
            <w:szCs w:val="24"/>
            <w:lang w:eastAsia="pt-BR"/>
          </w:rPr>
          <w:t xml:space="preserve"> desempenho dos candidatos homens e mulheres para um cargo de professor efetivo, </w:t>
        </w:r>
        <w:r w:rsidR="00A97ED9">
          <w:rPr>
            <w:rFonts w:ascii="Times New Roman" w:eastAsia="Calibri" w:hAnsi="Times New Roman" w:cs="Times New Roman"/>
            <w:color w:val="00000A"/>
            <w:sz w:val="24"/>
            <w:szCs w:val="24"/>
            <w:lang w:eastAsia="pt-BR"/>
          </w:rPr>
          <w:t>bem como a</w:t>
        </w:r>
        <w:r w:rsidR="00962DF0" w:rsidRPr="00776519">
          <w:rPr>
            <w:rFonts w:ascii="Times New Roman" w:eastAsia="Calibri" w:hAnsi="Times New Roman" w:cs="Times New Roman"/>
            <w:color w:val="00000A"/>
            <w:sz w:val="24"/>
            <w:szCs w:val="24"/>
            <w:lang w:eastAsia="pt-BR"/>
            <w:rPrChange w:id="681" w:author="Autor">
              <w:rPr/>
            </w:rPrChange>
          </w:rPr>
          <w:t xml:space="preserve"> proporção</w:t>
        </w:r>
        <w:r w:rsidR="00A97ED9">
          <w:rPr>
            <w:rFonts w:ascii="Times New Roman" w:eastAsia="Calibri" w:hAnsi="Times New Roman" w:cs="Times New Roman"/>
            <w:color w:val="00000A"/>
            <w:sz w:val="24"/>
            <w:szCs w:val="24"/>
            <w:lang w:eastAsia="pt-BR"/>
          </w:rPr>
          <w:t xml:space="preserve"> de cada sexo na disputa por uma vaga</w:t>
        </w:r>
        <w:r w:rsidR="00BC01C8" w:rsidRPr="00DF544A">
          <w:rPr>
            <w:rFonts w:ascii="Times New Roman" w:eastAsia="Calibri" w:hAnsi="Times New Roman" w:cs="Times New Roman"/>
            <w:color w:val="00000A"/>
            <w:sz w:val="24"/>
            <w:szCs w:val="24"/>
            <w:lang w:eastAsia="pt-BR"/>
          </w:rPr>
          <w:t xml:space="preserve">, </w:t>
        </w:r>
        <w:r w:rsidR="00BC01C8" w:rsidRPr="0052265C">
          <w:rPr>
            <w:rFonts w:ascii="Times New Roman" w:eastAsia="Calibri" w:hAnsi="Times New Roman" w:cs="Times New Roman"/>
            <w:color w:val="00000A"/>
            <w:sz w:val="24"/>
            <w:szCs w:val="24"/>
            <w:lang w:eastAsia="pt-BR"/>
          </w:rPr>
          <w:t>tendo em vista que a</w:t>
        </w:r>
        <w:r w:rsidR="00BC01C8" w:rsidRPr="00776519">
          <w:rPr>
            <w:rFonts w:ascii="Times New Roman" w:eastAsia="Calibri" w:hAnsi="Times New Roman" w:cs="Times New Roman"/>
            <w:color w:val="00000A"/>
            <w:sz w:val="24"/>
            <w:szCs w:val="24"/>
            <w:lang w:eastAsia="pt-BR"/>
            <w:rPrChange w:id="682" w:author="Autor">
              <w:rPr/>
            </w:rPrChange>
          </w:rPr>
          <w:t xml:space="preserve"> discriminação pode estar no processo de formação ou n</w:t>
        </w:r>
        <w:r w:rsidR="00BC01C8" w:rsidRPr="00DF544A">
          <w:rPr>
            <w:rFonts w:ascii="Times New Roman" w:eastAsia="Calibri" w:hAnsi="Times New Roman" w:cs="Times New Roman"/>
            <w:color w:val="00000A"/>
            <w:sz w:val="24"/>
            <w:szCs w:val="24"/>
            <w:lang w:eastAsia="pt-BR"/>
          </w:rPr>
          <w:t>o interesse histórico pela área</w:t>
        </w:r>
        <w:r w:rsidR="00A97ED9" w:rsidRPr="0052265C">
          <w:rPr>
            <w:rFonts w:ascii="Times New Roman" w:eastAsia="Calibri" w:hAnsi="Times New Roman" w:cs="Times New Roman"/>
            <w:color w:val="00000A"/>
            <w:sz w:val="24"/>
            <w:szCs w:val="24"/>
            <w:lang w:eastAsia="pt-BR"/>
          </w:rPr>
          <w:t>.</w:t>
        </w:r>
        <w:r w:rsidR="00BC01C8" w:rsidRPr="0052265C">
          <w:rPr>
            <w:rFonts w:ascii="Times New Roman" w:eastAsia="Calibri" w:hAnsi="Times New Roman" w:cs="Times New Roman"/>
            <w:color w:val="00000A"/>
            <w:sz w:val="24"/>
            <w:szCs w:val="24"/>
            <w:lang w:eastAsia="pt-BR"/>
          </w:rPr>
          <w:t xml:space="preserve"> </w:t>
        </w:r>
        <w:r w:rsidR="00A97ED9">
          <w:rPr>
            <w:rFonts w:ascii="Times New Roman" w:eastAsia="Calibri" w:hAnsi="Times New Roman" w:cs="Times New Roman"/>
            <w:color w:val="00000A"/>
            <w:sz w:val="24"/>
            <w:szCs w:val="24"/>
            <w:lang w:eastAsia="pt-BR"/>
          </w:rPr>
          <w:t>Fundamental também seria inserir ao</w:t>
        </w:r>
        <w:r w:rsidR="00A97ED9" w:rsidRPr="00DF544A">
          <w:rPr>
            <w:rFonts w:ascii="Times New Roman" w:eastAsia="Calibri" w:hAnsi="Times New Roman" w:cs="Times New Roman"/>
            <w:color w:val="00000A"/>
            <w:sz w:val="24"/>
            <w:szCs w:val="24"/>
            <w:lang w:eastAsia="pt-BR"/>
          </w:rPr>
          <w:t xml:space="preserve"> estudo,</w:t>
        </w:r>
        <w:r w:rsidR="00962DF0" w:rsidRPr="00776519">
          <w:rPr>
            <w:rFonts w:ascii="Times New Roman" w:eastAsia="Calibri" w:hAnsi="Times New Roman" w:cs="Times New Roman"/>
            <w:color w:val="00000A"/>
            <w:sz w:val="24"/>
            <w:szCs w:val="24"/>
            <w:lang w:eastAsia="pt-BR"/>
            <w:rPrChange w:id="683" w:author="Autor">
              <w:rPr/>
            </w:rPrChange>
          </w:rPr>
          <w:t xml:space="preserve"> a produção do</w:t>
        </w:r>
        <w:r w:rsidR="005147BE">
          <w:rPr>
            <w:rFonts w:ascii="Times New Roman" w:eastAsia="Calibri" w:hAnsi="Times New Roman" w:cs="Times New Roman"/>
            <w:color w:val="00000A"/>
            <w:sz w:val="24"/>
            <w:szCs w:val="24"/>
            <w:lang w:eastAsia="pt-BR"/>
          </w:rPr>
          <w:t>s</w:t>
        </w:r>
        <w:r w:rsidR="00962DF0" w:rsidRPr="00776519">
          <w:rPr>
            <w:rFonts w:ascii="Times New Roman" w:eastAsia="Calibri" w:hAnsi="Times New Roman" w:cs="Times New Roman"/>
            <w:color w:val="00000A"/>
            <w:sz w:val="24"/>
            <w:szCs w:val="24"/>
            <w:lang w:eastAsia="pt-BR"/>
            <w:rPrChange w:id="684" w:author="Autor">
              <w:rPr/>
            </w:rPrChange>
          </w:rPr>
          <w:t xml:space="preserve"> docentes dessa área em termos de atividade de ensino, extensão e </w:t>
        </w:r>
        <w:r w:rsidR="0025657D" w:rsidRPr="00776519">
          <w:rPr>
            <w:rFonts w:ascii="Times New Roman" w:eastAsia="Calibri" w:hAnsi="Times New Roman" w:cs="Times New Roman"/>
            <w:color w:val="00000A"/>
            <w:sz w:val="24"/>
            <w:szCs w:val="24"/>
            <w:lang w:eastAsia="pt-BR"/>
            <w:rPrChange w:id="685" w:author="Autor">
              <w:rPr/>
            </w:rPrChange>
          </w:rPr>
          <w:t>direção.</w:t>
        </w:r>
        <w:r w:rsidR="0025657D">
          <w:t xml:space="preserve"> </w:t>
        </w:r>
      </w:ins>
    </w:p>
    <w:p w14:paraId="635258CB" w14:textId="77777777" w:rsidR="00335C67" w:rsidDel="00291231" w:rsidRDefault="00962DF0" w:rsidP="00776519">
      <w:pPr>
        <w:pStyle w:val="NormalWeb"/>
        <w:spacing w:beforeAutospacing="0" w:after="0" w:afterAutospacing="0" w:line="360" w:lineRule="auto"/>
        <w:ind w:firstLine="709"/>
        <w:jc w:val="both"/>
        <w:rPr>
          <w:del w:id="686" w:author="Autor"/>
        </w:rPr>
        <w:pPrChange w:id="687" w:author="Autor">
          <w:pPr>
            <w:pStyle w:val="NormalWeb"/>
            <w:spacing w:beforeAutospacing="0" w:after="0" w:afterAutospacing="0" w:line="360" w:lineRule="auto"/>
            <w:ind w:firstLine="708"/>
            <w:jc w:val="both"/>
          </w:pPr>
        </w:pPrChange>
      </w:pPr>
      <w:ins w:id="688" w:author="Autor">
        <w:r>
          <w:t xml:space="preserve"> </w:t>
        </w:r>
      </w:ins>
      <w:del w:id="689" w:author="Autor">
        <w:r w:rsidR="00DB752B" w:rsidDel="00233281">
          <w:delText xml:space="preserve">Pode-se debater </w:delText>
        </w:r>
        <w:r w:rsidR="00335C67" w:rsidDel="00233281">
          <w:delText xml:space="preserve">esses resultados a partir de </w:delText>
        </w:r>
        <w:r w:rsidR="00335C67" w:rsidRPr="008C6FAD" w:rsidDel="002B567F">
          <w:delText>Velho e Léon (1998), que, ao estudar a inserção das mulheres em quatro unidades</w:delText>
        </w:r>
        <w:r w:rsidR="00335C67" w:rsidRPr="00776519" w:rsidDel="002B567F">
          <w:rPr>
            <w:rPrChange w:id="690" w:author="Autor">
              <w:rPr>
                <w:rStyle w:val="Refdenotaderodap"/>
              </w:rPr>
            </w:rPrChange>
          </w:rPr>
          <w:footnoteReference w:id="14"/>
        </w:r>
        <w:r w:rsidR="00335C67" w:rsidRPr="008C6FAD" w:rsidDel="002B567F">
          <w:delText xml:space="preserve"> da Universidade Estadual de Campinas, bem como a contribuição delas para a produção científica referente a um período de oito anos (1986-1993), concluiu que, nos institutos que possui maior presença de mulheres, como IB e IFCH, elas tendem a ser menos produtivas do que os homens, ao passo que, quando analisa-se os institutos na qual as mulheres são minoria</w:delText>
        </w:r>
        <w:r w:rsidR="00335C67" w:rsidDel="002B567F">
          <w:delText xml:space="preserve"> (IF e IQ)</w:delText>
        </w:r>
        <w:r w:rsidR="00335C67" w:rsidRPr="008C6FAD" w:rsidDel="002B567F">
          <w:delText>,</w:delText>
        </w:r>
        <w:r w:rsidR="00335C67" w:rsidDel="002B567F">
          <w:delText xml:space="preserve"> </w:delText>
        </w:r>
        <w:r w:rsidR="00335C67" w:rsidRPr="008C6FAD" w:rsidDel="002B567F">
          <w:delText xml:space="preserve"> elas são tão quanto, ou até </w:delText>
        </w:r>
        <w:r w:rsidR="00B806D0" w:rsidDel="002B567F">
          <w:delText>mais produtivas que os homens.</w:delText>
        </w:r>
      </w:del>
    </w:p>
    <w:p w14:paraId="69253C62" w14:textId="77777777" w:rsidR="00613CDA" w:rsidRPr="00613CDA" w:rsidRDefault="00613CDA" w:rsidP="00776519">
      <w:pPr>
        <w:pStyle w:val="NormalWeb"/>
        <w:spacing w:beforeAutospacing="0" w:after="0" w:afterAutospacing="0" w:line="360" w:lineRule="auto"/>
        <w:ind w:firstLine="709"/>
        <w:jc w:val="both"/>
        <w:pPrChange w:id="693" w:author="Autor">
          <w:pPr>
            <w:tabs>
              <w:tab w:val="left" w:pos="5025"/>
            </w:tabs>
            <w:spacing w:after="0" w:line="360" w:lineRule="auto"/>
            <w:ind w:firstLine="709"/>
            <w:jc w:val="both"/>
          </w:pPr>
        </w:pPrChange>
      </w:pPr>
    </w:p>
    <w:p w14:paraId="548A773B" w14:textId="77777777" w:rsidR="00B806D0" w:rsidRDefault="00613CDA" w:rsidP="00613CDA">
      <w:pPr>
        <w:tabs>
          <w:tab w:val="left" w:pos="5025"/>
        </w:tabs>
        <w:spacing w:after="0" w:line="360" w:lineRule="auto"/>
        <w:jc w:val="both"/>
        <w:rPr>
          <w:rFonts w:ascii="Times New Roman" w:hAnsi="Times New Roman" w:cs="Times New Roman"/>
          <w:b/>
          <w:sz w:val="24"/>
          <w:szCs w:val="24"/>
        </w:rPr>
      </w:pPr>
      <w:r w:rsidRPr="00613CDA">
        <w:rPr>
          <w:rFonts w:ascii="Times New Roman" w:hAnsi="Times New Roman" w:cs="Times New Roman"/>
          <w:b/>
          <w:sz w:val="24"/>
          <w:szCs w:val="24"/>
        </w:rPr>
        <w:t>5. CONCLUSÕES</w:t>
      </w:r>
    </w:p>
    <w:p w14:paraId="5F0D0765" w14:textId="77777777" w:rsidR="00B806D0" w:rsidRDefault="00B806D0" w:rsidP="00613CDA">
      <w:pPr>
        <w:tabs>
          <w:tab w:val="left" w:pos="5025"/>
        </w:tabs>
        <w:spacing w:after="0" w:line="360" w:lineRule="auto"/>
        <w:jc w:val="both"/>
        <w:rPr>
          <w:rFonts w:ascii="Times New Roman" w:hAnsi="Times New Roman" w:cs="Times New Roman"/>
          <w:b/>
          <w:sz w:val="24"/>
          <w:szCs w:val="24"/>
        </w:rPr>
      </w:pPr>
    </w:p>
    <w:p w14:paraId="11E19C4A" w14:textId="35C63329" w:rsidR="00613CDA" w:rsidRPr="00F43358" w:rsidRDefault="00317926" w:rsidP="00B806D0">
      <w:pPr>
        <w:pStyle w:val="NormalWeb"/>
        <w:spacing w:beforeAutospacing="0" w:after="0" w:afterAutospacing="0" w:line="360" w:lineRule="auto"/>
        <w:ind w:firstLine="709"/>
        <w:jc w:val="both"/>
        <w:rPr>
          <w:rFonts w:eastAsiaTheme="minorHAnsi"/>
          <w:lang w:eastAsia="en-US"/>
        </w:rPr>
      </w:pPr>
      <w:ins w:id="694" w:author="Autor">
        <w:r>
          <w:rPr>
            <w:rFonts w:eastAsiaTheme="minorHAnsi"/>
            <w:lang w:eastAsia="en-US"/>
          </w:rPr>
          <w:t xml:space="preserve">O presente estudo partiu </w:t>
        </w:r>
        <w:r w:rsidRPr="00F43358">
          <w:rPr>
            <w:rFonts w:eastAsiaTheme="minorHAnsi"/>
            <w:lang w:eastAsia="en-US"/>
          </w:rPr>
          <w:t>da hipótese que existe um número desproporcional de docentes homens em relação às mulheres</w:t>
        </w:r>
        <w:r>
          <w:rPr>
            <w:rFonts w:eastAsiaTheme="minorHAnsi"/>
            <w:lang w:eastAsia="en-US"/>
          </w:rPr>
          <w:t xml:space="preserve"> nos cursos de Ciências Econômicas das universidades federais de Minas Gerais. Assim, propõe-se</w:t>
        </w:r>
        <w:r w:rsidRPr="00F43358">
          <w:rPr>
            <w:rFonts w:eastAsiaTheme="minorHAnsi"/>
            <w:lang w:eastAsia="en-US"/>
          </w:rPr>
          <w:t xml:space="preserve"> medir a produtividade des</w:t>
        </w:r>
        <w:r>
          <w:rPr>
            <w:rFonts w:eastAsiaTheme="minorHAnsi"/>
            <w:lang w:eastAsia="en-US"/>
          </w:rPr>
          <w:t>s</w:t>
        </w:r>
        <w:r w:rsidRPr="00F43358">
          <w:rPr>
            <w:rFonts w:eastAsiaTheme="minorHAnsi"/>
            <w:lang w:eastAsia="en-US"/>
          </w:rPr>
          <w:t>es docentes a partir da atividade relacionada à pesquisa (publicações em periódicos), de modo a averiguar se</w:t>
        </w:r>
        <w:r>
          <w:rPr>
            <w:rFonts w:eastAsiaTheme="minorHAnsi"/>
            <w:lang w:eastAsia="en-US"/>
          </w:rPr>
          <w:t xml:space="preserve"> o gênero seria um fator que diferencia a produção científica</w:t>
        </w:r>
        <w:r w:rsidRPr="00F43358">
          <w:rPr>
            <w:rFonts w:eastAsiaTheme="minorHAnsi"/>
            <w:lang w:eastAsia="en-US"/>
          </w:rPr>
          <w:t>, o que justificaria a heterogeneidade hipoteticamente citada</w:t>
        </w:r>
        <w:r>
          <w:rPr>
            <w:rFonts w:eastAsiaTheme="minorHAnsi"/>
            <w:lang w:eastAsia="en-US"/>
          </w:rPr>
          <w:t>.</w:t>
        </w:r>
      </w:ins>
      <w:del w:id="695" w:author="Autor">
        <w:r w:rsidR="00613CDA" w:rsidDel="00317926">
          <w:rPr>
            <w:rFonts w:eastAsiaTheme="minorHAnsi"/>
            <w:lang w:eastAsia="en-US"/>
          </w:rPr>
          <w:delText xml:space="preserve">O presente estudo partiu </w:delText>
        </w:r>
        <w:r w:rsidR="00613CDA" w:rsidRPr="00F43358" w:rsidDel="00317926">
          <w:rPr>
            <w:rFonts w:eastAsiaTheme="minorHAnsi"/>
            <w:lang w:eastAsia="en-US"/>
          </w:rPr>
          <w:delText>da hipótese que existe um número desproporcional de docentes homens em relação às mulheres</w:delText>
        </w:r>
        <w:r w:rsidR="00613CDA" w:rsidDel="00317926">
          <w:rPr>
            <w:rFonts w:eastAsiaTheme="minorHAnsi"/>
            <w:lang w:eastAsia="en-US"/>
          </w:rPr>
          <w:delText xml:space="preserve"> nos cursos de Ciências Econômicas das universidades federais de Minas Gerais</w:delText>
        </w:r>
        <w:r w:rsidR="00613CDA" w:rsidRPr="00F43358" w:rsidDel="00317926">
          <w:rPr>
            <w:rFonts w:eastAsiaTheme="minorHAnsi"/>
            <w:lang w:eastAsia="en-US"/>
          </w:rPr>
          <w:delText>, se</w:delText>
        </w:r>
        <w:r w:rsidR="00613CDA" w:rsidDel="00317926">
          <w:rPr>
            <w:rFonts w:eastAsiaTheme="minorHAnsi"/>
            <w:lang w:eastAsia="en-US"/>
          </w:rPr>
          <w:delText xml:space="preserve"> propondo</w:delText>
        </w:r>
      </w:del>
      <w:ins w:id="696" w:author="Autor">
        <w:del w:id="697" w:author="Autor">
          <w:r w:rsidR="00950057" w:rsidDel="00317926">
            <w:rPr>
              <w:rFonts w:eastAsiaTheme="minorHAnsi"/>
              <w:lang w:eastAsia="en-US"/>
            </w:rPr>
            <w:delText>,</w:delText>
          </w:r>
        </w:del>
      </w:ins>
      <w:del w:id="698" w:author="Autor">
        <w:r w:rsidR="00613CDA" w:rsidDel="00317926">
          <w:rPr>
            <w:rFonts w:eastAsiaTheme="minorHAnsi"/>
            <w:lang w:eastAsia="en-US"/>
          </w:rPr>
          <w:delText xml:space="preserve"> assim, </w:delText>
        </w:r>
        <w:r w:rsidR="00613CDA" w:rsidRPr="00F43358" w:rsidDel="00317926">
          <w:rPr>
            <w:rFonts w:eastAsiaTheme="minorHAnsi"/>
            <w:lang w:eastAsia="en-US"/>
          </w:rPr>
          <w:delText xml:space="preserve">a medir a produtividade desses </w:delText>
        </w:r>
      </w:del>
      <w:ins w:id="699" w:author="Autor">
        <w:del w:id="700" w:author="Autor">
          <w:r w:rsidR="00950057" w:rsidRPr="00F43358" w:rsidDel="00317926">
            <w:rPr>
              <w:rFonts w:eastAsiaTheme="minorHAnsi"/>
              <w:lang w:eastAsia="en-US"/>
            </w:rPr>
            <w:delText>des</w:delText>
          </w:r>
          <w:r w:rsidR="00950057" w:rsidDel="00317926">
            <w:rPr>
              <w:rFonts w:eastAsiaTheme="minorHAnsi"/>
              <w:lang w:eastAsia="en-US"/>
            </w:rPr>
            <w:delText>s</w:delText>
          </w:r>
          <w:r w:rsidR="00950057" w:rsidRPr="00F43358" w:rsidDel="00317926">
            <w:rPr>
              <w:rFonts w:eastAsiaTheme="minorHAnsi"/>
              <w:lang w:eastAsia="en-US"/>
            </w:rPr>
            <w:delText xml:space="preserve">es </w:delText>
          </w:r>
        </w:del>
      </w:ins>
      <w:del w:id="701" w:author="Autor">
        <w:r w:rsidR="00613CDA" w:rsidRPr="00F43358" w:rsidDel="00317926">
          <w:rPr>
            <w:rFonts w:eastAsiaTheme="minorHAnsi"/>
            <w:lang w:eastAsia="en-US"/>
          </w:rPr>
          <w:delText>docentes a partir da atividade relacionada à pesquisa (publicações em periódicos), de modo a averiguar se</w:delText>
        </w:r>
        <w:r w:rsidR="001F3EDE" w:rsidDel="00317926">
          <w:rPr>
            <w:rFonts w:eastAsiaTheme="minorHAnsi"/>
            <w:lang w:eastAsia="en-US"/>
          </w:rPr>
          <w:delText xml:space="preserve"> o gênero seria um fator que diferencia a produção científica</w:delText>
        </w:r>
        <w:r w:rsidR="00613CDA" w:rsidRPr="00F43358" w:rsidDel="00317926">
          <w:rPr>
            <w:rFonts w:eastAsiaTheme="minorHAnsi"/>
            <w:lang w:eastAsia="en-US"/>
          </w:rPr>
          <w:delText>, o que justificaria a heterogeneidade hipoteticamente citada.</w:delText>
        </w:r>
      </w:del>
    </w:p>
    <w:p w14:paraId="17357A42" w14:textId="1290B576" w:rsidR="00613CDA" w:rsidRPr="00F43358" w:rsidRDefault="00613CDA" w:rsidP="00613CDA">
      <w:pPr>
        <w:pStyle w:val="NormalWeb"/>
        <w:spacing w:beforeAutospacing="0" w:after="0" w:afterAutospacing="0" w:line="360" w:lineRule="auto"/>
        <w:ind w:firstLine="709"/>
        <w:jc w:val="both"/>
        <w:rPr>
          <w:rFonts w:eastAsiaTheme="minorHAnsi"/>
          <w:lang w:eastAsia="en-US"/>
        </w:rPr>
      </w:pPr>
      <w:r w:rsidRPr="00F43358">
        <w:rPr>
          <w:rFonts w:eastAsiaTheme="minorHAnsi"/>
          <w:lang w:eastAsia="en-US"/>
        </w:rPr>
        <w:t>Para tanto, em um primeiro momento utilizou-se de análise percentual do total de professores universitário</w:t>
      </w:r>
      <w:ins w:id="702" w:author="Autor">
        <w:r w:rsidR="00496715">
          <w:rPr>
            <w:rFonts w:eastAsiaTheme="minorHAnsi"/>
            <w:lang w:eastAsia="en-US"/>
          </w:rPr>
          <w:t>s</w:t>
        </w:r>
      </w:ins>
      <w:r w:rsidRPr="00F43358">
        <w:rPr>
          <w:rFonts w:eastAsiaTheme="minorHAnsi"/>
          <w:lang w:eastAsia="en-US"/>
        </w:rPr>
        <w:t xml:space="preserve"> </w:t>
      </w:r>
      <w:ins w:id="703" w:author="Autor">
        <w:r w:rsidR="00496715">
          <w:rPr>
            <w:rFonts w:eastAsiaTheme="minorHAnsi"/>
            <w:lang w:eastAsia="en-US"/>
          </w:rPr>
          <w:t xml:space="preserve">do curso, </w:t>
        </w:r>
      </w:ins>
      <w:del w:id="704" w:author="Autor">
        <w:r w:rsidRPr="00F43358" w:rsidDel="00496715">
          <w:rPr>
            <w:rFonts w:eastAsiaTheme="minorHAnsi"/>
            <w:lang w:eastAsia="en-US"/>
          </w:rPr>
          <w:delText xml:space="preserve">de economia, </w:delText>
        </w:r>
      </w:del>
      <w:r w:rsidRPr="00F43358">
        <w:rPr>
          <w:rFonts w:eastAsiaTheme="minorHAnsi"/>
          <w:lang w:eastAsia="en-US"/>
        </w:rPr>
        <w:t>concluindo as</w:t>
      </w:r>
      <w:r w:rsidR="009954B5">
        <w:rPr>
          <w:rFonts w:eastAsiaTheme="minorHAnsi"/>
          <w:lang w:eastAsia="en-US"/>
        </w:rPr>
        <w:t>sim que os homens representam 70</w:t>
      </w:r>
      <w:r w:rsidRPr="00F43358">
        <w:rPr>
          <w:rFonts w:eastAsiaTheme="minorHAnsi"/>
          <w:lang w:eastAsia="en-US"/>
        </w:rPr>
        <w:t>% do total desses indivíduos.</w:t>
      </w:r>
    </w:p>
    <w:p w14:paraId="799FF25E" w14:textId="77777777" w:rsidR="00613CDA" w:rsidRPr="00F43358" w:rsidRDefault="00613CDA" w:rsidP="00613CDA">
      <w:pPr>
        <w:pStyle w:val="NormalWeb"/>
        <w:spacing w:beforeAutospacing="0" w:after="0" w:afterAutospacing="0" w:line="360" w:lineRule="auto"/>
        <w:ind w:firstLine="709"/>
        <w:jc w:val="both"/>
        <w:rPr>
          <w:rFonts w:eastAsiaTheme="minorHAnsi"/>
          <w:lang w:eastAsia="en-US"/>
        </w:rPr>
      </w:pPr>
      <w:r w:rsidRPr="00F43358">
        <w:rPr>
          <w:rFonts w:eastAsiaTheme="minorHAnsi"/>
          <w:lang w:eastAsia="en-US"/>
        </w:rPr>
        <w:t xml:space="preserve">Consequentemente, através da utilização do método de mínimos quadrados ordinários (MQO), regrediu-se o índice de produtividade em relação </w:t>
      </w:r>
      <w:ins w:id="705" w:author="Autor">
        <w:r w:rsidR="00AC6C37">
          <w:rPr>
            <w:rFonts w:eastAsiaTheme="minorHAnsi"/>
            <w:lang w:eastAsia="en-US"/>
          </w:rPr>
          <w:t>a</w:t>
        </w:r>
      </w:ins>
      <w:del w:id="706" w:author="Autor">
        <w:r w:rsidRPr="00F43358" w:rsidDel="00AC6C37">
          <w:rPr>
            <w:rFonts w:eastAsiaTheme="minorHAnsi"/>
            <w:lang w:eastAsia="en-US"/>
          </w:rPr>
          <w:delText>à</w:delText>
        </w:r>
      </w:del>
      <w:r w:rsidRPr="00F43358">
        <w:rPr>
          <w:rFonts w:eastAsiaTheme="minorHAnsi"/>
          <w:lang w:eastAsia="en-US"/>
        </w:rPr>
        <w:t xml:space="preserve">s variáveis </w:t>
      </w:r>
      <w:r w:rsidR="009954B5" w:rsidRPr="007F0D1D">
        <w:t>anos de carreira, classe acadêmica</w:t>
      </w:r>
      <w:r w:rsidR="009954B5">
        <w:t>, participação em um programa de mestrado, contemplação com bolsa de produtividade nível 1 ou 2, e instituição</w:t>
      </w:r>
      <w:r w:rsidRPr="00F43358">
        <w:rPr>
          <w:rFonts w:eastAsiaTheme="minorHAnsi"/>
          <w:lang w:eastAsia="en-US"/>
        </w:rPr>
        <w:t>, sendo que a primeira apresentou-se não significativa, resultando assim</w:t>
      </w:r>
      <w:del w:id="707" w:author="Autor">
        <w:r w:rsidRPr="00F43358" w:rsidDel="00AC6C37">
          <w:rPr>
            <w:rFonts w:eastAsiaTheme="minorHAnsi"/>
            <w:lang w:eastAsia="en-US"/>
          </w:rPr>
          <w:delText>,</w:delText>
        </w:r>
      </w:del>
      <w:r w:rsidRPr="00F43358">
        <w:rPr>
          <w:rFonts w:eastAsiaTheme="minorHAnsi"/>
          <w:lang w:eastAsia="en-US"/>
        </w:rPr>
        <w:t xml:space="preserve"> que homens e mulheres pertencentes ao grupo pesquisado, não apresentam diferença na prod</w:t>
      </w:r>
      <w:r>
        <w:rPr>
          <w:rFonts w:eastAsiaTheme="minorHAnsi"/>
          <w:lang w:eastAsia="en-US"/>
        </w:rPr>
        <w:t>ução científica</w:t>
      </w:r>
      <w:r w:rsidRPr="00F43358">
        <w:rPr>
          <w:rFonts w:eastAsiaTheme="minorHAnsi"/>
          <w:lang w:eastAsia="en-US"/>
        </w:rPr>
        <w:t>.</w:t>
      </w:r>
    </w:p>
    <w:p w14:paraId="0821E96D" w14:textId="66BB63E6" w:rsidR="00613CDA" w:rsidRDefault="00613CDA" w:rsidP="00613CDA">
      <w:pPr>
        <w:pStyle w:val="NormalWeb"/>
        <w:spacing w:beforeAutospacing="0" w:after="0" w:afterAutospacing="0" w:line="360" w:lineRule="auto"/>
        <w:ind w:firstLine="709"/>
        <w:jc w:val="both"/>
        <w:rPr>
          <w:rFonts w:eastAsiaTheme="minorHAnsi"/>
          <w:lang w:eastAsia="en-US"/>
        </w:rPr>
      </w:pPr>
      <w:r w:rsidRPr="00F43358">
        <w:rPr>
          <w:rFonts w:eastAsiaTheme="minorHAnsi"/>
          <w:lang w:eastAsia="en-US"/>
        </w:rPr>
        <w:lastRenderedPageBreak/>
        <w:t>Dessa forma, constatou-se que há indício de desigualda</w:t>
      </w:r>
      <w:r>
        <w:rPr>
          <w:rFonts w:eastAsiaTheme="minorHAnsi"/>
          <w:lang w:eastAsia="en-US"/>
        </w:rPr>
        <w:t>de de gênero no corpo docente dos cursos de</w:t>
      </w:r>
      <w:r w:rsidRPr="00F43358">
        <w:rPr>
          <w:rFonts w:eastAsiaTheme="minorHAnsi"/>
          <w:lang w:eastAsia="en-US"/>
        </w:rPr>
        <w:t xml:space="preserve"> </w:t>
      </w:r>
      <w:del w:id="708" w:author="Autor">
        <w:r w:rsidRPr="00F43358" w:rsidDel="00C41D9D">
          <w:rPr>
            <w:rFonts w:eastAsiaTheme="minorHAnsi"/>
            <w:lang w:eastAsia="en-US"/>
          </w:rPr>
          <w:delText xml:space="preserve">economia </w:delText>
        </w:r>
      </w:del>
      <w:ins w:id="709" w:author="Autor">
        <w:r w:rsidR="00C41D9D">
          <w:rPr>
            <w:rFonts w:eastAsiaTheme="minorHAnsi"/>
            <w:lang w:eastAsia="en-US"/>
          </w:rPr>
          <w:t>E</w:t>
        </w:r>
        <w:r w:rsidR="00C41D9D" w:rsidRPr="00F43358">
          <w:rPr>
            <w:rFonts w:eastAsiaTheme="minorHAnsi"/>
            <w:lang w:eastAsia="en-US"/>
          </w:rPr>
          <w:t xml:space="preserve">conomia </w:t>
        </w:r>
      </w:ins>
      <w:r w:rsidRPr="00F43358">
        <w:rPr>
          <w:rFonts w:eastAsiaTheme="minorHAnsi"/>
          <w:lang w:eastAsia="en-US"/>
        </w:rPr>
        <w:t xml:space="preserve">das universidades </w:t>
      </w:r>
      <w:del w:id="710" w:author="Autor">
        <w:r w:rsidRPr="00F43358" w:rsidDel="00496715">
          <w:rPr>
            <w:rFonts w:eastAsiaTheme="minorHAnsi"/>
            <w:lang w:eastAsia="en-US"/>
          </w:rPr>
          <w:delText xml:space="preserve">públicas </w:delText>
        </w:r>
      </w:del>
      <w:ins w:id="711" w:author="Autor">
        <w:r w:rsidR="00496715">
          <w:rPr>
            <w:rFonts w:eastAsiaTheme="minorHAnsi"/>
            <w:lang w:eastAsia="en-US"/>
          </w:rPr>
          <w:t>federias</w:t>
        </w:r>
        <w:r w:rsidR="00496715" w:rsidRPr="00F43358">
          <w:rPr>
            <w:rFonts w:eastAsiaTheme="minorHAnsi"/>
            <w:lang w:eastAsia="en-US"/>
          </w:rPr>
          <w:t xml:space="preserve"> </w:t>
        </w:r>
      </w:ins>
      <w:r w:rsidRPr="00F43358">
        <w:rPr>
          <w:rFonts w:eastAsiaTheme="minorHAnsi"/>
          <w:lang w:eastAsia="en-US"/>
        </w:rPr>
        <w:t>de Minas Gerais.  Entre</w:t>
      </w:r>
      <w:r w:rsidR="001F3EDE">
        <w:rPr>
          <w:rFonts w:eastAsiaTheme="minorHAnsi"/>
          <w:lang w:eastAsia="en-US"/>
        </w:rPr>
        <w:t xml:space="preserve">tanto, não </w:t>
      </w:r>
      <w:ins w:id="712" w:author="Autor">
        <w:r w:rsidR="00C41D9D">
          <w:rPr>
            <w:rFonts w:eastAsiaTheme="minorHAnsi"/>
            <w:lang w:eastAsia="en-US"/>
          </w:rPr>
          <w:t xml:space="preserve">se </w:t>
        </w:r>
      </w:ins>
      <w:r w:rsidR="001F3EDE">
        <w:rPr>
          <w:rFonts w:eastAsiaTheme="minorHAnsi"/>
          <w:lang w:eastAsia="en-US"/>
        </w:rPr>
        <w:t>po</w:t>
      </w:r>
      <w:r w:rsidRPr="00F43358">
        <w:rPr>
          <w:rFonts w:eastAsiaTheme="minorHAnsi"/>
          <w:lang w:eastAsia="en-US"/>
        </w:rPr>
        <w:t>de</w:t>
      </w:r>
      <w:del w:id="713" w:author="Autor">
        <w:r w:rsidRPr="00F43358" w:rsidDel="00C41D9D">
          <w:rPr>
            <w:rFonts w:eastAsiaTheme="minorHAnsi"/>
            <w:lang w:eastAsia="en-US"/>
          </w:rPr>
          <w:delText>-se</w:delText>
        </w:r>
      </w:del>
      <w:r w:rsidRPr="00F43358">
        <w:rPr>
          <w:rFonts w:eastAsiaTheme="minorHAnsi"/>
          <w:lang w:eastAsia="en-US"/>
        </w:rPr>
        <w:t xml:space="preserve"> afirmar que essa situação é um caso confirmado de desigualdade de gênero, posto que, </w:t>
      </w:r>
      <w:r>
        <w:rPr>
          <w:rFonts w:eastAsiaTheme="minorHAnsi"/>
          <w:lang w:eastAsia="en-US"/>
        </w:rPr>
        <w:t>mesmo que a produção científica não tenha sido determinante para explicar a desproporção de homens e mulheres no campo estudado, outros fatores podem influenciar nesse</w:t>
      </w:r>
      <w:r w:rsidRPr="00F43358">
        <w:rPr>
          <w:rFonts w:eastAsiaTheme="minorHAnsi"/>
          <w:lang w:eastAsia="en-US"/>
        </w:rPr>
        <w:t xml:space="preserve"> desequilíbrio</w:t>
      </w:r>
      <w:r>
        <w:rPr>
          <w:rFonts w:eastAsiaTheme="minorHAnsi"/>
          <w:lang w:eastAsia="en-US"/>
        </w:rPr>
        <w:t xml:space="preserve"> de gênero, como a própria escolha dos indivíduos em ingressar no curso de Ciências Econômicas, bem como sua persistência na pós-graduação, até à prestação do concurso público. Assim, seria necessário analisar a proporção de mulheres e homens desde a graduação, de forma a expandir a discussão a respeito da composição do corpo docente dos cursos de Economia das universidades federais de M</w:t>
      </w:r>
      <w:r w:rsidR="001F3EDE">
        <w:rPr>
          <w:rFonts w:eastAsiaTheme="minorHAnsi"/>
          <w:lang w:eastAsia="en-US"/>
        </w:rPr>
        <w:t xml:space="preserve">inas </w:t>
      </w:r>
      <w:r>
        <w:rPr>
          <w:rFonts w:eastAsiaTheme="minorHAnsi"/>
          <w:lang w:eastAsia="en-US"/>
        </w:rPr>
        <w:t>G</w:t>
      </w:r>
      <w:r w:rsidR="001F3EDE">
        <w:rPr>
          <w:rFonts w:eastAsiaTheme="minorHAnsi"/>
          <w:lang w:eastAsia="en-US"/>
        </w:rPr>
        <w:t>erais</w:t>
      </w:r>
      <w:r>
        <w:rPr>
          <w:rFonts w:eastAsiaTheme="minorHAnsi"/>
          <w:lang w:eastAsia="en-US"/>
        </w:rPr>
        <w:t>, quando se leva em consideração o gênero dos professores.</w:t>
      </w:r>
    </w:p>
    <w:p w14:paraId="1804B605" w14:textId="15F8EFD4" w:rsidR="00613CDA" w:rsidRDefault="00613CDA" w:rsidP="001F3EDE">
      <w:pPr>
        <w:pStyle w:val="NormalWeb"/>
        <w:spacing w:beforeAutospacing="0" w:after="0" w:afterAutospacing="0" w:line="360" w:lineRule="auto"/>
        <w:ind w:firstLine="709"/>
        <w:jc w:val="both"/>
        <w:rPr>
          <w:rFonts w:eastAsiaTheme="minorHAnsi"/>
          <w:lang w:eastAsia="en-US"/>
        </w:rPr>
      </w:pPr>
      <w:r>
        <w:rPr>
          <w:rFonts w:eastAsiaTheme="minorHAnsi"/>
          <w:lang w:eastAsia="en-US"/>
        </w:rPr>
        <w:t>O presente trabalho também apresent</w:t>
      </w:r>
      <w:ins w:id="714" w:author="Autor">
        <w:r w:rsidR="00496715">
          <w:rPr>
            <w:rFonts w:eastAsiaTheme="minorHAnsi"/>
            <w:lang w:eastAsia="en-US"/>
          </w:rPr>
          <w:t xml:space="preserve">a </w:t>
        </w:r>
      </w:ins>
      <w:del w:id="715" w:author="Autor">
        <w:r w:rsidDel="00496715">
          <w:rPr>
            <w:rFonts w:eastAsiaTheme="minorHAnsi"/>
            <w:lang w:eastAsia="en-US"/>
          </w:rPr>
          <w:delText xml:space="preserve">ou </w:delText>
        </w:r>
      </w:del>
      <w:r>
        <w:rPr>
          <w:rFonts w:eastAsiaTheme="minorHAnsi"/>
          <w:lang w:eastAsia="en-US"/>
        </w:rPr>
        <w:t>algumas limitações, como por exemplo, ao pesquisar a produção dos docentes, focou-se apenas em uma área de atuação, não analisando assim a produção dos docentes no que se refere à atividade de extensão, ensino e administração; sendo interessante, portanto, incorporar tais inve</w:t>
      </w:r>
      <w:r w:rsidR="001F3EDE">
        <w:rPr>
          <w:rFonts w:eastAsiaTheme="minorHAnsi"/>
          <w:lang w:eastAsia="en-US"/>
        </w:rPr>
        <w:t xml:space="preserve">stigações a futuros trabalhos. </w:t>
      </w:r>
      <w:r w:rsidR="00C107E3">
        <w:rPr>
          <w:rFonts w:eastAsiaTheme="minorHAnsi"/>
          <w:lang w:eastAsia="en-US"/>
        </w:rPr>
        <w:t xml:space="preserve">Ademais, </w:t>
      </w:r>
      <w:r>
        <w:rPr>
          <w:rFonts w:eastAsiaTheme="minorHAnsi"/>
          <w:lang w:eastAsia="en-US"/>
        </w:rPr>
        <w:t>há mais vari</w:t>
      </w:r>
      <w:r w:rsidR="003059AE">
        <w:rPr>
          <w:rFonts w:eastAsiaTheme="minorHAnsi"/>
          <w:lang w:eastAsia="en-US"/>
        </w:rPr>
        <w:t>áveis que podem ser inseridas</w:t>
      </w:r>
      <w:r>
        <w:rPr>
          <w:rFonts w:eastAsiaTheme="minorHAnsi"/>
          <w:lang w:eastAsia="en-US"/>
        </w:rPr>
        <w:t xml:space="preserve"> de forma a obter um melhor ajustamento do modelo</w:t>
      </w:r>
      <w:r w:rsidR="008571EB">
        <w:rPr>
          <w:rFonts w:eastAsiaTheme="minorHAnsi"/>
          <w:lang w:eastAsia="en-US"/>
        </w:rPr>
        <w:t xml:space="preserve"> - </w:t>
      </w:r>
      <w:r w:rsidR="001675DF">
        <w:rPr>
          <w:rFonts w:eastAsiaTheme="minorHAnsi"/>
          <w:lang w:eastAsia="en-US"/>
        </w:rPr>
        <w:t>como uma que capte a</w:t>
      </w:r>
      <w:r>
        <w:rPr>
          <w:rFonts w:eastAsiaTheme="minorHAnsi"/>
          <w:lang w:eastAsia="en-US"/>
        </w:rPr>
        <w:t xml:space="preserve"> rede </w:t>
      </w:r>
      <w:r w:rsidR="00C107E3">
        <w:rPr>
          <w:rFonts w:eastAsiaTheme="minorHAnsi"/>
          <w:lang w:eastAsia="en-US"/>
        </w:rPr>
        <w:t>informal dos indivíduos</w:t>
      </w:r>
      <w:r>
        <w:rPr>
          <w:rFonts w:eastAsiaTheme="minorHAnsi"/>
          <w:lang w:eastAsia="en-US"/>
        </w:rPr>
        <w:t xml:space="preserve">, bem como uma variável que mensure </w:t>
      </w:r>
      <w:r w:rsidR="00E82E07">
        <w:rPr>
          <w:rFonts w:eastAsiaTheme="minorHAnsi"/>
          <w:lang w:eastAsia="en-US"/>
        </w:rPr>
        <w:t>o impacto de se ter</w:t>
      </w:r>
      <w:r>
        <w:rPr>
          <w:rFonts w:eastAsiaTheme="minorHAnsi"/>
          <w:lang w:eastAsia="en-US"/>
        </w:rPr>
        <w:t xml:space="preserve"> filhos </w:t>
      </w:r>
      <w:r w:rsidR="008571EB">
        <w:rPr>
          <w:rFonts w:eastAsiaTheme="minorHAnsi"/>
          <w:lang w:eastAsia="en-US"/>
        </w:rPr>
        <w:t xml:space="preserve">pequenos - que não foram incorporadas no trabalho por não estarem disponíveis, sendo necessário a aplicação de questionários.  </w:t>
      </w:r>
    </w:p>
    <w:p w14:paraId="07C792DF" w14:textId="0BD9D8A4" w:rsidR="00792C67" w:rsidRDefault="00613CDA" w:rsidP="00613CDA">
      <w:pPr>
        <w:spacing w:after="0" w:line="360" w:lineRule="auto"/>
        <w:ind w:firstLine="709"/>
        <w:jc w:val="both"/>
        <w:rPr>
          <w:rFonts w:ascii="Times New Roman" w:hAnsi="Times New Roman" w:cs="Times New Roman"/>
          <w:sz w:val="24"/>
          <w:szCs w:val="24"/>
        </w:rPr>
      </w:pPr>
      <w:r w:rsidRPr="00FD260A">
        <w:rPr>
          <w:rFonts w:ascii="Times New Roman" w:hAnsi="Times New Roman" w:cs="Times New Roman"/>
          <w:sz w:val="24"/>
          <w:szCs w:val="24"/>
        </w:rPr>
        <w:t xml:space="preserve">Apesar </w:t>
      </w:r>
      <w:del w:id="716" w:author="Autor">
        <w:r w:rsidRPr="00FD260A" w:rsidDel="00C41D9D">
          <w:rPr>
            <w:rFonts w:ascii="Times New Roman" w:hAnsi="Times New Roman" w:cs="Times New Roman"/>
            <w:sz w:val="24"/>
            <w:szCs w:val="24"/>
          </w:rPr>
          <w:delText xml:space="preserve">destas </w:delText>
        </w:r>
      </w:del>
      <w:ins w:id="717" w:author="Autor">
        <w:r w:rsidR="00C41D9D" w:rsidRPr="00FD260A">
          <w:rPr>
            <w:rFonts w:ascii="Times New Roman" w:hAnsi="Times New Roman" w:cs="Times New Roman"/>
            <w:sz w:val="24"/>
            <w:szCs w:val="24"/>
          </w:rPr>
          <w:t>des</w:t>
        </w:r>
        <w:r w:rsidR="00C41D9D">
          <w:rPr>
            <w:rFonts w:ascii="Times New Roman" w:hAnsi="Times New Roman" w:cs="Times New Roman"/>
            <w:sz w:val="24"/>
            <w:szCs w:val="24"/>
          </w:rPr>
          <w:t>s</w:t>
        </w:r>
        <w:r w:rsidR="00C41D9D" w:rsidRPr="00FD260A">
          <w:rPr>
            <w:rFonts w:ascii="Times New Roman" w:hAnsi="Times New Roman" w:cs="Times New Roman"/>
            <w:sz w:val="24"/>
            <w:szCs w:val="24"/>
          </w:rPr>
          <w:t xml:space="preserve">as </w:t>
        </w:r>
      </w:ins>
      <w:r w:rsidRPr="00FD260A">
        <w:rPr>
          <w:rFonts w:ascii="Times New Roman" w:hAnsi="Times New Roman" w:cs="Times New Roman"/>
          <w:sz w:val="24"/>
          <w:szCs w:val="24"/>
        </w:rPr>
        <w:t xml:space="preserve">limitações, tem-se que os trabalhos como </w:t>
      </w:r>
      <w:r w:rsidR="001F3EDE">
        <w:rPr>
          <w:rFonts w:ascii="Times New Roman" w:hAnsi="Times New Roman" w:cs="Times New Roman"/>
          <w:sz w:val="24"/>
          <w:szCs w:val="24"/>
        </w:rPr>
        <w:t xml:space="preserve">o </w:t>
      </w:r>
      <w:r w:rsidRPr="00FD260A">
        <w:rPr>
          <w:rFonts w:ascii="Times New Roman" w:hAnsi="Times New Roman" w:cs="Times New Roman"/>
          <w:sz w:val="24"/>
          <w:szCs w:val="24"/>
        </w:rPr>
        <w:t>aqui rea</w:t>
      </w:r>
      <w:r w:rsidR="001F3EDE">
        <w:rPr>
          <w:rFonts w:ascii="Times New Roman" w:hAnsi="Times New Roman" w:cs="Times New Roman"/>
          <w:sz w:val="24"/>
          <w:szCs w:val="24"/>
        </w:rPr>
        <w:t>lizado são de grande relevância, uma vez que</w:t>
      </w:r>
      <w:r w:rsidRPr="00FD260A">
        <w:rPr>
          <w:rFonts w:ascii="Times New Roman" w:hAnsi="Times New Roman" w:cs="Times New Roman"/>
          <w:sz w:val="24"/>
          <w:szCs w:val="24"/>
        </w:rPr>
        <w:t xml:space="preserve"> buscam</w:t>
      </w:r>
      <w:r>
        <w:rPr>
          <w:rFonts w:ascii="Times New Roman" w:hAnsi="Times New Roman" w:cs="Times New Roman"/>
          <w:sz w:val="24"/>
          <w:szCs w:val="24"/>
        </w:rPr>
        <w:t xml:space="preserve"> contribuir para a literatura que aborda a temática a respeito da relação entre produção cientifica e gênero, bem como auxilia a </w:t>
      </w:r>
      <w:r w:rsidRPr="00FD260A">
        <w:rPr>
          <w:rFonts w:ascii="Times New Roman" w:hAnsi="Times New Roman" w:cs="Times New Roman"/>
          <w:sz w:val="24"/>
          <w:szCs w:val="24"/>
        </w:rPr>
        <w:t>direcionar políticas públicas para áreas onde minoria</w:t>
      </w:r>
      <w:r w:rsidR="000B0B29">
        <w:rPr>
          <w:rFonts w:ascii="Times New Roman" w:hAnsi="Times New Roman" w:cs="Times New Roman"/>
          <w:sz w:val="24"/>
          <w:szCs w:val="24"/>
        </w:rPr>
        <w:t xml:space="preserve">s </w:t>
      </w:r>
      <w:r w:rsidRPr="00FD260A">
        <w:rPr>
          <w:rFonts w:ascii="Times New Roman" w:hAnsi="Times New Roman" w:cs="Times New Roman"/>
          <w:sz w:val="24"/>
          <w:szCs w:val="24"/>
        </w:rPr>
        <w:t xml:space="preserve">não conseguiram grande inserção, restando constatar se tais características, por si só, constituem barreiras </w:t>
      </w:r>
      <w:ins w:id="718" w:author="Autor">
        <w:r w:rsidR="004D33C5">
          <w:rPr>
            <w:rFonts w:ascii="Times New Roman" w:hAnsi="Times New Roman" w:cs="Times New Roman"/>
            <w:sz w:val="24"/>
            <w:szCs w:val="24"/>
          </w:rPr>
          <w:t>à</w:t>
        </w:r>
      </w:ins>
      <w:del w:id="719" w:author="Autor">
        <w:r w:rsidRPr="00FD260A" w:rsidDel="004D33C5">
          <w:rPr>
            <w:rFonts w:ascii="Times New Roman" w:hAnsi="Times New Roman" w:cs="Times New Roman"/>
            <w:sz w:val="24"/>
            <w:szCs w:val="24"/>
          </w:rPr>
          <w:delText>à</w:delText>
        </w:r>
      </w:del>
      <w:r w:rsidRPr="00FD260A">
        <w:rPr>
          <w:rFonts w:ascii="Times New Roman" w:hAnsi="Times New Roman" w:cs="Times New Roman"/>
          <w:sz w:val="24"/>
          <w:szCs w:val="24"/>
        </w:rPr>
        <w:t xml:space="preserve"> incorporação desses indivíduos no mercado de trabalho. </w:t>
      </w:r>
    </w:p>
    <w:p w14:paraId="59B280AB" w14:textId="438BB96B" w:rsidR="0027602D" w:rsidRDefault="0027602D">
      <w:pPr>
        <w:rPr>
          <w:ins w:id="720" w:author="Autor"/>
          <w:rFonts w:ascii="Times New Roman" w:hAnsi="Times New Roman" w:cs="Times New Roman"/>
          <w:sz w:val="24"/>
          <w:szCs w:val="24"/>
        </w:rPr>
      </w:pPr>
      <w:ins w:id="721" w:author="Autor">
        <w:r>
          <w:rPr>
            <w:rFonts w:ascii="Times New Roman" w:hAnsi="Times New Roman" w:cs="Times New Roman"/>
            <w:sz w:val="24"/>
            <w:szCs w:val="24"/>
          </w:rPr>
          <w:br w:type="page"/>
        </w:r>
      </w:ins>
    </w:p>
    <w:p w14:paraId="62551BC1" w14:textId="77777777" w:rsidR="0051274C" w:rsidDel="0027602D" w:rsidRDefault="0051274C">
      <w:pPr>
        <w:rPr>
          <w:ins w:id="722" w:author="Autor"/>
          <w:del w:id="723" w:author="Autor"/>
          <w:rFonts w:ascii="Times New Roman" w:hAnsi="Times New Roman" w:cs="Times New Roman"/>
          <w:sz w:val="24"/>
          <w:szCs w:val="24"/>
        </w:rPr>
        <w:pPrChange w:id="724" w:author="Raniela" w:date="2018-08-06T23:44:00Z">
          <w:pPr>
            <w:spacing w:after="0" w:line="360" w:lineRule="auto"/>
            <w:ind w:firstLine="709"/>
            <w:jc w:val="both"/>
          </w:pPr>
        </w:pPrChange>
      </w:pPr>
    </w:p>
    <w:p w14:paraId="2FFF0E58" w14:textId="0A80B19F" w:rsidR="0051274C" w:rsidDel="0027602D" w:rsidRDefault="0051274C">
      <w:pPr>
        <w:rPr>
          <w:ins w:id="725" w:author="Autor"/>
          <w:del w:id="726" w:author="Autor"/>
          <w:rFonts w:ascii="Times New Roman" w:hAnsi="Times New Roman" w:cs="Times New Roman"/>
          <w:sz w:val="24"/>
          <w:szCs w:val="24"/>
        </w:rPr>
        <w:pPrChange w:id="727" w:author="Raniela" w:date="2018-08-06T23:44:00Z">
          <w:pPr>
            <w:spacing w:after="0" w:line="360" w:lineRule="auto"/>
            <w:ind w:firstLine="709"/>
            <w:jc w:val="both"/>
          </w:pPr>
        </w:pPrChange>
      </w:pPr>
    </w:p>
    <w:p w14:paraId="66D600DC" w14:textId="062ADA63" w:rsidR="0051274C" w:rsidDel="0027602D" w:rsidRDefault="0051274C">
      <w:pPr>
        <w:rPr>
          <w:ins w:id="728" w:author="Autor"/>
          <w:del w:id="729" w:author="Autor"/>
          <w:rFonts w:ascii="Times New Roman" w:hAnsi="Times New Roman" w:cs="Times New Roman"/>
          <w:sz w:val="24"/>
          <w:szCs w:val="24"/>
        </w:rPr>
        <w:pPrChange w:id="730" w:author="Raniela" w:date="2018-08-06T23:44:00Z">
          <w:pPr>
            <w:spacing w:after="0" w:line="360" w:lineRule="auto"/>
            <w:ind w:firstLine="709"/>
            <w:jc w:val="both"/>
          </w:pPr>
        </w:pPrChange>
      </w:pPr>
    </w:p>
    <w:p w14:paraId="3AEBEF49" w14:textId="3508AF3A" w:rsidR="0051274C" w:rsidDel="0027602D" w:rsidRDefault="0051274C">
      <w:pPr>
        <w:rPr>
          <w:ins w:id="731" w:author="Autor"/>
          <w:del w:id="732" w:author="Autor"/>
          <w:rFonts w:ascii="Times New Roman" w:hAnsi="Times New Roman" w:cs="Times New Roman"/>
          <w:sz w:val="24"/>
          <w:szCs w:val="24"/>
        </w:rPr>
        <w:pPrChange w:id="733" w:author="Raniela" w:date="2018-08-06T23:44:00Z">
          <w:pPr>
            <w:spacing w:after="0" w:line="360" w:lineRule="auto"/>
            <w:ind w:firstLine="709"/>
            <w:jc w:val="both"/>
          </w:pPr>
        </w:pPrChange>
      </w:pPr>
    </w:p>
    <w:p w14:paraId="08478490" w14:textId="293724CE" w:rsidR="0051274C" w:rsidDel="0027602D" w:rsidRDefault="0051274C">
      <w:pPr>
        <w:rPr>
          <w:ins w:id="734" w:author="Autor"/>
          <w:del w:id="735" w:author="Autor"/>
          <w:rFonts w:ascii="Times New Roman" w:hAnsi="Times New Roman" w:cs="Times New Roman"/>
          <w:sz w:val="24"/>
          <w:szCs w:val="24"/>
        </w:rPr>
        <w:pPrChange w:id="736" w:author="Raniela" w:date="2018-08-06T23:44:00Z">
          <w:pPr>
            <w:spacing w:after="0" w:line="360" w:lineRule="auto"/>
            <w:ind w:firstLine="709"/>
            <w:jc w:val="both"/>
          </w:pPr>
        </w:pPrChange>
      </w:pPr>
    </w:p>
    <w:p w14:paraId="0E5A1935" w14:textId="77777777" w:rsidR="00792C67" w:rsidDel="0051274C" w:rsidRDefault="00792C67">
      <w:pPr>
        <w:rPr>
          <w:del w:id="737" w:author="Autor"/>
          <w:rFonts w:ascii="Times New Roman" w:hAnsi="Times New Roman" w:cs="Times New Roman"/>
          <w:sz w:val="24"/>
          <w:szCs w:val="24"/>
        </w:rPr>
      </w:pPr>
      <w:del w:id="738" w:author="Autor">
        <w:r w:rsidDel="0051274C">
          <w:rPr>
            <w:rFonts w:ascii="Times New Roman" w:hAnsi="Times New Roman" w:cs="Times New Roman"/>
            <w:sz w:val="24"/>
            <w:szCs w:val="24"/>
          </w:rPr>
          <w:br w:type="page"/>
        </w:r>
      </w:del>
    </w:p>
    <w:p w14:paraId="3185AF77" w14:textId="77777777" w:rsidR="00613CDA" w:rsidDel="0051274C" w:rsidRDefault="00613CDA" w:rsidP="00613CDA">
      <w:pPr>
        <w:spacing w:after="0" w:line="360" w:lineRule="auto"/>
        <w:ind w:firstLine="709"/>
        <w:jc w:val="both"/>
        <w:rPr>
          <w:del w:id="739" w:author="Autor"/>
          <w:rFonts w:ascii="Times New Roman" w:hAnsi="Times New Roman" w:cs="Times New Roman"/>
          <w:sz w:val="24"/>
          <w:szCs w:val="24"/>
        </w:rPr>
      </w:pPr>
    </w:p>
    <w:p w14:paraId="70A93E52" w14:textId="7616ABCD" w:rsidR="000D584F" w:rsidDel="0027602D" w:rsidRDefault="000D584F">
      <w:pPr>
        <w:rPr>
          <w:del w:id="740" w:author="Autor"/>
          <w:rFonts w:ascii="Times New Roman" w:hAnsi="Times New Roman" w:cs="Times New Roman"/>
          <w:sz w:val="24"/>
          <w:szCs w:val="24"/>
        </w:rPr>
        <w:pPrChange w:id="741" w:author="Raniela" w:date="2018-08-06T23:44:00Z">
          <w:pPr>
            <w:spacing w:after="0" w:line="360" w:lineRule="auto"/>
            <w:ind w:firstLine="709"/>
            <w:jc w:val="both"/>
          </w:pPr>
        </w:pPrChange>
      </w:pPr>
    </w:p>
    <w:p w14:paraId="27C8C4AE" w14:textId="77777777" w:rsidR="000D584F" w:rsidRPr="00776519" w:rsidRDefault="000D584F" w:rsidP="000D584F">
      <w:pPr>
        <w:spacing w:after="0" w:line="360" w:lineRule="auto"/>
        <w:jc w:val="both"/>
        <w:rPr>
          <w:ins w:id="742" w:author="Autor"/>
          <w:rFonts w:ascii="Times New Roman" w:hAnsi="Times New Roman" w:cs="Times New Roman"/>
          <w:b/>
          <w:sz w:val="24"/>
          <w:szCs w:val="24"/>
          <w:lang w:val="en-US"/>
          <w:rPrChange w:id="743" w:author="Autor">
            <w:rPr>
              <w:ins w:id="744" w:author="Autor"/>
              <w:rFonts w:ascii="Times New Roman" w:hAnsi="Times New Roman" w:cs="Times New Roman"/>
              <w:b/>
              <w:sz w:val="24"/>
              <w:szCs w:val="24"/>
            </w:rPr>
          </w:rPrChange>
        </w:rPr>
      </w:pPr>
      <w:r w:rsidRPr="00776519">
        <w:rPr>
          <w:rFonts w:ascii="Times New Roman" w:hAnsi="Times New Roman" w:cs="Times New Roman"/>
          <w:b/>
          <w:sz w:val="24"/>
          <w:szCs w:val="24"/>
          <w:lang w:val="en-US"/>
          <w:rPrChange w:id="745" w:author="Autor">
            <w:rPr>
              <w:rFonts w:ascii="Times New Roman" w:hAnsi="Times New Roman" w:cs="Times New Roman"/>
              <w:b/>
              <w:sz w:val="24"/>
              <w:szCs w:val="24"/>
            </w:rPr>
          </w:rPrChange>
        </w:rPr>
        <w:t>REFERÊNCIAS BIBLIOGRÁFICAS</w:t>
      </w:r>
    </w:p>
    <w:p w14:paraId="19305FA2" w14:textId="77777777" w:rsidR="005977C1" w:rsidRPr="00776519" w:rsidRDefault="005977C1" w:rsidP="000D584F">
      <w:pPr>
        <w:spacing w:after="0" w:line="360" w:lineRule="auto"/>
        <w:jc w:val="both"/>
        <w:rPr>
          <w:ins w:id="746" w:author="Autor"/>
          <w:rFonts w:ascii="Times New Roman" w:hAnsi="Times New Roman" w:cs="Times New Roman"/>
          <w:b/>
          <w:sz w:val="24"/>
          <w:szCs w:val="24"/>
          <w:lang w:val="en-US"/>
          <w:rPrChange w:id="747" w:author="Autor">
            <w:rPr>
              <w:ins w:id="748" w:author="Autor"/>
              <w:rFonts w:ascii="Times New Roman" w:hAnsi="Times New Roman" w:cs="Times New Roman"/>
              <w:b/>
              <w:sz w:val="24"/>
              <w:szCs w:val="24"/>
            </w:rPr>
          </w:rPrChange>
        </w:rPr>
      </w:pPr>
    </w:p>
    <w:p w14:paraId="6FD18857" w14:textId="42F1C5D4" w:rsidR="005977C1" w:rsidRDefault="005977C1" w:rsidP="00776519">
      <w:pPr>
        <w:spacing w:after="0" w:line="240" w:lineRule="auto"/>
        <w:jc w:val="both"/>
        <w:rPr>
          <w:ins w:id="749" w:author="Autor"/>
          <w:rFonts w:ascii="Times New Roman" w:hAnsi="Times New Roman" w:cs="Times New Roman"/>
          <w:sz w:val="24"/>
          <w:szCs w:val="24"/>
        </w:rPr>
        <w:pPrChange w:id="750" w:author="Autor">
          <w:pPr>
            <w:spacing w:after="0" w:line="360" w:lineRule="auto"/>
            <w:jc w:val="both"/>
          </w:pPr>
        </w:pPrChange>
      </w:pPr>
      <w:ins w:id="751" w:author="Autor">
        <w:r w:rsidRPr="00776519">
          <w:rPr>
            <w:rFonts w:ascii="Times New Roman" w:hAnsi="Times New Roman" w:cs="Times New Roman"/>
            <w:sz w:val="24"/>
            <w:szCs w:val="24"/>
            <w:lang w:val="en-US"/>
            <w:rPrChange w:id="752" w:author="Autor">
              <w:rPr>
                <w:rFonts w:ascii="Times New Roman" w:hAnsi="Times New Roman" w:cs="Times New Roman"/>
                <w:sz w:val="24"/>
                <w:szCs w:val="24"/>
              </w:rPr>
            </w:rPrChange>
          </w:rPr>
          <w:t xml:space="preserve">BECKER, G. S. </w:t>
        </w:r>
        <w:r w:rsidRPr="00776519">
          <w:rPr>
            <w:rFonts w:ascii="Times New Roman" w:hAnsi="Times New Roman" w:cs="Times New Roman"/>
            <w:b/>
            <w:iCs/>
            <w:sz w:val="24"/>
            <w:szCs w:val="24"/>
            <w:lang w:val="en-US"/>
            <w:rPrChange w:id="753" w:author="Autor">
              <w:rPr>
                <w:rFonts w:ascii="Times New Roman" w:hAnsi="Times New Roman" w:cs="Times New Roman"/>
                <w:i/>
                <w:iCs/>
                <w:sz w:val="24"/>
                <w:szCs w:val="24"/>
              </w:rPr>
            </w:rPrChange>
          </w:rPr>
          <w:t>The economics of discrimination</w:t>
        </w:r>
        <w:r w:rsidRPr="00776519">
          <w:rPr>
            <w:rFonts w:ascii="Times New Roman" w:hAnsi="Times New Roman" w:cs="Times New Roman"/>
            <w:sz w:val="24"/>
            <w:szCs w:val="24"/>
            <w:lang w:val="en-US"/>
            <w:rPrChange w:id="754" w:author="Autor">
              <w:rPr>
                <w:rFonts w:ascii="Times New Roman" w:hAnsi="Times New Roman" w:cs="Times New Roman"/>
                <w:sz w:val="24"/>
                <w:szCs w:val="24"/>
              </w:rPr>
            </w:rPrChange>
          </w:rPr>
          <w:t xml:space="preserve">. University of Chicago Press. </w:t>
        </w:r>
        <w:r w:rsidRPr="00D8770F">
          <w:rPr>
            <w:rFonts w:ascii="Times New Roman" w:hAnsi="Times New Roman" w:cs="Times New Roman"/>
            <w:sz w:val="24"/>
            <w:szCs w:val="24"/>
          </w:rPr>
          <w:t>Chicago, IL, 1957.</w:t>
        </w:r>
      </w:ins>
    </w:p>
    <w:p w14:paraId="503F3BEB" w14:textId="77777777" w:rsidR="005977C1" w:rsidRPr="00776519" w:rsidRDefault="005977C1" w:rsidP="00776519">
      <w:pPr>
        <w:spacing w:after="0" w:line="240" w:lineRule="auto"/>
        <w:jc w:val="both"/>
        <w:rPr>
          <w:rFonts w:ascii="Times New Roman" w:hAnsi="Times New Roman" w:cs="Times New Roman"/>
          <w:sz w:val="24"/>
          <w:szCs w:val="24"/>
          <w:rPrChange w:id="755" w:author="Autor">
            <w:rPr>
              <w:rFonts w:ascii="Times New Roman" w:hAnsi="Times New Roman" w:cs="Times New Roman"/>
              <w:b/>
              <w:sz w:val="24"/>
              <w:szCs w:val="24"/>
            </w:rPr>
          </w:rPrChange>
        </w:rPr>
        <w:pPrChange w:id="756" w:author="Autor">
          <w:pPr>
            <w:spacing w:after="0" w:line="360" w:lineRule="auto"/>
            <w:jc w:val="both"/>
          </w:pPr>
        </w:pPrChange>
      </w:pPr>
    </w:p>
    <w:p w14:paraId="5C2E0879" w14:textId="77777777" w:rsidR="009D25C3" w:rsidRDefault="004B7E8E" w:rsidP="004B7E8E">
      <w:pPr>
        <w:spacing w:after="0" w:line="240" w:lineRule="auto"/>
        <w:jc w:val="both"/>
        <w:rPr>
          <w:rFonts w:ascii="Times New Roman" w:hAnsi="Times New Roman" w:cs="Times New Roman"/>
          <w:iCs/>
          <w:sz w:val="24"/>
          <w:szCs w:val="24"/>
        </w:rPr>
      </w:pPr>
      <w:r w:rsidRPr="00AF0B6B">
        <w:rPr>
          <w:rFonts w:ascii="Times New Roman" w:hAnsi="Times New Roman" w:cs="Times New Roman"/>
          <w:iCs/>
          <w:sz w:val="24"/>
          <w:szCs w:val="24"/>
        </w:rPr>
        <w:t xml:space="preserve">BIRNFELD, C. A. H; COSTA, E. D. P. </w:t>
      </w:r>
      <w:r w:rsidRPr="00AF0B6B">
        <w:rPr>
          <w:rFonts w:ascii="Times New Roman" w:hAnsi="Times New Roman" w:cs="Times New Roman"/>
          <w:b/>
          <w:iCs/>
          <w:sz w:val="24"/>
          <w:szCs w:val="24"/>
        </w:rPr>
        <w:t xml:space="preserve">A carreira docente federal do ensino superior brasileiro e suas inconstitucionalidades - 25 anos de incertezas. </w:t>
      </w:r>
      <w:r w:rsidRPr="00AF0B6B">
        <w:rPr>
          <w:rFonts w:ascii="Times New Roman" w:hAnsi="Times New Roman" w:cs="Times New Roman"/>
          <w:iCs/>
          <w:sz w:val="24"/>
          <w:szCs w:val="24"/>
        </w:rPr>
        <w:t>Repositório Institucional da Universidade Federal do Rio Grande (RI FURG), 2012. Disponível em: &lt;</w:t>
      </w:r>
      <w:r w:rsidRPr="00AF0B6B">
        <w:rPr>
          <w:rFonts w:ascii="Times New Roman" w:hAnsi="Times New Roman" w:cs="Times New Roman"/>
          <w:sz w:val="24"/>
          <w:szCs w:val="24"/>
        </w:rPr>
        <w:t xml:space="preserve"> </w:t>
      </w:r>
      <w:r w:rsidRPr="00AF0B6B">
        <w:rPr>
          <w:rFonts w:ascii="Times New Roman" w:hAnsi="Times New Roman" w:cs="Times New Roman"/>
          <w:iCs/>
          <w:sz w:val="24"/>
          <w:szCs w:val="24"/>
        </w:rPr>
        <w:t>http://repositorio.furg.br/handle/1/5281&gt;. Acesso em: 08/11/2016.</w:t>
      </w:r>
    </w:p>
    <w:p w14:paraId="6D07EBD0" w14:textId="77777777" w:rsidR="00B806D0" w:rsidRPr="004B7E8E" w:rsidRDefault="00B806D0" w:rsidP="004B7E8E">
      <w:pPr>
        <w:spacing w:after="0" w:line="240" w:lineRule="auto"/>
        <w:jc w:val="both"/>
        <w:rPr>
          <w:rFonts w:ascii="Times New Roman" w:hAnsi="Times New Roman" w:cs="Times New Roman"/>
          <w:iCs/>
          <w:sz w:val="24"/>
          <w:szCs w:val="24"/>
        </w:rPr>
      </w:pPr>
    </w:p>
    <w:p w14:paraId="63EE6CF1" w14:textId="77777777" w:rsidR="00B62C76" w:rsidRPr="005250EF" w:rsidRDefault="009D25C3" w:rsidP="00595F3E">
      <w:pPr>
        <w:spacing w:after="0" w:line="240" w:lineRule="auto"/>
        <w:jc w:val="both"/>
        <w:rPr>
          <w:rFonts w:ascii="Times New Roman" w:hAnsi="Times New Roman" w:cs="Times New Roman"/>
          <w:iCs/>
          <w:sz w:val="24"/>
          <w:szCs w:val="24"/>
          <w:lang w:val="en-US"/>
        </w:rPr>
      </w:pPr>
      <w:r w:rsidRPr="007844D7">
        <w:rPr>
          <w:rFonts w:ascii="Times New Roman" w:hAnsi="Times New Roman" w:cs="Times New Roman"/>
          <w:iCs/>
          <w:sz w:val="24"/>
          <w:szCs w:val="24"/>
        </w:rPr>
        <w:t>BRASIL</w:t>
      </w:r>
      <w:r>
        <w:rPr>
          <w:rFonts w:ascii="Times New Roman" w:hAnsi="Times New Roman" w:cs="Times New Roman"/>
          <w:iCs/>
          <w:sz w:val="24"/>
          <w:szCs w:val="24"/>
        </w:rPr>
        <w:t xml:space="preserve">. </w:t>
      </w:r>
      <w:r w:rsidRPr="007844D7">
        <w:rPr>
          <w:rFonts w:ascii="Times New Roman" w:hAnsi="Times New Roman" w:cs="Times New Roman"/>
          <w:b/>
          <w:iCs/>
          <w:sz w:val="24"/>
          <w:szCs w:val="24"/>
        </w:rPr>
        <w:t>Lei N° 12.772, de 28 de dezembro de 2012</w:t>
      </w:r>
      <w:r>
        <w:rPr>
          <w:rFonts w:ascii="Times New Roman" w:hAnsi="Times New Roman" w:cs="Times New Roman"/>
          <w:iCs/>
          <w:sz w:val="24"/>
          <w:szCs w:val="24"/>
        </w:rPr>
        <w:t xml:space="preserve">. </w:t>
      </w:r>
      <w:r w:rsidRPr="00C353A0">
        <w:rPr>
          <w:rFonts w:ascii="Times New Roman" w:hAnsi="Times New Roman" w:cs="Times New Roman"/>
          <w:iCs/>
          <w:sz w:val="24"/>
          <w:szCs w:val="24"/>
        </w:rPr>
        <w:t>Dispõe sobre a estruturação do Plano de Carreiras e Cargos de Magistério Federal; sobre a Carreira do Magistério Superior</w:t>
      </w:r>
      <w:r>
        <w:rPr>
          <w:rFonts w:ascii="Times New Roman" w:hAnsi="Times New Roman" w:cs="Times New Roman"/>
          <w:iCs/>
          <w:sz w:val="24"/>
          <w:szCs w:val="24"/>
        </w:rPr>
        <w:t>. Disponível em: &lt;</w:t>
      </w:r>
      <w:r w:rsidRPr="00C353A0">
        <w:rPr>
          <w:rFonts w:ascii="Times New Roman" w:hAnsi="Times New Roman" w:cs="Times New Roman"/>
          <w:iCs/>
          <w:sz w:val="24"/>
          <w:szCs w:val="24"/>
        </w:rPr>
        <w:t>http://www.ines.gov.br/uploads/CPPD/Lei-12772-28-dezembro-20121.pdf</w:t>
      </w:r>
      <w:r w:rsidR="00173056">
        <w:rPr>
          <w:rFonts w:ascii="Times New Roman" w:hAnsi="Times New Roman" w:cs="Times New Roman"/>
          <w:iCs/>
          <w:sz w:val="24"/>
          <w:szCs w:val="24"/>
        </w:rPr>
        <w:t xml:space="preserve">&gt;. </w:t>
      </w:r>
      <w:r w:rsidR="00173056" w:rsidRPr="005250EF">
        <w:rPr>
          <w:rFonts w:ascii="Times New Roman" w:hAnsi="Times New Roman" w:cs="Times New Roman"/>
          <w:iCs/>
          <w:sz w:val="24"/>
          <w:szCs w:val="24"/>
          <w:lang w:val="en-US"/>
        </w:rPr>
        <w:t>Ace</w:t>
      </w:r>
      <w:r w:rsidRPr="005250EF">
        <w:rPr>
          <w:rFonts w:ascii="Times New Roman" w:hAnsi="Times New Roman" w:cs="Times New Roman"/>
          <w:iCs/>
          <w:sz w:val="24"/>
          <w:szCs w:val="24"/>
          <w:lang w:val="en-US"/>
        </w:rPr>
        <w:t>sso em: 06/10/2016</w:t>
      </w:r>
      <w:r w:rsidR="00B62C76" w:rsidRPr="005250EF">
        <w:rPr>
          <w:rFonts w:ascii="Times New Roman" w:hAnsi="Times New Roman" w:cs="Times New Roman"/>
          <w:iCs/>
          <w:sz w:val="24"/>
          <w:szCs w:val="24"/>
          <w:lang w:val="en-US"/>
        </w:rPr>
        <w:t>.</w:t>
      </w:r>
    </w:p>
    <w:p w14:paraId="4CD6466C" w14:textId="77777777" w:rsidR="00B806D0" w:rsidRPr="005250EF" w:rsidRDefault="00B806D0" w:rsidP="00595F3E">
      <w:pPr>
        <w:spacing w:after="0" w:line="240" w:lineRule="auto"/>
        <w:jc w:val="both"/>
        <w:rPr>
          <w:rFonts w:ascii="Times New Roman" w:hAnsi="Times New Roman" w:cs="Times New Roman"/>
          <w:iCs/>
          <w:sz w:val="24"/>
          <w:szCs w:val="24"/>
          <w:lang w:val="en-US"/>
        </w:rPr>
      </w:pPr>
    </w:p>
    <w:p w14:paraId="53587426" w14:textId="77777777" w:rsidR="00B62C76" w:rsidRDefault="00B62C76" w:rsidP="00595F3E">
      <w:pPr>
        <w:spacing w:after="0" w:line="240" w:lineRule="auto"/>
        <w:jc w:val="both"/>
        <w:rPr>
          <w:rFonts w:ascii="Times New Roman" w:hAnsi="Times New Roman" w:cs="Times New Roman"/>
          <w:sz w:val="24"/>
          <w:szCs w:val="24"/>
        </w:rPr>
      </w:pPr>
      <w:r w:rsidRPr="005250EF">
        <w:rPr>
          <w:rFonts w:ascii="Times New Roman" w:hAnsi="Times New Roman" w:cs="Times New Roman"/>
          <w:sz w:val="24"/>
          <w:szCs w:val="24"/>
          <w:lang w:val="en-US"/>
        </w:rPr>
        <w:t xml:space="preserve">COLE, J. R.; ZUCKERMAN, H. </w:t>
      </w:r>
      <w:r w:rsidRPr="007844D7">
        <w:rPr>
          <w:rFonts w:ascii="Times New Roman" w:hAnsi="Times New Roman" w:cs="Times New Roman"/>
          <w:sz w:val="24"/>
          <w:szCs w:val="24"/>
          <w:lang w:val="en-US"/>
        </w:rPr>
        <w:t>The productivity puzzle: Persistence and change in Patterns of publication of Men and women scientists</w:t>
      </w:r>
      <w:r w:rsidRPr="005250EF">
        <w:rPr>
          <w:rFonts w:ascii="Times New Roman" w:hAnsi="Times New Roman" w:cs="Times New Roman"/>
          <w:b/>
          <w:sz w:val="24"/>
          <w:szCs w:val="24"/>
          <w:lang w:val="en-US"/>
        </w:rPr>
        <w:t>.</w:t>
      </w:r>
      <w:r w:rsidRPr="005250EF">
        <w:rPr>
          <w:rFonts w:ascii="Times New Roman" w:hAnsi="Times New Roman" w:cs="Times New Roman"/>
          <w:sz w:val="24"/>
          <w:szCs w:val="24"/>
          <w:lang w:val="en-US"/>
        </w:rPr>
        <w:t xml:space="preserve"> </w:t>
      </w:r>
      <w:r w:rsidRPr="007844D7">
        <w:rPr>
          <w:rFonts w:ascii="Times New Roman" w:hAnsi="Times New Roman" w:cs="Times New Roman"/>
          <w:b/>
          <w:sz w:val="24"/>
          <w:szCs w:val="24"/>
        </w:rPr>
        <w:t>Advances in Motivation and Achievement</w:t>
      </w:r>
      <w:r w:rsidRPr="00AF0B6B">
        <w:rPr>
          <w:rFonts w:ascii="Times New Roman" w:hAnsi="Times New Roman" w:cs="Times New Roman"/>
          <w:sz w:val="24"/>
          <w:szCs w:val="24"/>
        </w:rPr>
        <w:t xml:space="preserve">, Vol. 2, p. 217-258, </w:t>
      </w:r>
      <w:r w:rsidRPr="00AF0B6B">
        <w:rPr>
          <w:rFonts w:ascii="Times New Roman" w:hAnsi="Times New Roman" w:cs="Times New Roman"/>
          <w:iCs/>
          <w:sz w:val="24"/>
          <w:szCs w:val="24"/>
        </w:rPr>
        <w:t xml:space="preserve">Londres, </w:t>
      </w:r>
      <w:r w:rsidRPr="00AF0B6B">
        <w:rPr>
          <w:rFonts w:ascii="Times New Roman" w:hAnsi="Times New Roman" w:cs="Times New Roman"/>
          <w:sz w:val="24"/>
          <w:szCs w:val="24"/>
        </w:rPr>
        <w:t>1984.</w:t>
      </w:r>
    </w:p>
    <w:p w14:paraId="036CCA9F" w14:textId="77777777" w:rsidR="009C3E4E" w:rsidRDefault="009C3E4E" w:rsidP="00595F3E">
      <w:pPr>
        <w:spacing w:after="0" w:line="240" w:lineRule="auto"/>
        <w:jc w:val="both"/>
        <w:rPr>
          <w:rFonts w:ascii="Times New Roman" w:hAnsi="Times New Roman" w:cs="Times New Roman"/>
          <w:sz w:val="24"/>
          <w:szCs w:val="24"/>
        </w:rPr>
      </w:pPr>
    </w:p>
    <w:p w14:paraId="7FA5F00D" w14:textId="77777777" w:rsidR="009C3E4E" w:rsidRDefault="009C3E4E" w:rsidP="00595F3E">
      <w:pPr>
        <w:spacing w:after="0" w:line="240" w:lineRule="auto"/>
        <w:jc w:val="both"/>
        <w:rPr>
          <w:ins w:id="757" w:author="Autor"/>
          <w:rFonts w:ascii="Times New Roman" w:hAnsi="Times New Roman" w:cs="Times New Roman"/>
          <w:sz w:val="24"/>
          <w:szCs w:val="24"/>
        </w:rPr>
      </w:pPr>
      <w:r w:rsidRPr="009C3E4E">
        <w:rPr>
          <w:rFonts w:ascii="Times New Roman" w:hAnsi="Times New Roman" w:cs="Times New Roman"/>
          <w:sz w:val="24"/>
          <w:szCs w:val="24"/>
        </w:rPr>
        <w:t xml:space="preserve">CONSELHO NACIONAL DE DESENVOLVIMENTO CIENTÍFICO E TECNOLÓGICO – CNPq.  </w:t>
      </w:r>
      <w:r w:rsidRPr="009C3E4E">
        <w:rPr>
          <w:rFonts w:ascii="Times New Roman" w:hAnsi="Times New Roman" w:cs="Times New Roman"/>
          <w:b/>
          <w:sz w:val="24"/>
          <w:szCs w:val="24"/>
        </w:rPr>
        <w:t>Bolsas individuais no país</w:t>
      </w:r>
      <w:r w:rsidRPr="009C3E4E">
        <w:rPr>
          <w:rFonts w:ascii="Times New Roman" w:hAnsi="Times New Roman" w:cs="Times New Roman"/>
          <w:sz w:val="24"/>
          <w:szCs w:val="24"/>
        </w:rPr>
        <w:t xml:space="preserve">, RN-028/2015. Disponível em: </w:t>
      </w:r>
      <w:r>
        <w:rPr>
          <w:rFonts w:ascii="Times New Roman" w:hAnsi="Times New Roman" w:cs="Times New Roman"/>
          <w:sz w:val="24"/>
          <w:szCs w:val="24"/>
        </w:rPr>
        <w:t>&lt;http://cnpq.br/web/guest/view/</w:t>
      </w:r>
      <w:r w:rsidRPr="009C3E4E">
        <w:rPr>
          <w:rFonts w:ascii="Times New Roman" w:hAnsi="Times New Roman" w:cs="Times New Roman"/>
          <w:sz w:val="24"/>
          <w:szCs w:val="24"/>
        </w:rPr>
        <w:t xml:space="preserve">/journal_content/56_INSTANCE_0oED/10157/2958271?COMPANY_ID=10132&gt;. Acesso em: </w:t>
      </w:r>
      <w:r>
        <w:rPr>
          <w:rFonts w:ascii="Times New Roman" w:hAnsi="Times New Roman" w:cs="Times New Roman"/>
          <w:sz w:val="24"/>
          <w:szCs w:val="24"/>
        </w:rPr>
        <w:t xml:space="preserve"> 10/10/2017.</w:t>
      </w:r>
    </w:p>
    <w:p w14:paraId="53736738" w14:textId="77777777" w:rsidR="005977C1" w:rsidRDefault="005977C1" w:rsidP="00595F3E">
      <w:pPr>
        <w:spacing w:after="0" w:line="240" w:lineRule="auto"/>
        <w:jc w:val="both"/>
        <w:rPr>
          <w:ins w:id="758" w:author="Autor"/>
          <w:rFonts w:ascii="Times New Roman" w:hAnsi="Times New Roman" w:cs="Times New Roman"/>
          <w:sz w:val="24"/>
          <w:szCs w:val="24"/>
        </w:rPr>
      </w:pPr>
    </w:p>
    <w:p w14:paraId="0D4BB387" w14:textId="392A2AB0" w:rsidR="005977C1" w:rsidRDefault="005977C1" w:rsidP="00595F3E">
      <w:pPr>
        <w:spacing w:after="0" w:line="240" w:lineRule="auto"/>
        <w:jc w:val="both"/>
        <w:rPr>
          <w:ins w:id="759" w:author="Autor"/>
          <w:rFonts w:ascii="Times New Roman" w:hAnsi="Times New Roman" w:cs="Times New Roman"/>
          <w:sz w:val="24"/>
          <w:szCs w:val="24"/>
        </w:rPr>
      </w:pPr>
      <w:ins w:id="760" w:author="Autor">
        <w:r w:rsidRPr="00D8770F">
          <w:rPr>
            <w:rFonts w:ascii="Times New Roman" w:hAnsi="Times New Roman" w:cs="Times New Roman"/>
            <w:sz w:val="24"/>
            <w:szCs w:val="24"/>
          </w:rPr>
          <w:t xml:space="preserve">COORDENAÇÃO DE APERFEIÇOAMENTO DE PESSOAL DE NÍVEL SUPERIOR – CAPES. </w:t>
        </w:r>
        <w:r w:rsidRPr="00D8770F">
          <w:rPr>
            <w:rFonts w:ascii="Times New Roman" w:hAnsi="Times New Roman" w:cs="Times New Roman"/>
            <w:b/>
            <w:bCs/>
            <w:sz w:val="24"/>
            <w:szCs w:val="24"/>
          </w:rPr>
          <w:t xml:space="preserve">Critérios de classificação Qualis – Ensino. </w:t>
        </w:r>
        <w:r w:rsidRPr="00D8770F">
          <w:rPr>
            <w:rFonts w:ascii="Times New Roman" w:hAnsi="Times New Roman" w:cs="Times New Roman"/>
            <w:sz w:val="24"/>
            <w:szCs w:val="24"/>
          </w:rPr>
          <w:t>Brasília, 2015.</w:t>
        </w:r>
      </w:ins>
    </w:p>
    <w:p w14:paraId="243F6FFE" w14:textId="77777777" w:rsidR="005977C1" w:rsidRDefault="005977C1" w:rsidP="00595F3E">
      <w:pPr>
        <w:spacing w:after="0" w:line="240" w:lineRule="auto"/>
        <w:jc w:val="both"/>
        <w:rPr>
          <w:ins w:id="761" w:author="Autor"/>
          <w:rFonts w:ascii="Times New Roman" w:hAnsi="Times New Roman" w:cs="Times New Roman"/>
          <w:sz w:val="24"/>
          <w:szCs w:val="24"/>
        </w:rPr>
      </w:pPr>
    </w:p>
    <w:p w14:paraId="24475327" w14:textId="77777777" w:rsidR="005977C1" w:rsidRDefault="005977C1" w:rsidP="005977C1">
      <w:pPr>
        <w:spacing w:after="0" w:line="240" w:lineRule="auto"/>
        <w:jc w:val="both"/>
        <w:rPr>
          <w:ins w:id="762" w:author="Autor"/>
          <w:rFonts w:ascii="Times New Roman" w:hAnsi="Times New Roman" w:cs="Times New Roman"/>
          <w:sz w:val="24"/>
          <w:szCs w:val="24"/>
        </w:rPr>
      </w:pPr>
      <w:ins w:id="763" w:author="Autor">
        <w:r w:rsidRPr="00D8770F">
          <w:rPr>
            <w:rFonts w:ascii="Times New Roman" w:hAnsi="Times New Roman" w:cs="Times New Roman"/>
            <w:sz w:val="24"/>
            <w:szCs w:val="24"/>
          </w:rPr>
          <w:t xml:space="preserve">DOERINGER, P. B.; PIORE, M. </w:t>
        </w:r>
        <w:r w:rsidRPr="00D8770F">
          <w:rPr>
            <w:rFonts w:ascii="Times New Roman" w:hAnsi="Times New Roman" w:cs="Times New Roman"/>
            <w:b/>
            <w:sz w:val="24"/>
            <w:szCs w:val="24"/>
          </w:rPr>
          <w:t>Internal labor markets and manpower analysis</w:t>
        </w:r>
        <w:r w:rsidRPr="00D8770F">
          <w:rPr>
            <w:rFonts w:ascii="Times New Roman" w:hAnsi="Times New Roman" w:cs="Times New Roman"/>
            <w:sz w:val="24"/>
            <w:szCs w:val="24"/>
          </w:rPr>
          <w:t>. Sharpe, M., Inc., United States, 1985.</w:t>
        </w:r>
      </w:ins>
    </w:p>
    <w:p w14:paraId="50D946F6" w14:textId="77777777" w:rsidR="005977C1" w:rsidRPr="00D8770F" w:rsidRDefault="005977C1" w:rsidP="005977C1">
      <w:pPr>
        <w:spacing w:after="0" w:line="240" w:lineRule="auto"/>
        <w:jc w:val="both"/>
        <w:rPr>
          <w:ins w:id="764" w:author="Autor"/>
          <w:rFonts w:ascii="Times New Roman" w:hAnsi="Times New Roman" w:cs="Times New Roman"/>
          <w:sz w:val="24"/>
          <w:szCs w:val="24"/>
        </w:rPr>
      </w:pPr>
    </w:p>
    <w:p w14:paraId="30B82A9B" w14:textId="77777777" w:rsidR="005977C1" w:rsidDel="005977C1" w:rsidRDefault="005977C1" w:rsidP="00595F3E">
      <w:pPr>
        <w:spacing w:after="0" w:line="240" w:lineRule="auto"/>
        <w:jc w:val="both"/>
        <w:rPr>
          <w:del w:id="765" w:author="Autor"/>
          <w:rFonts w:ascii="Times New Roman" w:hAnsi="Times New Roman" w:cs="Times New Roman"/>
          <w:sz w:val="24"/>
          <w:szCs w:val="24"/>
        </w:rPr>
      </w:pPr>
    </w:p>
    <w:p w14:paraId="0C45123C" w14:textId="77777777" w:rsidR="005977C1" w:rsidRPr="00776519" w:rsidRDefault="005977C1" w:rsidP="005977C1">
      <w:pPr>
        <w:spacing w:after="0" w:line="240" w:lineRule="auto"/>
        <w:jc w:val="both"/>
        <w:rPr>
          <w:ins w:id="766" w:author="Autor"/>
          <w:rFonts w:ascii="Times New Roman" w:hAnsi="Times New Roman" w:cs="Times New Roman"/>
          <w:sz w:val="24"/>
          <w:szCs w:val="24"/>
          <w:lang w:val="en-US"/>
          <w:rPrChange w:id="767" w:author="Autor">
            <w:rPr>
              <w:ins w:id="768" w:author="Autor"/>
              <w:rFonts w:ascii="Times New Roman" w:hAnsi="Times New Roman" w:cs="Times New Roman"/>
              <w:sz w:val="24"/>
              <w:szCs w:val="24"/>
            </w:rPr>
          </w:rPrChange>
        </w:rPr>
      </w:pPr>
      <w:ins w:id="769" w:author="Autor">
        <w:r w:rsidRPr="00776519">
          <w:rPr>
            <w:rFonts w:ascii="Times New Roman" w:hAnsi="Times New Roman" w:cs="Times New Roman"/>
            <w:sz w:val="24"/>
            <w:szCs w:val="24"/>
            <w:shd w:val="clear" w:color="auto" w:fill="FFFFFF"/>
            <w:lang w:val="en-US"/>
            <w:rPrChange w:id="770" w:author="Autor">
              <w:rPr>
                <w:rFonts w:ascii="Times New Roman" w:hAnsi="Times New Roman" w:cs="Times New Roman"/>
                <w:sz w:val="24"/>
                <w:szCs w:val="24"/>
                <w:shd w:val="clear" w:color="auto" w:fill="FFFFFF"/>
              </w:rPr>
            </w:rPrChange>
          </w:rPr>
          <w:t xml:space="preserve">FAGERBERG, J.; SRHOLEC, M.; VERSPAGEN, B. Innovation and economic development. </w:t>
        </w:r>
        <w:r>
          <w:fldChar w:fldCharType="begin"/>
        </w:r>
        <w:r w:rsidRPr="00776519">
          <w:rPr>
            <w:lang w:val="en-US"/>
            <w:rPrChange w:id="771" w:author="Autor">
              <w:rPr/>
            </w:rPrChange>
          </w:rPr>
          <w:instrText xml:space="preserve"> HYPERLINK "https://ideas.repec.org/s/tik/inowpp.html" </w:instrText>
        </w:r>
        <w:r>
          <w:fldChar w:fldCharType="separate"/>
        </w:r>
        <w:r w:rsidRPr="00776519">
          <w:rPr>
            <w:rFonts w:ascii="Times New Roman" w:hAnsi="Times New Roman" w:cs="Times New Roman"/>
            <w:b/>
            <w:sz w:val="24"/>
            <w:szCs w:val="24"/>
            <w:lang w:val="en-US"/>
            <w:rPrChange w:id="772" w:author="Autor">
              <w:rPr>
                <w:rFonts w:ascii="Times New Roman" w:hAnsi="Times New Roman" w:cs="Times New Roman"/>
                <w:b/>
                <w:sz w:val="24"/>
                <w:szCs w:val="24"/>
              </w:rPr>
            </w:rPrChange>
          </w:rPr>
          <w:t>Working Papers on Innovation Studies</w:t>
        </w:r>
        <w:r>
          <w:rPr>
            <w:rFonts w:ascii="Times New Roman" w:hAnsi="Times New Roman" w:cs="Times New Roman"/>
            <w:b/>
            <w:sz w:val="24"/>
            <w:szCs w:val="24"/>
          </w:rPr>
          <w:fldChar w:fldCharType="end"/>
        </w:r>
        <w:r w:rsidRPr="00776519">
          <w:rPr>
            <w:rFonts w:ascii="Times New Roman" w:hAnsi="Times New Roman" w:cs="Times New Roman"/>
            <w:sz w:val="24"/>
            <w:szCs w:val="24"/>
            <w:lang w:val="en-US"/>
            <w:rPrChange w:id="773" w:author="Autor">
              <w:rPr>
                <w:rFonts w:ascii="Times New Roman" w:hAnsi="Times New Roman" w:cs="Times New Roman"/>
                <w:sz w:val="24"/>
                <w:szCs w:val="24"/>
              </w:rPr>
            </w:rPrChange>
          </w:rPr>
          <w:t xml:space="preserve">. Centre for Technology, Innovation and Culture - University of Oslo, </w:t>
        </w:r>
        <w:r w:rsidRPr="00776519">
          <w:rPr>
            <w:rFonts w:ascii="Times New Roman" w:hAnsi="Times New Roman" w:cs="Times New Roman"/>
            <w:sz w:val="24"/>
            <w:szCs w:val="24"/>
            <w:shd w:val="clear" w:color="auto" w:fill="FFFFFF"/>
            <w:lang w:val="en-US"/>
            <w:rPrChange w:id="774" w:author="Autor">
              <w:rPr>
                <w:rFonts w:ascii="Times New Roman" w:hAnsi="Times New Roman" w:cs="Times New Roman"/>
                <w:sz w:val="24"/>
                <w:szCs w:val="24"/>
                <w:shd w:val="clear" w:color="auto" w:fill="FFFFFF"/>
              </w:rPr>
            </w:rPrChange>
          </w:rPr>
          <w:t>Noruega</w:t>
        </w:r>
        <w:r w:rsidRPr="00776519">
          <w:rPr>
            <w:rFonts w:ascii="Times New Roman" w:hAnsi="Times New Roman" w:cs="Times New Roman"/>
            <w:sz w:val="24"/>
            <w:szCs w:val="24"/>
            <w:lang w:val="en-US"/>
            <w:rPrChange w:id="775" w:author="Autor">
              <w:rPr>
                <w:rFonts w:ascii="Times New Roman" w:hAnsi="Times New Roman" w:cs="Times New Roman"/>
                <w:sz w:val="24"/>
                <w:szCs w:val="24"/>
              </w:rPr>
            </w:rPrChange>
          </w:rPr>
          <w:t xml:space="preserve">, 2009. </w:t>
        </w:r>
      </w:ins>
    </w:p>
    <w:p w14:paraId="1BF72F11" w14:textId="77777777" w:rsidR="00B806D0" w:rsidRPr="00776519" w:rsidRDefault="00B806D0" w:rsidP="00595F3E">
      <w:pPr>
        <w:spacing w:after="0" w:line="240" w:lineRule="auto"/>
        <w:jc w:val="both"/>
        <w:rPr>
          <w:ins w:id="776" w:author="Autor"/>
          <w:rFonts w:ascii="Times New Roman" w:hAnsi="Times New Roman" w:cs="Times New Roman"/>
          <w:sz w:val="24"/>
          <w:szCs w:val="24"/>
          <w:lang w:val="en-US"/>
          <w:rPrChange w:id="777" w:author="Autor">
            <w:rPr>
              <w:ins w:id="778" w:author="Autor"/>
              <w:rFonts w:ascii="Times New Roman" w:hAnsi="Times New Roman" w:cs="Times New Roman"/>
              <w:sz w:val="24"/>
              <w:szCs w:val="24"/>
            </w:rPr>
          </w:rPrChange>
        </w:rPr>
      </w:pPr>
    </w:p>
    <w:p w14:paraId="7B494BC6" w14:textId="2E4A1A69" w:rsidR="005977C1" w:rsidRDefault="005977C1" w:rsidP="00595F3E">
      <w:pPr>
        <w:spacing w:after="0" w:line="240" w:lineRule="auto"/>
        <w:jc w:val="both"/>
        <w:rPr>
          <w:ins w:id="779" w:author="Autor"/>
          <w:rFonts w:ascii="Times New Roman" w:hAnsi="Times New Roman" w:cs="Times New Roman"/>
          <w:sz w:val="24"/>
          <w:szCs w:val="24"/>
        </w:rPr>
      </w:pPr>
      <w:ins w:id="780" w:author="Autor">
        <w:r w:rsidRPr="00D8770F">
          <w:rPr>
            <w:rFonts w:ascii="Times New Roman" w:hAnsi="Times New Roman" w:cs="Times New Roman"/>
            <w:sz w:val="24"/>
            <w:szCs w:val="24"/>
          </w:rPr>
          <w:t xml:space="preserve">GOMES, J. A. V. </w:t>
        </w:r>
        <w:r w:rsidRPr="00D8770F">
          <w:rPr>
            <w:rFonts w:ascii="Times New Roman" w:hAnsi="Times New Roman" w:cs="Times New Roman"/>
            <w:b/>
            <w:sz w:val="24"/>
            <w:szCs w:val="24"/>
          </w:rPr>
          <w:t>Eficiência do gasto público em educação superior: um estudo sobre as universidades federais do estado de minas gerais.</w:t>
        </w:r>
        <w:r w:rsidRPr="00D8770F">
          <w:rPr>
            <w:rFonts w:ascii="Times New Roman" w:hAnsi="Times New Roman" w:cs="Times New Roman"/>
            <w:sz w:val="24"/>
            <w:szCs w:val="24"/>
            <w:shd w:val="clear" w:color="auto" w:fill="FFFFFF"/>
          </w:rPr>
          <w:t xml:space="preserve"> Dissertação (Mestrado em </w:t>
        </w:r>
        <w:r w:rsidRPr="00D8770F">
          <w:rPr>
            <w:rFonts w:ascii="Times New Roman" w:hAnsi="Times New Roman" w:cs="Times New Roman"/>
            <w:sz w:val="24"/>
            <w:szCs w:val="24"/>
          </w:rPr>
          <w:t>Administração Pública em Rede Nacional - PROFIAP)</w:t>
        </w:r>
        <w:r w:rsidRPr="00D8770F">
          <w:rPr>
            <w:rFonts w:ascii="Times New Roman" w:hAnsi="Times New Roman" w:cs="Times New Roman"/>
            <w:sz w:val="24"/>
            <w:szCs w:val="24"/>
            <w:shd w:val="clear" w:color="auto" w:fill="FFFFFF"/>
          </w:rPr>
          <w:t xml:space="preserve">. </w:t>
        </w:r>
        <w:r w:rsidRPr="00D8770F">
          <w:rPr>
            <w:rFonts w:ascii="Times New Roman" w:hAnsi="Times New Roman" w:cs="Times New Roman"/>
            <w:sz w:val="24"/>
            <w:szCs w:val="24"/>
          </w:rPr>
          <w:t>Universidade Federal de Viçosa. Rio Paranaíba, Minas Gerais – Brasil,</w:t>
        </w:r>
        <w:r w:rsidRPr="00D8770F">
          <w:rPr>
            <w:rFonts w:ascii="Times New Roman" w:hAnsi="Times New Roman" w:cs="Times New Roman"/>
            <w:sz w:val="24"/>
            <w:szCs w:val="24"/>
            <w:shd w:val="clear" w:color="auto" w:fill="FFFFFF"/>
          </w:rPr>
          <w:t xml:space="preserve"> 2016.</w:t>
        </w:r>
      </w:ins>
    </w:p>
    <w:p w14:paraId="6BE40236" w14:textId="77777777" w:rsidR="005977C1" w:rsidRDefault="005977C1" w:rsidP="00595F3E">
      <w:pPr>
        <w:spacing w:after="0" w:line="240" w:lineRule="auto"/>
        <w:jc w:val="both"/>
        <w:rPr>
          <w:rFonts w:ascii="Times New Roman" w:hAnsi="Times New Roman" w:cs="Times New Roman"/>
          <w:sz w:val="24"/>
          <w:szCs w:val="24"/>
        </w:rPr>
      </w:pPr>
    </w:p>
    <w:p w14:paraId="74D55AE4" w14:textId="77777777" w:rsidR="00A623E4" w:rsidRDefault="00A623E4" w:rsidP="00595F3E">
      <w:pPr>
        <w:spacing w:after="0" w:line="240" w:lineRule="auto"/>
        <w:jc w:val="both"/>
        <w:rPr>
          <w:rFonts w:ascii="Times New Roman" w:hAnsi="Times New Roman" w:cs="Times New Roman"/>
          <w:sz w:val="24"/>
          <w:szCs w:val="24"/>
        </w:rPr>
      </w:pPr>
      <w:r w:rsidRPr="00AF0B6B">
        <w:rPr>
          <w:rFonts w:ascii="Times New Roman" w:hAnsi="Times New Roman" w:cs="Times New Roman"/>
          <w:sz w:val="24"/>
          <w:szCs w:val="24"/>
        </w:rPr>
        <w:t xml:space="preserve">GUJARATI, D. N; PORTER, D. C. </w:t>
      </w:r>
      <w:r w:rsidRPr="006936AD">
        <w:rPr>
          <w:rFonts w:ascii="Times New Roman" w:hAnsi="Times New Roman" w:cs="Times New Roman"/>
          <w:b/>
          <w:sz w:val="24"/>
          <w:szCs w:val="24"/>
        </w:rPr>
        <w:t>Econometria Básica.</w:t>
      </w:r>
      <w:r w:rsidRPr="00AF0B6B">
        <w:rPr>
          <w:rFonts w:ascii="Times New Roman" w:hAnsi="Times New Roman" w:cs="Times New Roman"/>
          <w:sz w:val="24"/>
          <w:szCs w:val="24"/>
        </w:rPr>
        <w:t xml:space="preserve">  AMGH Editora Ltda, 5º edição, Porto Alegre, 2011.</w:t>
      </w:r>
    </w:p>
    <w:p w14:paraId="380CD41D" w14:textId="77777777" w:rsidR="00B806D0" w:rsidDel="005977C1" w:rsidRDefault="00B806D0" w:rsidP="00595F3E">
      <w:pPr>
        <w:spacing w:after="0" w:line="240" w:lineRule="auto"/>
        <w:jc w:val="both"/>
        <w:rPr>
          <w:del w:id="781" w:author="Autor"/>
          <w:rFonts w:ascii="Times New Roman" w:hAnsi="Times New Roman" w:cs="Times New Roman"/>
          <w:sz w:val="24"/>
          <w:szCs w:val="24"/>
        </w:rPr>
      </w:pPr>
    </w:p>
    <w:p w14:paraId="1B9A043B" w14:textId="77777777" w:rsidR="005977C1" w:rsidRPr="00B62C76" w:rsidRDefault="005977C1" w:rsidP="00595F3E">
      <w:pPr>
        <w:spacing w:after="0" w:line="240" w:lineRule="auto"/>
        <w:jc w:val="both"/>
        <w:rPr>
          <w:ins w:id="782" w:author="Autor"/>
          <w:rFonts w:ascii="Times New Roman" w:hAnsi="Times New Roman" w:cs="Times New Roman"/>
          <w:sz w:val="24"/>
          <w:szCs w:val="24"/>
        </w:rPr>
      </w:pPr>
    </w:p>
    <w:p w14:paraId="5F323CF7" w14:textId="77777777" w:rsidR="000D584F" w:rsidRDefault="000D584F" w:rsidP="00595F3E">
      <w:pPr>
        <w:spacing w:after="0" w:line="240" w:lineRule="auto"/>
        <w:jc w:val="both"/>
        <w:rPr>
          <w:rStyle w:val="apple-converted-space"/>
          <w:rFonts w:ascii="Times New Roman" w:hAnsi="Times New Roman" w:cs="Times New Roman"/>
          <w:sz w:val="24"/>
          <w:szCs w:val="24"/>
        </w:rPr>
      </w:pPr>
      <w:r w:rsidRPr="00AF0B6B">
        <w:rPr>
          <w:rFonts w:ascii="Times New Roman" w:hAnsi="Times New Roman" w:cs="Times New Roman"/>
          <w:sz w:val="24"/>
          <w:szCs w:val="24"/>
        </w:rPr>
        <w:t xml:space="preserve">INSTITUTO BRASILEIRO DE GEOGRAFIA E ESTATÍSTICA – IBGE. </w:t>
      </w:r>
      <w:r w:rsidRPr="00AF0B6B">
        <w:rPr>
          <w:rFonts w:ascii="Times New Roman" w:hAnsi="Times New Roman" w:cs="Times New Roman"/>
          <w:b/>
          <w:sz w:val="24"/>
          <w:szCs w:val="24"/>
        </w:rPr>
        <w:t>Síntese de Indicadores Sociais</w:t>
      </w:r>
      <w:r w:rsidRPr="00AF0B6B">
        <w:rPr>
          <w:rFonts w:ascii="Times New Roman" w:hAnsi="Times New Roman" w:cs="Times New Roman"/>
          <w:sz w:val="24"/>
          <w:szCs w:val="24"/>
        </w:rPr>
        <w:t xml:space="preserve"> – Uma análise das condições de vida da população brasileira. Rio de Janeiro, 2014.</w:t>
      </w:r>
    </w:p>
    <w:p w14:paraId="2559C72B" w14:textId="77777777" w:rsidR="00B806D0" w:rsidRPr="00AF0B6B" w:rsidRDefault="00B806D0" w:rsidP="00595F3E">
      <w:pPr>
        <w:spacing w:after="0" w:line="240" w:lineRule="auto"/>
        <w:jc w:val="both"/>
        <w:rPr>
          <w:rStyle w:val="apple-converted-space"/>
          <w:rFonts w:ascii="Times New Roman" w:hAnsi="Times New Roman" w:cs="Times New Roman"/>
          <w:sz w:val="24"/>
          <w:szCs w:val="24"/>
        </w:rPr>
      </w:pPr>
    </w:p>
    <w:p w14:paraId="003A84A2" w14:textId="77777777" w:rsidR="00103462" w:rsidRDefault="000D584F" w:rsidP="000D584F">
      <w:pPr>
        <w:autoSpaceDE w:val="0"/>
        <w:autoSpaceDN w:val="0"/>
        <w:adjustRightInd w:val="0"/>
        <w:spacing w:after="0" w:line="240" w:lineRule="auto"/>
        <w:jc w:val="both"/>
        <w:rPr>
          <w:ins w:id="783" w:author="Autor"/>
          <w:rFonts w:ascii="Times New Roman" w:hAnsi="Times New Roman" w:cs="Times New Roman"/>
          <w:sz w:val="24"/>
          <w:szCs w:val="24"/>
        </w:rPr>
      </w:pPr>
      <w:r w:rsidRPr="00AF0B6B">
        <w:rPr>
          <w:rFonts w:ascii="Times New Roman" w:hAnsi="Times New Roman" w:cs="Times New Roman"/>
          <w:sz w:val="24"/>
          <w:szCs w:val="24"/>
        </w:rPr>
        <w:lastRenderedPageBreak/>
        <w:t xml:space="preserve">INSTITUTO BRASILEIRO DE GEOGRAFIA E ESTATÍSTICA – IBGE. </w:t>
      </w:r>
      <w:r w:rsidRPr="00AF0B6B">
        <w:rPr>
          <w:rFonts w:ascii="Times New Roman" w:hAnsi="Times New Roman" w:cs="Times New Roman"/>
          <w:b/>
          <w:sz w:val="24"/>
          <w:szCs w:val="24"/>
        </w:rPr>
        <w:t>Indicadores IBGE</w:t>
      </w:r>
      <w:r w:rsidRPr="00AF0B6B">
        <w:rPr>
          <w:rFonts w:ascii="Times New Roman" w:hAnsi="Times New Roman" w:cs="Times New Roman"/>
          <w:sz w:val="24"/>
          <w:szCs w:val="24"/>
        </w:rPr>
        <w:t>- Principais destaques da evolução do mercado de trabalho nas regiões metropolitanas abrangidas pela pesquisa. IBGE, 2015.</w:t>
      </w:r>
    </w:p>
    <w:p w14:paraId="7EA103C7" w14:textId="77777777" w:rsidR="005977C1" w:rsidRDefault="005977C1" w:rsidP="000D584F">
      <w:pPr>
        <w:autoSpaceDE w:val="0"/>
        <w:autoSpaceDN w:val="0"/>
        <w:adjustRightInd w:val="0"/>
        <w:spacing w:after="0" w:line="240" w:lineRule="auto"/>
        <w:jc w:val="both"/>
        <w:rPr>
          <w:ins w:id="784" w:author="Autor"/>
          <w:rFonts w:ascii="Times New Roman" w:hAnsi="Times New Roman" w:cs="Times New Roman"/>
          <w:sz w:val="24"/>
          <w:szCs w:val="24"/>
        </w:rPr>
      </w:pPr>
    </w:p>
    <w:p w14:paraId="5B2699C8" w14:textId="77777777" w:rsidR="005977C1" w:rsidRDefault="005977C1" w:rsidP="005977C1">
      <w:pPr>
        <w:spacing w:after="0" w:line="240" w:lineRule="auto"/>
        <w:jc w:val="both"/>
        <w:rPr>
          <w:ins w:id="785" w:author="Autor"/>
          <w:rFonts w:ascii="Times New Roman" w:hAnsi="Times New Roman" w:cs="Times New Roman"/>
          <w:sz w:val="24"/>
          <w:szCs w:val="24"/>
        </w:rPr>
      </w:pPr>
      <w:ins w:id="786" w:author="Autor">
        <w:r w:rsidRPr="00D8770F">
          <w:rPr>
            <w:rFonts w:ascii="Times New Roman" w:hAnsi="Times New Roman" w:cs="Times New Roman"/>
            <w:sz w:val="24"/>
            <w:szCs w:val="24"/>
          </w:rPr>
          <w:t xml:space="preserve">INSTITUTO DE PESQUISA ECONÔMICA APLICADA – IPEA. </w:t>
        </w:r>
        <w:r w:rsidRPr="00D8770F">
          <w:rPr>
            <w:rFonts w:ascii="Times New Roman" w:hAnsi="Times New Roman" w:cs="Times New Roman"/>
            <w:b/>
            <w:bCs/>
            <w:sz w:val="24"/>
            <w:szCs w:val="24"/>
          </w:rPr>
          <w:t xml:space="preserve">Relações universidade-empresa: o papel da infraestrutura pública de pesquisa. </w:t>
        </w:r>
        <w:r w:rsidRPr="00D8770F">
          <w:rPr>
            <w:rFonts w:ascii="Times New Roman" w:hAnsi="Times New Roman" w:cs="Times New Roman"/>
            <w:sz w:val="24"/>
            <w:szCs w:val="24"/>
          </w:rPr>
          <w:t>Brasília – Ipea, 2003.</w:t>
        </w:r>
      </w:ins>
    </w:p>
    <w:p w14:paraId="021AD9EA" w14:textId="77777777" w:rsidR="005977C1" w:rsidDel="005977C1" w:rsidRDefault="005977C1" w:rsidP="000D584F">
      <w:pPr>
        <w:autoSpaceDE w:val="0"/>
        <w:autoSpaceDN w:val="0"/>
        <w:adjustRightInd w:val="0"/>
        <w:spacing w:after="0" w:line="240" w:lineRule="auto"/>
        <w:jc w:val="both"/>
        <w:rPr>
          <w:del w:id="787" w:author="Autor"/>
          <w:rFonts w:ascii="Times New Roman" w:hAnsi="Times New Roman" w:cs="Times New Roman"/>
          <w:sz w:val="24"/>
          <w:szCs w:val="24"/>
        </w:rPr>
      </w:pPr>
    </w:p>
    <w:p w14:paraId="5FFEDD51" w14:textId="77777777" w:rsidR="00B806D0" w:rsidRDefault="00B806D0" w:rsidP="000D584F">
      <w:pPr>
        <w:autoSpaceDE w:val="0"/>
        <w:autoSpaceDN w:val="0"/>
        <w:adjustRightInd w:val="0"/>
        <w:spacing w:after="0" w:line="240" w:lineRule="auto"/>
        <w:jc w:val="both"/>
        <w:rPr>
          <w:rFonts w:ascii="Times New Roman" w:hAnsi="Times New Roman" w:cs="Times New Roman"/>
          <w:sz w:val="24"/>
          <w:szCs w:val="24"/>
        </w:rPr>
      </w:pPr>
    </w:p>
    <w:p w14:paraId="4F7D5B8C" w14:textId="77777777" w:rsidR="00103462" w:rsidRDefault="00103462" w:rsidP="00103462">
      <w:pPr>
        <w:spacing w:after="0" w:line="240" w:lineRule="auto"/>
        <w:jc w:val="both"/>
        <w:rPr>
          <w:rFonts w:ascii="Times New Roman" w:hAnsi="Times New Roman" w:cs="Times New Roman"/>
          <w:sz w:val="24"/>
          <w:szCs w:val="24"/>
        </w:rPr>
      </w:pPr>
      <w:r w:rsidRPr="00AF0B6B">
        <w:rPr>
          <w:rFonts w:ascii="Times New Roman" w:hAnsi="Times New Roman" w:cs="Times New Roman"/>
          <w:sz w:val="24"/>
          <w:szCs w:val="24"/>
        </w:rPr>
        <w:t xml:space="preserve">INSTITUTO NACIONAL DE ESTUDOS E PESQUISAS EDUCACIONAIS ANÍSIO TEIXEIRA – INEP. </w:t>
      </w:r>
      <w:r w:rsidRPr="00AF0B6B">
        <w:rPr>
          <w:rFonts w:ascii="Times New Roman" w:hAnsi="Times New Roman" w:cs="Times New Roman"/>
          <w:b/>
          <w:sz w:val="24"/>
          <w:szCs w:val="24"/>
        </w:rPr>
        <w:t>A mulher na educação superior brasileira: 1991-2005</w:t>
      </w:r>
      <w:r w:rsidRPr="00AF0B6B">
        <w:rPr>
          <w:rFonts w:ascii="Times New Roman" w:hAnsi="Times New Roman" w:cs="Times New Roman"/>
          <w:sz w:val="24"/>
          <w:szCs w:val="24"/>
        </w:rPr>
        <w:t>. Dados Internacionais de Catalogação na Publicação (CIP), 2007.</w:t>
      </w:r>
    </w:p>
    <w:p w14:paraId="172DDA09" w14:textId="77777777" w:rsidR="00B806D0" w:rsidRDefault="00B806D0" w:rsidP="00103462">
      <w:pPr>
        <w:spacing w:after="0" w:line="240" w:lineRule="auto"/>
        <w:jc w:val="both"/>
        <w:rPr>
          <w:rFonts w:ascii="Times New Roman" w:hAnsi="Times New Roman" w:cs="Times New Roman"/>
          <w:sz w:val="24"/>
          <w:szCs w:val="24"/>
        </w:rPr>
      </w:pPr>
    </w:p>
    <w:p w14:paraId="55124C62" w14:textId="77777777" w:rsidR="008A3C5D" w:rsidRPr="005250EF" w:rsidRDefault="00C55F85" w:rsidP="00103462">
      <w:pPr>
        <w:spacing w:after="0" w:line="240" w:lineRule="auto"/>
        <w:jc w:val="both"/>
        <w:rPr>
          <w:rFonts w:ascii="Times New Roman" w:hAnsi="Times New Roman" w:cs="Times New Roman"/>
          <w:sz w:val="24"/>
          <w:szCs w:val="24"/>
          <w:lang w:val="en-US"/>
        </w:rPr>
      </w:pPr>
      <w:r w:rsidRPr="005250EF">
        <w:rPr>
          <w:rFonts w:ascii="Times New Roman" w:hAnsi="Times New Roman" w:cs="Times New Roman"/>
          <w:sz w:val="24"/>
          <w:szCs w:val="24"/>
          <w:lang w:val="en-US"/>
        </w:rPr>
        <w:t xml:space="preserve">KYVIK, S.; TEIGEN, M. </w:t>
      </w:r>
      <w:r w:rsidRPr="007844D7">
        <w:rPr>
          <w:rFonts w:ascii="Times New Roman" w:hAnsi="Times New Roman" w:cs="Times New Roman"/>
          <w:sz w:val="24"/>
          <w:szCs w:val="24"/>
          <w:lang w:val="en-US"/>
        </w:rPr>
        <w:t>Child care, Research Collaboration, and gender diferences in Scientific productivity</w:t>
      </w:r>
      <w:r w:rsidRPr="005250EF">
        <w:rPr>
          <w:rFonts w:ascii="Times New Roman" w:hAnsi="Times New Roman" w:cs="Times New Roman"/>
          <w:b/>
          <w:sz w:val="24"/>
          <w:szCs w:val="24"/>
          <w:lang w:val="en-US"/>
        </w:rPr>
        <w:t xml:space="preserve">. </w:t>
      </w:r>
      <w:r w:rsidRPr="007844D7">
        <w:rPr>
          <w:rFonts w:ascii="Times New Roman" w:hAnsi="Times New Roman" w:cs="Times New Roman"/>
          <w:b/>
          <w:sz w:val="24"/>
          <w:szCs w:val="24"/>
          <w:lang w:val="en-US"/>
        </w:rPr>
        <w:t>Science, Technology, &amp; Human Values</w:t>
      </w:r>
      <w:r w:rsidRPr="005250EF">
        <w:rPr>
          <w:rFonts w:ascii="Times New Roman" w:hAnsi="Times New Roman" w:cs="Times New Roman"/>
          <w:sz w:val="24"/>
          <w:szCs w:val="24"/>
          <w:lang w:val="en-US"/>
        </w:rPr>
        <w:t>, vol. 21, N° 1, p. 54-71, Oslo, 1996.</w:t>
      </w:r>
    </w:p>
    <w:p w14:paraId="0F1159CD" w14:textId="77777777" w:rsidR="005977C1" w:rsidRPr="005250EF" w:rsidRDefault="005977C1" w:rsidP="00103462">
      <w:pPr>
        <w:spacing w:after="0" w:line="240" w:lineRule="auto"/>
        <w:jc w:val="both"/>
        <w:rPr>
          <w:rFonts w:ascii="Times New Roman" w:hAnsi="Times New Roman" w:cs="Times New Roman"/>
          <w:sz w:val="24"/>
          <w:szCs w:val="24"/>
          <w:lang w:val="en-US"/>
        </w:rPr>
      </w:pPr>
    </w:p>
    <w:p w14:paraId="0B0B1BF1" w14:textId="77777777" w:rsidR="00C55F85" w:rsidRDefault="00C55F85" w:rsidP="00103462">
      <w:pPr>
        <w:spacing w:after="0" w:line="240" w:lineRule="auto"/>
        <w:jc w:val="both"/>
        <w:rPr>
          <w:rFonts w:ascii="Times New Roman" w:hAnsi="Times New Roman" w:cs="Times New Roman"/>
          <w:sz w:val="24"/>
          <w:szCs w:val="24"/>
        </w:rPr>
      </w:pPr>
      <w:r w:rsidRPr="005250EF">
        <w:rPr>
          <w:rFonts w:ascii="Times New Roman" w:hAnsi="Times New Roman" w:cs="Times New Roman"/>
          <w:sz w:val="24"/>
          <w:szCs w:val="24"/>
          <w:lang w:val="en-US"/>
        </w:rPr>
        <w:t xml:space="preserve">LETA, J, LEWISON, G. </w:t>
      </w:r>
      <w:r w:rsidRPr="007844D7">
        <w:rPr>
          <w:rFonts w:ascii="Times New Roman" w:hAnsi="Times New Roman" w:cs="Times New Roman"/>
          <w:sz w:val="24"/>
          <w:szCs w:val="24"/>
          <w:lang w:val="en-US"/>
        </w:rPr>
        <w:t>The contribution of women in Brazilian Science: A case study in astronomy, immunology and oceanography</w:t>
      </w:r>
      <w:r w:rsidRPr="005250EF">
        <w:rPr>
          <w:rFonts w:ascii="Times New Roman" w:hAnsi="Times New Roman" w:cs="Times New Roman"/>
          <w:b/>
          <w:sz w:val="24"/>
          <w:szCs w:val="24"/>
          <w:lang w:val="en-US"/>
        </w:rPr>
        <w:t xml:space="preserve">. </w:t>
      </w:r>
      <w:r w:rsidRPr="007844D7">
        <w:rPr>
          <w:rFonts w:ascii="Times New Roman" w:hAnsi="Times New Roman" w:cs="Times New Roman"/>
          <w:b/>
          <w:sz w:val="24"/>
          <w:szCs w:val="24"/>
        </w:rPr>
        <w:t>Scientometrics</w:t>
      </w:r>
      <w:r w:rsidRPr="00AF0B6B">
        <w:rPr>
          <w:rFonts w:ascii="Times New Roman" w:hAnsi="Times New Roman" w:cs="Times New Roman"/>
          <w:sz w:val="24"/>
          <w:szCs w:val="24"/>
        </w:rPr>
        <w:t>, vol. 57, nº 3, p. 339 - 353, 2003.</w:t>
      </w:r>
    </w:p>
    <w:p w14:paraId="443BB23C" w14:textId="77777777" w:rsidR="00096CBB" w:rsidRDefault="00096CBB" w:rsidP="00103462">
      <w:pPr>
        <w:spacing w:after="0" w:line="240" w:lineRule="auto"/>
        <w:jc w:val="both"/>
        <w:rPr>
          <w:ins w:id="788" w:author="Autor"/>
          <w:rFonts w:ascii="Times New Roman" w:hAnsi="Times New Roman" w:cs="Times New Roman"/>
          <w:sz w:val="24"/>
          <w:szCs w:val="24"/>
        </w:rPr>
      </w:pPr>
    </w:p>
    <w:p w14:paraId="790CDAD7" w14:textId="5BEE0C54" w:rsidR="005977C1" w:rsidRDefault="005977C1" w:rsidP="005977C1">
      <w:pPr>
        <w:spacing w:after="0" w:line="240" w:lineRule="auto"/>
        <w:jc w:val="both"/>
        <w:rPr>
          <w:ins w:id="789" w:author="Autor"/>
          <w:rFonts w:ascii="Times New Roman" w:hAnsi="Times New Roman" w:cs="Times New Roman"/>
          <w:sz w:val="24"/>
          <w:szCs w:val="24"/>
        </w:rPr>
      </w:pPr>
      <w:ins w:id="790" w:author="Autor">
        <w:r w:rsidRPr="00D8770F">
          <w:rPr>
            <w:rFonts w:ascii="Times New Roman" w:hAnsi="Times New Roman" w:cs="Times New Roman"/>
            <w:sz w:val="24"/>
            <w:szCs w:val="24"/>
          </w:rPr>
          <w:t>LIMA, R. Mercado de trabalho: O capital humano e a teoria da segmentação</w:t>
        </w:r>
        <w:r w:rsidRPr="00D8770F">
          <w:rPr>
            <w:rFonts w:ascii="Times New Roman" w:hAnsi="Times New Roman" w:cs="Times New Roman"/>
            <w:b/>
            <w:sz w:val="24"/>
            <w:szCs w:val="24"/>
          </w:rPr>
          <w:t>. Pesquisa Planejamento Econômico</w:t>
        </w:r>
        <w:r w:rsidRPr="00D8770F">
          <w:rPr>
            <w:rFonts w:ascii="Times New Roman" w:hAnsi="Times New Roman" w:cs="Times New Roman"/>
            <w:sz w:val="24"/>
            <w:szCs w:val="24"/>
          </w:rPr>
          <w:t>, v. 10, n. 1, pp. 217–272. Rio de Janeiro, 1980.</w:t>
        </w:r>
      </w:ins>
    </w:p>
    <w:p w14:paraId="1C8D3BC8" w14:textId="77777777" w:rsidR="005977C1" w:rsidRDefault="005977C1" w:rsidP="005977C1">
      <w:pPr>
        <w:spacing w:after="0" w:line="240" w:lineRule="auto"/>
        <w:jc w:val="both"/>
        <w:rPr>
          <w:ins w:id="791" w:author="Autor"/>
          <w:rFonts w:ascii="Times New Roman" w:hAnsi="Times New Roman" w:cs="Times New Roman"/>
          <w:sz w:val="24"/>
          <w:szCs w:val="24"/>
        </w:rPr>
      </w:pPr>
    </w:p>
    <w:p w14:paraId="06EB123B" w14:textId="77777777" w:rsidR="005977C1" w:rsidRPr="00D8770F" w:rsidRDefault="005977C1" w:rsidP="005977C1">
      <w:pPr>
        <w:spacing w:after="0" w:line="240" w:lineRule="auto"/>
        <w:jc w:val="both"/>
        <w:rPr>
          <w:ins w:id="792" w:author="Autor"/>
          <w:rFonts w:ascii="Times New Roman" w:hAnsi="Times New Roman" w:cs="Times New Roman"/>
          <w:sz w:val="24"/>
          <w:szCs w:val="24"/>
        </w:rPr>
      </w:pPr>
      <w:ins w:id="793" w:author="Autor">
        <w:r w:rsidRPr="00D8770F">
          <w:rPr>
            <w:rFonts w:ascii="Times New Roman" w:hAnsi="Times New Roman" w:cs="Times New Roman"/>
            <w:sz w:val="24"/>
            <w:szCs w:val="24"/>
          </w:rPr>
          <w:t xml:space="preserve">LOUREIRO, P. R. A. Uma resenha teórica e empírica sobre economia da discriminação. </w:t>
        </w:r>
        <w:r w:rsidRPr="00D8770F">
          <w:rPr>
            <w:rFonts w:ascii="Times New Roman" w:hAnsi="Times New Roman" w:cs="Times New Roman"/>
            <w:b/>
            <w:iCs/>
            <w:sz w:val="24"/>
            <w:szCs w:val="24"/>
          </w:rPr>
          <w:t>Revista Brasileira de Economia</w:t>
        </w:r>
        <w:r w:rsidRPr="00D8770F">
          <w:rPr>
            <w:rFonts w:ascii="Times New Roman" w:hAnsi="Times New Roman" w:cs="Times New Roman"/>
            <w:b/>
            <w:sz w:val="24"/>
            <w:szCs w:val="24"/>
          </w:rPr>
          <w:t>,</w:t>
        </w:r>
        <w:r w:rsidRPr="00D8770F">
          <w:rPr>
            <w:rFonts w:ascii="Times New Roman" w:hAnsi="Times New Roman" w:cs="Times New Roman"/>
            <w:sz w:val="24"/>
            <w:szCs w:val="24"/>
          </w:rPr>
          <w:t xml:space="preserve"> v. 57, n. 1, pp. 125-157. Rio de Janeiro, 2003.</w:t>
        </w:r>
      </w:ins>
    </w:p>
    <w:p w14:paraId="27AED422" w14:textId="77777777" w:rsidR="005977C1" w:rsidRDefault="005977C1" w:rsidP="00103462">
      <w:pPr>
        <w:spacing w:after="0" w:line="240" w:lineRule="auto"/>
        <w:jc w:val="both"/>
        <w:rPr>
          <w:rFonts w:ascii="Times New Roman" w:hAnsi="Times New Roman" w:cs="Times New Roman"/>
          <w:sz w:val="24"/>
          <w:szCs w:val="24"/>
        </w:rPr>
      </w:pPr>
    </w:p>
    <w:p w14:paraId="41317ECA" w14:textId="77777777" w:rsidR="000D584F" w:rsidRDefault="000D584F" w:rsidP="000D584F">
      <w:pPr>
        <w:spacing w:after="0" w:line="240" w:lineRule="auto"/>
        <w:jc w:val="both"/>
        <w:rPr>
          <w:rFonts w:ascii="Times New Roman" w:hAnsi="Times New Roman" w:cs="Times New Roman"/>
          <w:sz w:val="24"/>
          <w:szCs w:val="24"/>
        </w:rPr>
      </w:pPr>
      <w:r w:rsidRPr="00AF0B6B">
        <w:rPr>
          <w:rFonts w:ascii="Times New Roman" w:hAnsi="Times New Roman" w:cs="Times New Roman"/>
          <w:sz w:val="24"/>
          <w:szCs w:val="24"/>
        </w:rPr>
        <w:t xml:space="preserve">MADALOZZO, R. </w:t>
      </w:r>
      <w:r w:rsidRPr="007844D7">
        <w:rPr>
          <w:rFonts w:ascii="Times New Roman" w:hAnsi="Times New Roman" w:cs="Times New Roman"/>
          <w:sz w:val="24"/>
          <w:szCs w:val="24"/>
        </w:rPr>
        <w:t>CEOs e Composição do Conselho de Administração: a falta de identificação pode ser motivo para existência de teto de vidro para mulheres no Brasil?</w:t>
      </w:r>
      <w:r w:rsidRPr="00AF0B6B">
        <w:rPr>
          <w:rFonts w:ascii="Times New Roman" w:hAnsi="Times New Roman" w:cs="Times New Roman"/>
          <w:sz w:val="24"/>
          <w:szCs w:val="24"/>
        </w:rPr>
        <w:t xml:space="preserve"> </w:t>
      </w:r>
      <w:r w:rsidRPr="007844D7">
        <w:rPr>
          <w:rFonts w:ascii="Times New Roman" w:hAnsi="Times New Roman" w:cs="Times New Roman"/>
          <w:b/>
          <w:sz w:val="24"/>
          <w:szCs w:val="24"/>
        </w:rPr>
        <w:t>Revista RAC</w:t>
      </w:r>
      <w:r w:rsidRPr="00AF0B6B">
        <w:rPr>
          <w:rFonts w:ascii="Times New Roman" w:hAnsi="Times New Roman" w:cs="Times New Roman"/>
          <w:sz w:val="24"/>
          <w:szCs w:val="24"/>
        </w:rPr>
        <w:t>, vol. 15, pp. 126-137, Curitiba, 2011.</w:t>
      </w:r>
    </w:p>
    <w:p w14:paraId="22D9E0CE" w14:textId="77777777" w:rsidR="00096CBB" w:rsidRDefault="00096CBB" w:rsidP="004A411F">
      <w:pPr>
        <w:spacing w:after="0" w:line="240" w:lineRule="auto"/>
        <w:jc w:val="both"/>
        <w:rPr>
          <w:ins w:id="794" w:author="Autor"/>
          <w:rFonts w:ascii="Times New Roman" w:hAnsi="Times New Roman" w:cs="Times New Roman"/>
          <w:sz w:val="24"/>
          <w:szCs w:val="24"/>
        </w:rPr>
      </w:pPr>
    </w:p>
    <w:p w14:paraId="1FC959F1" w14:textId="3E5347F7" w:rsidR="005977C1" w:rsidRPr="00D8770F" w:rsidRDefault="005977C1" w:rsidP="005977C1">
      <w:pPr>
        <w:spacing w:after="0" w:line="240" w:lineRule="auto"/>
        <w:jc w:val="both"/>
        <w:rPr>
          <w:ins w:id="795" w:author="Autor"/>
          <w:rFonts w:ascii="Times New Roman" w:hAnsi="Times New Roman" w:cs="Times New Roman"/>
          <w:sz w:val="24"/>
          <w:szCs w:val="24"/>
        </w:rPr>
      </w:pPr>
      <w:ins w:id="796" w:author="Autor">
        <w:r>
          <w:rPr>
            <w:rFonts w:ascii="Times New Roman" w:hAnsi="Times New Roman" w:cs="Times New Roman"/>
            <w:sz w:val="24"/>
            <w:szCs w:val="24"/>
          </w:rPr>
          <w:t xml:space="preserve">MINISTÉRIO DA EDUCAÇÃO – MEC. </w:t>
        </w:r>
        <w:r w:rsidRPr="00D8770F">
          <w:rPr>
            <w:rFonts w:ascii="Times New Roman" w:hAnsi="Times New Roman" w:cs="Times New Roman"/>
            <w:b/>
            <w:bCs/>
            <w:sz w:val="24"/>
            <w:szCs w:val="24"/>
          </w:rPr>
          <w:t xml:space="preserve">Aspectos conceituais da proposta de reestruturação das carreiras de docentes. </w:t>
        </w:r>
        <w:r w:rsidRPr="00D8770F">
          <w:rPr>
            <w:rFonts w:ascii="Times New Roman" w:hAnsi="Times New Roman" w:cs="Times New Roman"/>
            <w:sz w:val="24"/>
            <w:szCs w:val="24"/>
          </w:rPr>
          <w:t>Julho, 2012. Disponível em: &lt; http://portal.mec.gov.br/index.php?option=com_docman&amp;view=download&amp;alias=11175-aspectos-conceituais-proposta-160712-pdf&amp;category_slug=julho-2012-pdf&amp;Itemid=30192&gt;. Acesso em: 01/11/2016</w:t>
        </w:r>
      </w:ins>
    </w:p>
    <w:p w14:paraId="0C010FD7" w14:textId="77777777" w:rsidR="005977C1" w:rsidRDefault="005977C1" w:rsidP="004A411F">
      <w:pPr>
        <w:spacing w:after="0" w:line="240" w:lineRule="auto"/>
        <w:jc w:val="both"/>
        <w:rPr>
          <w:rFonts w:ascii="Times New Roman" w:hAnsi="Times New Roman" w:cs="Times New Roman"/>
          <w:sz w:val="24"/>
          <w:szCs w:val="24"/>
        </w:rPr>
      </w:pPr>
    </w:p>
    <w:p w14:paraId="1B91F503" w14:textId="77777777" w:rsidR="00B806D0" w:rsidRPr="005250EF" w:rsidRDefault="00096CBB" w:rsidP="00527177">
      <w:pPr>
        <w:pStyle w:val="Default"/>
        <w:jc w:val="both"/>
        <w:rPr>
          <w:rFonts w:ascii="Times New Roman" w:hAnsi="Times New Roman" w:cs="Times New Roman"/>
          <w:color w:val="auto"/>
        </w:rPr>
      </w:pPr>
      <w:r w:rsidRPr="00AF0B6B">
        <w:rPr>
          <w:rFonts w:ascii="Times New Roman" w:hAnsi="Times New Roman" w:cs="Times New Roman"/>
        </w:rPr>
        <w:t xml:space="preserve">MINISTÉRIO DA EDUCAÇÃO – MEC. </w:t>
      </w:r>
      <w:r w:rsidR="004A411F" w:rsidRPr="005250EF">
        <w:rPr>
          <w:rFonts w:ascii="Times New Roman" w:hAnsi="Times New Roman" w:cs="Times New Roman"/>
          <w:b/>
          <w:color w:val="auto"/>
        </w:rPr>
        <w:t>Aplicativo para propostas de cursos novos</w:t>
      </w:r>
      <w:r w:rsidR="00567B96" w:rsidRPr="005250EF">
        <w:rPr>
          <w:rFonts w:ascii="Times New Roman" w:hAnsi="Times New Roman" w:cs="Times New Roman"/>
          <w:b/>
          <w:color w:val="auto"/>
        </w:rPr>
        <w:t>.</w:t>
      </w:r>
      <w:r w:rsidR="004A411F" w:rsidRPr="005250EF">
        <w:rPr>
          <w:rFonts w:ascii="Times New Roman" w:hAnsi="Times New Roman" w:cs="Times New Roman"/>
          <w:b/>
          <w:color w:val="auto"/>
        </w:rPr>
        <w:t xml:space="preserve"> </w:t>
      </w:r>
      <w:r w:rsidR="004A411F" w:rsidRPr="005250EF">
        <w:rPr>
          <w:rFonts w:ascii="Times New Roman" w:hAnsi="Times New Roman" w:cs="Times New Roman"/>
          <w:color w:val="auto"/>
        </w:rPr>
        <w:t>Manual do usuário, 2015</w:t>
      </w:r>
      <w:r w:rsidR="004A411F" w:rsidRPr="005250EF">
        <w:rPr>
          <w:rFonts w:ascii="Times New Roman" w:hAnsi="Times New Roman" w:cs="Times New Roman"/>
          <w:b/>
          <w:color w:val="auto"/>
        </w:rPr>
        <w:t xml:space="preserve">. </w:t>
      </w:r>
      <w:r w:rsidR="00527177" w:rsidRPr="005250EF">
        <w:rPr>
          <w:rFonts w:ascii="Times New Roman" w:hAnsi="Times New Roman" w:cs="Times New Roman"/>
          <w:color w:val="auto"/>
        </w:rPr>
        <w:t>Disponível em: &lt;</w:t>
      </w:r>
      <w:r w:rsidR="00527177">
        <w:t xml:space="preserve"> </w:t>
      </w:r>
      <w:r w:rsidR="00527177" w:rsidRPr="005250EF">
        <w:rPr>
          <w:rFonts w:ascii="Times New Roman" w:hAnsi="Times New Roman" w:cs="Times New Roman"/>
          <w:color w:val="auto"/>
        </w:rPr>
        <w:t>http://www.capes.gov.br/images/stories/download/editais/862015-Manual-APCN-2015-2.pdf&gt;. Acesso em: 11/10/2017.</w:t>
      </w:r>
    </w:p>
    <w:p w14:paraId="49713414" w14:textId="77777777" w:rsidR="00527177" w:rsidRPr="005250EF" w:rsidDel="005977C1" w:rsidRDefault="00527177" w:rsidP="00527177">
      <w:pPr>
        <w:pStyle w:val="Default"/>
        <w:jc w:val="both"/>
        <w:rPr>
          <w:del w:id="797" w:author="Autor"/>
          <w:rFonts w:ascii="Times New Roman" w:hAnsi="Times New Roman" w:cs="Times New Roman"/>
          <w:color w:val="auto"/>
        </w:rPr>
      </w:pPr>
    </w:p>
    <w:p w14:paraId="16E7C1C1" w14:textId="3046E6C8" w:rsidR="00527177" w:rsidDel="005977C1" w:rsidRDefault="00527177" w:rsidP="00527177">
      <w:pPr>
        <w:spacing w:after="0" w:line="240" w:lineRule="auto"/>
        <w:jc w:val="both"/>
        <w:rPr>
          <w:del w:id="798" w:author="Autor"/>
          <w:rFonts w:ascii="Times New Roman" w:hAnsi="Times New Roman" w:cs="Times New Roman"/>
          <w:sz w:val="24"/>
          <w:szCs w:val="24"/>
        </w:rPr>
      </w:pPr>
      <w:del w:id="799" w:author="Autor">
        <w:r w:rsidRPr="00AF0B6B" w:rsidDel="005977C1">
          <w:rPr>
            <w:rFonts w:ascii="Times New Roman" w:hAnsi="Times New Roman" w:cs="Times New Roman"/>
            <w:sz w:val="24"/>
            <w:szCs w:val="24"/>
          </w:rPr>
          <w:delText xml:space="preserve">MINISTÉRIO DA EDUCAÇÃO – MEC. </w:delText>
        </w:r>
        <w:r w:rsidRPr="00AF0B6B" w:rsidDel="005977C1">
          <w:rPr>
            <w:rFonts w:ascii="Times New Roman" w:hAnsi="Times New Roman" w:cs="Times New Roman"/>
            <w:b/>
            <w:sz w:val="24"/>
            <w:szCs w:val="24"/>
          </w:rPr>
          <w:delText xml:space="preserve">Aspectos conceituais da proposta de reestruturação das carreiras de docentes. </w:delText>
        </w:r>
        <w:r w:rsidRPr="00AF0B6B" w:rsidDel="005977C1">
          <w:rPr>
            <w:rFonts w:ascii="Times New Roman" w:hAnsi="Times New Roman" w:cs="Times New Roman"/>
            <w:sz w:val="24"/>
            <w:szCs w:val="24"/>
          </w:rPr>
          <w:delText>Julho, 2012. Disponível em: &lt; http://portal.mec.gov.br/index.php?option=com_docman&amp;view=download&amp;alias=11175-aspectos-conceituais-proposta-160712-pdf&amp;category_slug=julho-2012-pdf&amp;Itemid=30192&gt;.  Acesso em:  01/11/2016</w:delText>
        </w:r>
        <w:r w:rsidDel="005977C1">
          <w:rPr>
            <w:rFonts w:ascii="Times New Roman" w:hAnsi="Times New Roman" w:cs="Times New Roman"/>
            <w:sz w:val="24"/>
            <w:szCs w:val="24"/>
          </w:rPr>
          <w:delText>.</w:delText>
        </w:r>
      </w:del>
    </w:p>
    <w:p w14:paraId="5400BE76" w14:textId="77777777" w:rsidR="004A411F" w:rsidRPr="005250EF" w:rsidRDefault="004A411F" w:rsidP="004A411F">
      <w:pPr>
        <w:spacing w:after="0" w:line="240" w:lineRule="auto"/>
        <w:jc w:val="both"/>
        <w:rPr>
          <w:rFonts w:ascii="Times New Roman" w:hAnsi="Times New Roman" w:cs="Times New Roman"/>
          <w:b/>
          <w:sz w:val="24"/>
          <w:szCs w:val="24"/>
        </w:rPr>
      </w:pPr>
    </w:p>
    <w:p w14:paraId="3B979B4B" w14:textId="77777777" w:rsidR="0089479F" w:rsidRDefault="0089479F" w:rsidP="0089479F">
      <w:pPr>
        <w:spacing w:after="0" w:line="240" w:lineRule="auto"/>
        <w:jc w:val="both"/>
        <w:rPr>
          <w:rFonts w:ascii="Times New Roman" w:hAnsi="Times New Roman" w:cs="Times New Roman"/>
          <w:sz w:val="24"/>
          <w:szCs w:val="24"/>
        </w:rPr>
      </w:pPr>
      <w:r w:rsidRPr="00AF0B6B">
        <w:rPr>
          <w:rFonts w:ascii="Times New Roman" w:hAnsi="Times New Roman" w:cs="Times New Roman"/>
          <w:sz w:val="24"/>
          <w:szCs w:val="24"/>
        </w:rPr>
        <w:t>MOSCHKOVICH, M.; ALMEIDA, A. M</w:t>
      </w:r>
      <w:r w:rsidRPr="007844D7">
        <w:rPr>
          <w:rFonts w:ascii="Times New Roman" w:hAnsi="Times New Roman" w:cs="Times New Roman"/>
          <w:sz w:val="24"/>
          <w:szCs w:val="24"/>
        </w:rPr>
        <w:t>. Desigualdade de Gênero na Carreira Acadêmica no Brasil</w:t>
      </w:r>
      <w:r w:rsidRPr="007844D7">
        <w:rPr>
          <w:rFonts w:ascii="Times New Roman" w:hAnsi="Times New Roman" w:cs="Times New Roman"/>
          <w:b/>
          <w:sz w:val="24"/>
          <w:szCs w:val="24"/>
        </w:rPr>
        <w:t>. Revista de Ciências Sociais</w:t>
      </w:r>
      <w:r w:rsidRPr="00AF0B6B">
        <w:rPr>
          <w:rFonts w:ascii="Times New Roman" w:hAnsi="Times New Roman" w:cs="Times New Roman"/>
          <w:sz w:val="24"/>
          <w:szCs w:val="24"/>
        </w:rPr>
        <w:t>, vol. 58, n° 3, Rio de Janeiro, 2015.</w:t>
      </w:r>
    </w:p>
    <w:p w14:paraId="422D71B3" w14:textId="77777777" w:rsidR="00B806D0" w:rsidRDefault="00B806D0" w:rsidP="0089479F">
      <w:pPr>
        <w:spacing w:after="0" w:line="240" w:lineRule="auto"/>
        <w:jc w:val="both"/>
        <w:rPr>
          <w:rFonts w:ascii="Times New Roman" w:hAnsi="Times New Roman" w:cs="Times New Roman"/>
          <w:sz w:val="24"/>
          <w:szCs w:val="24"/>
        </w:rPr>
      </w:pPr>
    </w:p>
    <w:p w14:paraId="0D1648E4" w14:textId="77777777" w:rsidR="005977C1" w:rsidRPr="00776519" w:rsidRDefault="005977C1" w:rsidP="005977C1">
      <w:pPr>
        <w:spacing w:after="0" w:line="240" w:lineRule="auto"/>
        <w:jc w:val="both"/>
        <w:rPr>
          <w:ins w:id="800" w:author="Autor"/>
          <w:rFonts w:ascii="Times New Roman" w:hAnsi="Times New Roman" w:cs="Times New Roman"/>
          <w:sz w:val="24"/>
          <w:szCs w:val="24"/>
          <w:lang w:val="en-US"/>
          <w:rPrChange w:id="801" w:author="Autor">
            <w:rPr>
              <w:ins w:id="802" w:author="Autor"/>
              <w:rFonts w:ascii="Times New Roman" w:hAnsi="Times New Roman" w:cs="Times New Roman"/>
              <w:sz w:val="24"/>
              <w:szCs w:val="24"/>
            </w:rPr>
          </w:rPrChange>
        </w:rPr>
      </w:pPr>
      <w:ins w:id="803" w:author="Autor">
        <w:r w:rsidRPr="00D8770F">
          <w:rPr>
            <w:rFonts w:ascii="Times New Roman" w:hAnsi="Times New Roman" w:cs="Times New Roman"/>
            <w:sz w:val="24"/>
            <w:szCs w:val="24"/>
          </w:rPr>
          <w:t xml:space="preserve">O GLOBO. </w:t>
        </w:r>
        <w:r w:rsidRPr="00D8770F">
          <w:rPr>
            <w:rFonts w:ascii="Times New Roman" w:hAnsi="Times New Roman" w:cs="Times New Roman"/>
            <w:b/>
            <w:bCs/>
            <w:sz w:val="24"/>
            <w:szCs w:val="24"/>
          </w:rPr>
          <w:t>Mulheres são minoria em apenas cinco carreiras</w:t>
        </w:r>
        <w:r w:rsidRPr="00D8770F">
          <w:rPr>
            <w:rFonts w:ascii="Times New Roman" w:hAnsi="Times New Roman" w:cs="Times New Roman"/>
            <w:sz w:val="24"/>
            <w:szCs w:val="24"/>
          </w:rPr>
          <w:t xml:space="preserve">. Disponível em: &lt;http://oglobo.globo.com/economia/emprego/mulheres-sao-minoria-em-apenas-cinco-carreiras-7216998&gt;. </w:t>
        </w:r>
        <w:r w:rsidRPr="00776519">
          <w:rPr>
            <w:rFonts w:ascii="Times New Roman" w:hAnsi="Times New Roman" w:cs="Times New Roman"/>
            <w:sz w:val="24"/>
            <w:szCs w:val="24"/>
            <w:lang w:val="en-US"/>
            <w:rPrChange w:id="804" w:author="Autor">
              <w:rPr>
                <w:rFonts w:ascii="Times New Roman" w:hAnsi="Times New Roman" w:cs="Times New Roman"/>
                <w:sz w:val="24"/>
                <w:szCs w:val="24"/>
              </w:rPr>
            </w:rPrChange>
          </w:rPr>
          <w:t>Acesso em: 04/11/2016.</w:t>
        </w:r>
      </w:ins>
    </w:p>
    <w:p w14:paraId="633815CD" w14:textId="77777777" w:rsidR="005977C1" w:rsidRPr="00776519" w:rsidRDefault="005977C1" w:rsidP="005977C1">
      <w:pPr>
        <w:spacing w:after="0" w:line="240" w:lineRule="auto"/>
        <w:jc w:val="both"/>
        <w:rPr>
          <w:ins w:id="805" w:author="Autor"/>
          <w:rFonts w:ascii="Times New Roman" w:hAnsi="Times New Roman" w:cs="Times New Roman"/>
          <w:sz w:val="24"/>
          <w:szCs w:val="24"/>
          <w:lang w:val="en-US"/>
          <w:rPrChange w:id="806" w:author="Autor">
            <w:rPr>
              <w:ins w:id="807" w:author="Autor"/>
              <w:rFonts w:ascii="Times New Roman" w:hAnsi="Times New Roman" w:cs="Times New Roman"/>
              <w:sz w:val="24"/>
              <w:szCs w:val="24"/>
            </w:rPr>
          </w:rPrChange>
        </w:rPr>
      </w:pPr>
    </w:p>
    <w:p w14:paraId="6B85813C" w14:textId="77777777" w:rsidR="005977C1" w:rsidRPr="00776519" w:rsidRDefault="005977C1" w:rsidP="005977C1">
      <w:pPr>
        <w:spacing w:after="0" w:line="240" w:lineRule="auto"/>
        <w:jc w:val="both"/>
        <w:rPr>
          <w:ins w:id="808" w:author="Autor"/>
          <w:rFonts w:ascii="Times New Roman" w:hAnsi="Times New Roman" w:cs="Times New Roman"/>
          <w:sz w:val="24"/>
          <w:szCs w:val="24"/>
          <w:lang w:val="en-US"/>
          <w:rPrChange w:id="809" w:author="Autor">
            <w:rPr>
              <w:ins w:id="810" w:author="Autor"/>
              <w:rFonts w:ascii="Times New Roman" w:hAnsi="Times New Roman" w:cs="Times New Roman"/>
              <w:sz w:val="24"/>
              <w:szCs w:val="24"/>
            </w:rPr>
          </w:rPrChange>
        </w:rPr>
      </w:pPr>
      <w:ins w:id="811" w:author="Autor">
        <w:r w:rsidRPr="00776519">
          <w:rPr>
            <w:rFonts w:ascii="Times New Roman" w:hAnsi="Times New Roman" w:cs="Times New Roman"/>
            <w:sz w:val="24"/>
            <w:szCs w:val="24"/>
            <w:lang w:val="en-US"/>
            <w:rPrChange w:id="812" w:author="Autor">
              <w:rPr>
                <w:rFonts w:ascii="Times New Roman" w:hAnsi="Times New Roman" w:cs="Times New Roman"/>
                <w:sz w:val="24"/>
                <w:szCs w:val="24"/>
              </w:rPr>
            </w:rPrChange>
          </w:rPr>
          <w:lastRenderedPageBreak/>
          <w:t xml:space="preserve">PHELPS, E. S. The statistical theory of racism and sexism. </w:t>
        </w:r>
        <w:r w:rsidRPr="00776519">
          <w:rPr>
            <w:rFonts w:ascii="Times New Roman" w:hAnsi="Times New Roman" w:cs="Times New Roman"/>
            <w:b/>
            <w:iCs/>
            <w:sz w:val="24"/>
            <w:szCs w:val="24"/>
            <w:lang w:val="en-US"/>
            <w:rPrChange w:id="813" w:author="Autor">
              <w:rPr>
                <w:rFonts w:ascii="Times New Roman" w:hAnsi="Times New Roman" w:cs="Times New Roman"/>
                <w:b/>
                <w:iCs/>
                <w:sz w:val="24"/>
                <w:szCs w:val="24"/>
              </w:rPr>
            </w:rPrChange>
          </w:rPr>
          <w:t>The American Economic Review</w:t>
        </w:r>
        <w:r w:rsidRPr="00776519">
          <w:rPr>
            <w:rFonts w:ascii="Times New Roman" w:hAnsi="Times New Roman" w:cs="Times New Roman"/>
            <w:sz w:val="24"/>
            <w:szCs w:val="24"/>
            <w:lang w:val="en-US"/>
            <w:rPrChange w:id="814" w:author="Autor">
              <w:rPr>
                <w:rFonts w:ascii="Times New Roman" w:hAnsi="Times New Roman" w:cs="Times New Roman"/>
                <w:sz w:val="24"/>
                <w:szCs w:val="24"/>
              </w:rPr>
            </w:rPrChange>
          </w:rPr>
          <w:t>, v. 62, n.4, pp. 659-661, 1972.</w:t>
        </w:r>
      </w:ins>
    </w:p>
    <w:p w14:paraId="646FB79E" w14:textId="03166466" w:rsidR="003E675A" w:rsidRPr="005250EF" w:rsidDel="005977C1" w:rsidRDefault="003E675A" w:rsidP="003E675A">
      <w:pPr>
        <w:spacing w:after="0" w:line="240" w:lineRule="auto"/>
        <w:jc w:val="both"/>
        <w:rPr>
          <w:del w:id="815" w:author="Autor"/>
          <w:rFonts w:ascii="Times New Roman" w:hAnsi="Times New Roman" w:cs="Times New Roman"/>
          <w:b/>
          <w:sz w:val="24"/>
          <w:szCs w:val="24"/>
          <w:lang w:val="en-US"/>
        </w:rPr>
      </w:pPr>
      <w:del w:id="816" w:author="Autor">
        <w:r w:rsidRPr="00776519" w:rsidDel="005977C1">
          <w:rPr>
            <w:rFonts w:ascii="Times New Roman" w:hAnsi="Times New Roman" w:cs="Times New Roman"/>
            <w:sz w:val="24"/>
            <w:szCs w:val="24"/>
            <w:lang w:val="en-US"/>
            <w:rPrChange w:id="817" w:author="Autor">
              <w:rPr>
                <w:rFonts w:ascii="Times New Roman" w:hAnsi="Times New Roman" w:cs="Times New Roman"/>
                <w:sz w:val="24"/>
                <w:szCs w:val="24"/>
              </w:rPr>
            </w:rPrChange>
          </w:rPr>
          <w:delText>ORGANISATION FOR ECONOMIC CO-OPERATION AND DEVELOPMENT – OECD.</w:delText>
        </w:r>
        <w:r w:rsidRPr="00776519" w:rsidDel="005977C1">
          <w:rPr>
            <w:rFonts w:ascii="Times New Roman" w:hAnsi="Times New Roman" w:cs="Times New Roman"/>
            <w:b/>
            <w:sz w:val="24"/>
            <w:szCs w:val="24"/>
            <w:lang w:val="en-US"/>
            <w:rPrChange w:id="818" w:author="Autor">
              <w:rPr>
                <w:rFonts w:ascii="Times New Roman" w:hAnsi="Times New Roman" w:cs="Times New Roman"/>
                <w:b/>
                <w:sz w:val="24"/>
                <w:szCs w:val="24"/>
              </w:rPr>
            </w:rPrChange>
          </w:rPr>
          <w:delText xml:space="preserve">  </w:delText>
        </w:r>
        <w:r w:rsidRPr="00AF0B6B" w:rsidDel="005977C1">
          <w:rPr>
            <w:rFonts w:ascii="Times New Roman" w:hAnsi="Times New Roman" w:cs="Times New Roman"/>
            <w:b/>
            <w:sz w:val="24"/>
            <w:szCs w:val="24"/>
            <w:lang w:val="en-US"/>
          </w:rPr>
          <w:delText xml:space="preserve">Education at a glance 2016 – OECD indicators. </w:delText>
        </w:r>
        <w:r w:rsidRPr="005250EF" w:rsidDel="005977C1">
          <w:rPr>
            <w:rFonts w:ascii="Times New Roman" w:hAnsi="Times New Roman" w:cs="Times New Roman"/>
            <w:sz w:val="24"/>
            <w:szCs w:val="24"/>
            <w:lang w:val="en-US"/>
          </w:rPr>
          <w:delText>OECD Publishing, Paris, 2016</w:delText>
        </w:r>
        <w:r w:rsidRPr="005250EF" w:rsidDel="005977C1">
          <w:rPr>
            <w:rFonts w:ascii="Times New Roman" w:hAnsi="Times New Roman" w:cs="Times New Roman"/>
            <w:b/>
            <w:sz w:val="24"/>
            <w:szCs w:val="24"/>
            <w:lang w:val="en-US"/>
          </w:rPr>
          <w:delText>.</w:delText>
        </w:r>
      </w:del>
    </w:p>
    <w:p w14:paraId="2CE40F34" w14:textId="77777777" w:rsidR="00B806D0" w:rsidRPr="005250EF" w:rsidRDefault="00B806D0" w:rsidP="003E675A">
      <w:pPr>
        <w:spacing w:after="0" w:line="240" w:lineRule="auto"/>
        <w:jc w:val="both"/>
        <w:rPr>
          <w:rFonts w:ascii="Times New Roman" w:hAnsi="Times New Roman" w:cs="Times New Roman"/>
          <w:b/>
          <w:sz w:val="24"/>
          <w:szCs w:val="24"/>
          <w:lang w:val="en-US"/>
        </w:rPr>
      </w:pPr>
    </w:p>
    <w:p w14:paraId="4427F975" w14:textId="77777777" w:rsidR="00B62C76" w:rsidRDefault="00B62C76" w:rsidP="00B62C76">
      <w:pPr>
        <w:spacing w:after="0" w:line="240" w:lineRule="auto"/>
        <w:jc w:val="both"/>
        <w:rPr>
          <w:rFonts w:ascii="Times New Roman" w:hAnsi="Times New Roman" w:cs="Times New Roman"/>
          <w:sz w:val="24"/>
          <w:szCs w:val="24"/>
          <w:lang w:val="en-US"/>
        </w:rPr>
      </w:pPr>
      <w:r w:rsidRPr="00AF0B6B">
        <w:rPr>
          <w:rFonts w:ascii="Times New Roman" w:hAnsi="Times New Roman" w:cs="Times New Roman"/>
          <w:sz w:val="24"/>
          <w:szCs w:val="24"/>
          <w:lang w:val="en-US"/>
        </w:rPr>
        <w:t xml:space="preserve">ROEMER, J. E. </w:t>
      </w:r>
      <w:r w:rsidRPr="00AF0B6B">
        <w:rPr>
          <w:rFonts w:ascii="Times New Roman" w:hAnsi="Times New Roman" w:cs="Times New Roman"/>
          <w:b/>
          <w:sz w:val="24"/>
          <w:szCs w:val="24"/>
          <w:lang w:val="en-US"/>
        </w:rPr>
        <w:t>Equality of opportunity</w:t>
      </w:r>
      <w:r w:rsidRPr="00AF0B6B">
        <w:rPr>
          <w:rFonts w:ascii="Times New Roman" w:hAnsi="Times New Roman" w:cs="Times New Roman"/>
          <w:sz w:val="24"/>
          <w:szCs w:val="24"/>
          <w:lang w:val="en-US"/>
        </w:rPr>
        <w:t>. Harvard University Pressa, Cambridge, Massachusetts, London, England, 1998.</w:t>
      </w:r>
    </w:p>
    <w:p w14:paraId="4C99E6DA" w14:textId="77777777" w:rsidR="00B806D0" w:rsidRDefault="00B806D0" w:rsidP="00B62C76">
      <w:pPr>
        <w:spacing w:after="0" w:line="240" w:lineRule="auto"/>
        <w:jc w:val="both"/>
        <w:rPr>
          <w:rFonts w:ascii="Times New Roman" w:hAnsi="Times New Roman" w:cs="Times New Roman"/>
          <w:sz w:val="24"/>
          <w:szCs w:val="24"/>
          <w:lang w:val="en-US"/>
        </w:rPr>
      </w:pPr>
    </w:p>
    <w:p w14:paraId="473A21DF" w14:textId="77777777" w:rsidR="00B806D0" w:rsidRDefault="00B62C76" w:rsidP="00B62C76">
      <w:pPr>
        <w:spacing w:after="0" w:line="240" w:lineRule="auto"/>
        <w:jc w:val="both"/>
        <w:rPr>
          <w:ins w:id="819" w:author="Autor"/>
          <w:rFonts w:ascii="Times New Roman" w:hAnsi="Times New Roman" w:cs="Times New Roman"/>
          <w:sz w:val="24"/>
          <w:szCs w:val="24"/>
        </w:rPr>
      </w:pPr>
      <w:r w:rsidRPr="00AF0B6B">
        <w:rPr>
          <w:rFonts w:ascii="Times New Roman" w:hAnsi="Times New Roman" w:cs="Times New Roman"/>
          <w:sz w:val="24"/>
          <w:szCs w:val="24"/>
        </w:rPr>
        <w:t xml:space="preserve">SANTOS, S. M. </w:t>
      </w:r>
      <w:r w:rsidRPr="00AF0B6B">
        <w:rPr>
          <w:rFonts w:ascii="Times New Roman" w:hAnsi="Times New Roman" w:cs="Times New Roman"/>
          <w:b/>
          <w:sz w:val="24"/>
          <w:szCs w:val="24"/>
        </w:rPr>
        <w:t>O desempenho das universidades brasileiras nos rankings internacionais: áreas de destaque da produção científica brasileira</w:t>
      </w:r>
      <w:r w:rsidRPr="00AF0B6B">
        <w:rPr>
          <w:rFonts w:ascii="Times New Roman" w:hAnsi="Times New Roman" w:cs="Times New Roman"/>
          <w:sz w:val="24"/>
          <w:szCs w:val="24"/>
        </w:rPr>
        <w:t>.  2015. 344f. Tese de Doutorado em Ciência da Informação – Escola de Comunicações e Artes, Universidade de São Paulo, São Paulo, 2015.</w:t>
      </w:r>
    </w:p>
    <w:p w14:paraId="2468B8E6" w14:textId="77777777" w:rsidR="005977C1" w:rsidRDefault="005977C1" w:rsidP="00B62C76">
      <w:pPr>
        <w:spacing w:after="0" w:line="240" w:lineRule="auto"/>
        <w:jc w:val="both"/>
        <w:rPr>
          <w:ins w:id="820" w:author="Autor"/>
          <w:rFonts w:ascii="Times New Roman" w:hAnsi="Times New Roman" w:cs="Times New Roman"/>
          <w:sz w:val="24"/>
          <w:szCs w:val="24"/>
        </w:rPr>
      </w:pPr>
    </w:p>
    <w:p w14:paraId="608A17A2" w14:textId="535F4398" w:rsidR="005977C1" w:rsidRDefault="005977C1" w:rsidP="00B62C76">
      <w:pPr>
        <w:spacing w:after="0" w:line="240" w:lineRule="auto"/>
        <w:jc w:val="both"/>
        <w:rPr>
          <w:rFonts w:ascii="Times New Roman" w:hAnsi="Times New Roman" w:cs="Times New Roman"/>
          <w:sz w:val="24"/>
          <w:szCs w:val="24"/>
        </w:rPr>
      </w:pPr>
      <w:ins w:id="821" w:author="Autor">
        <w:r w:rsidRPr="00D8770F">
          <w:rPr>
            <w:rFonts w:ascii="Times New Roman" w:hAnsi="Times New Roman" w:cs="Times New Roman"/>
            <w:bCs/>
            <w:sz w:val="24"/>
            <w:szCs w:val="24"/>
            <w:shd w:val="clear" w:color="auto" w:fill="FFFFFF"/>
          </w:rPr>
          <w:t>SANTOS, C. M.; IZUMINO, W. P.</w:t>
        </w:r>
        <w:del w:id="822" w:author="Autor">
          <w:r w:rsidRPr="00D8770F" w:rsidDel="005147BE">
            <w:rPr>
              <w:rFonts w:ascii="Times New Roman" w:hAnsi="Times New Roman" w:cs="Times New Roman"/>
              <w:bCs/>
              <w:sz w:val="24"/>
              <w:szCs w:val="24"/>
              <w:shd w:val="clear" w:color="auto" w:fill="FFFFFF"/>
            </w:rPr>
            <w:delText> </w:delText>
          </w:r>
        </w:del>
        <w:r w:rsidR="005147BE">
          <w:rPr>
            <w:rFonts w:ascii="Times New Roman" w:hAnsi="Times New Roman" w:cs="Times New Roman"/>
            <w:bCs/>
            <w:sz w:val="24"/>
            <w:szCs w:val="24"/>
            <w:shd w:val="clear" w:color="auto" w:fill="FFFFFF"/>
          </w:rPr>
          <w:t xml:space="preserve"> </w:t>
        </w:r>
        <w:r w:rsidRPr="00D8770F">
          <w:rPr>
            <w:rFonts w:ascii="Times New Roman" w:hAnsi="Times New Roman" w:cs="Times New Roman"/>
            <w:bCs/>
            <w:sz w:val="24"/>
            <w:szCs w:val="24"/>
            <w:shd w:val="clear" w:color="auto" w:fill="FFFFFF"/>
          </w:rPr>
          <w:t xml:space="preserve">Violência contra as Mulheres e Violência de Gênero: Notas sobre Estudos Feministas no Brasil. </w:t>
        </w:r>
        <w:r w:rsidRPr="00D8770F">
          <w:rPr>
            <w:rFonts w:ascii="Times New Roman" w:hAnsi="Times New Roman" w:cs="Times New Roman"/>
            <w:b/>
            <w:bCs/>
            <w:sz w:val="24"/>
            <w:szCs w:val="24"/>
            <w:shd w:val="clear" w:color="auto" w:fill="FFFFFF"/>
          </w:rPr>
          <w:t>Estudios interdisciplinarios de América Latina y el Caribe (EIAL)</w:t>
        </w:r>
        <w:r w:rsidRPr="00D8770F">
          <w:rPr>
            <w:rFonts w:ascii="Times New Roman" w:hAnsi="Times New Roman" w:cs="Times New Roman"/>
            <w:bCs/>
            <w:sz w:val="24"/>
            <w:szCs w:val="24"/>
            <w:shd w:val="clear" w:color="auto" w:fill="FFFFFF"/>
          </w:rPr>
          <w:t>, v. 16, n.1, 2005</w:t>
        </w:r>
        <w:r>
          <w:rPr>
            <w:rFonts w:ascii="Times New Roman" w:hAnsi="Times New Roman" w:cs="Times New Roman"/>
            <w:bCs/>
            <w:sz w:val="24"/>
            <w:szCs w:val="24"/>
            <w:shd w:val="clear" w:color="auto" w:fill="FFFFFF"/>
          </w:rPr>
          <w:t>.</w:t>
        </w:r>
      </w:ins>
    </w:p>
    <w:p w14:paraId="1C323856" w14:textId="77777777" w:rsidR="00B806D0" w:rsidRPr="005250EF" w:rsidRDefault="00B806D0" w:rsidP="006F48A1">
      <w:pPr>
        <w:tabs>
          <w:tab w:val="left" w:pos="5025"/>
        </w:tabs>
        <w:spacing w:after="0" w:line="240" w:lineRule="auto"/>
        <w:jc w:val="both"/>
        <w:rPr>
          <w:rFonts w:ascii="Times New Roman" w:hAnsi="Times New Roman" w:cs="Times New Roman"/>
          <w:bCs/>
          <w:sz w:val="24"/>
          <w:szCs w:val="24"/>
        </w:rPr>
      </w:pPr>
    </w:p>
    <w:p w14:paraId="4DA80A4B" w14:textId="77777777" w:rsidR="000944A2" w:rsidRPr="004A5EC8" w:rsidRDefault="008A3C5D" w:rsidP="00367498">
      <w:pPr>
        <w:tabs>
          <w:tab w:val="left" w:pos="5025"/>
        </w:tabs>
        <w:spacing w:after="0" w:line="240" w:lineRule="auto"/>
        <w:jc w:val="both"/>
        <w:rPr>
          <w:rFonts w:ascii="Times New Roman" w:hAnsi="Times New Roman" w:cs="Times New Roman"/>
          <w:bCs/>
          <w:sz w:val="24"/>
          <w:szCs w:val="24"/>
        </w:rPr>
      </w:pPr>
      <w:r w:rsidRPr="005250EF">
        <w:rPr>
          <w:rFonts w:ascii="Times New Roman" w:hAnsi="Times New Roman" w:cs="Times New Roman"/>
          <w:bCs/>
          <w:sz w:val="24"/>
          <w:szCs w:val="24"/>
        </w:rPr>
        <w:t xml:space="preserve">VELHO, L.; LEÓN, E. </w:t>
      </w:r>
      <w:r w:rsidRPr="007844D7">
        <w:rPr>
          <w:rFonts w:ascii="Times New Roman" w:hAnsi="Times New Roman" w:cs="Times New Roman"/>
          <w:bCs/>
          <w:sz w:val="24"/>
          <w:szCs w:val="24"/>
        </w:rPr>
        <w:t>A construção social da produção científica por mulheres.</w:t>
      </w:r>
      <w:r w:rsidRPr="005250EF">
        <w:rPr>
          <w:rFonts w:ascii="Times New Roman" w:hAnsi="Times New Roman" w:cs="Times New Roman"/>
          <w:bCs/>
          <w:sz w:val="24"/>
          <w:szCs w:val="24"/>
        </w:rPr>
        <w:t xml:space="preserve"> </w:t>
      </w:r>
      <w:r w:rsidRPr="007844D7">
        <w:rPr>
          <w:rFonts w:ascii="Times New Roman" w:hAnsi="Times New Roman" w:cs="Times New Roman"/>
          <w:b/>
          <w:bCs/>
          <w:sz w:val="24"/>
          <w:szCs w:val="24"/>
        </w:rPr>
        <w:t xml:space="preserve">Cadernos </w:t>
      </w:r>
      <w:r w:rsidR="00367498" w:rsidRPr="007844D7">
        <w:rPr>
          <w:rFonts w:ascii="Times New Roman" w:hAnsi="Times New Roman" w:cs="Times New Roman"/>
          <w:b/>
          <w:bCs/>
          <w:sz w:val="24"/>
          <w:szCs w:val="24"/>
        </w:rPr>
        <w:t>pagu,</w:t>
      </w:r>
      <w:r w:rsidR="00367498" w:rsidRPr="004A5EC8">
        <w:rPr>
          <w:rFonts w:ascii="Times New Roman" w:hAnsi="Times New Roman" w:cs="Times New Roman"/>
          <w:bCs/>
          <w:sz w:val="24"/>
          <w:szCs w:val="24"/>
        </w:rPr>
        <w:t xml:space="preserve"> vol.10, p. 309-344, 1998.</w:t>
      </w:r>
    </w:p>
    <w:p w14:paraId="429FAAED" w14:textId="77777777" w:rsidR="006936AD" w:rsidRPr="004A5EC8" w:rsidRDefault="006936AD" w:rsidP="00367498">
      <w:pPr>
        <w:tabs>
          <w:tab w:val="left" w:pos="5025"/>
        </w:tabs>
        <w:spacing w:after="0" w:line="240" w:lineRule="auto"/>
        <w:jc w:val="both"/>
        <w:rPr>
          <w:rFonts w:ascii="Times New Roman" w:hAnsi="Times New Roman" w:cs="Times New Roman"/>
          <w:bCs/>
          <w:sz w:val="24"/>
          <w:szCs w:val="24"/>
        </w:rPr>
      </w:pPr>
    </w:p>
    <w:p w14:paraId="026D0B1C" w14:textId="77777777" w:rsidR="006936AD" w:rsidRPr="006936AD" w:rsidRDefault="006936AD" w:rsidP="00367498">
      <w:pPr>
        <w:tabs>
          <w:tab w:val="left" w:pos="5025"/>
        </w:tabs>
        <w:spacing w:after="0" w:line="240" w:lineRule="auto"/>
        <w:jc w:val="both"/>
        <w:rPr>
          <w:rFonts w:ascii="Times New Roman" w:hAnsi="Times New Roman" w:cs="Times New Roman"/>
          <w:bCs/>
          <w:sz w:val="24"/>
          <w:szCs w:val="24"/>
        </w:rPr>
      </w:pPr>
      <w:r w:rsidRPr="005250EF">
        <w:rPr>
          <w:rFonts w:ascii="Times New Roman" w:hAnsi="Times New Roman" w:cs="Times New Roman"/>
          <w:bCs/>
          <w:sz w:val="24"/>
          <w:szCs w:val="24"/>
        </w:rPr>
        <w:t xml:space="preserve">WAINER, J.; VIEIRA, P. </w:t>
      </w:r>
      <w:r w:rsidRPr="007844D7">
        <w:rPr>
          <w:rFonts w:ascii="Times New Roman" w:hAnsi="Times New Roman" w:cs="Times New Roman"/>
          <w:bCs/>
          <w:sz w:val="24"/>
          <w:szCs w:val="24"/>
        </w:rPr>
        <w:t>Avaliação de bolsas de produtividade em pesquisa do CNPq e medidas bibliométricas: correlações para todas as grandes áreas.</w:t>
      </w:r>
      <w:r w:rsidRPr="005250EF">
        <w:rPr>
          <w:rFonts w:ascii="Times New Roman" w:hAnsi="Times New Roman" w:cs="Times New Roman"/>
          <w:bCs/>
          <w:sz w:val="24"/>
          <w:szCs w:val="24"/>
        </w:rPr>
        <w:t xml:space="preserve"> </w:t>
      </w:r>
      <w:r w:rsidRPr="007844D7">
        <w:rPr>
          <w:rFonts w:ascii="Times New Roman" w:hAnsi="Times New Roman" w:cs="Times New Roman"/>
          <w:b/>
          <w:bCs/>
          <w:sz w:val="24"/>
          <w:szCs w:val="24"/>
          <w:lang w:val="en-US"/>
        </w:rPr>
        <w:t>Perspectivas em Ciência da Informação</w:t>
      </w:r>
      <w:r>
        <w:rPr>
          <w:rFonts w:ascii="Times New Roman" w:hAnsi="Times New Roman" w:cs="Times New Roman"/>
          <w:bCs/>
          <w:sz w:val="24"/>
          <w:szCs w:val="24"/>
          <w:lang w:val="en-US"/>
        </w:rPr>
        <w:t>, v.18, n.2, p.60-78,</w:t>
      </w:r>
      <w:r w:rsidRPr="006936AD">
        <w:rPr>
          <w:rFonts w:ascii="Times New Roman" w:hAnsi="Times New Roman" w:cs="Times New Roman"/>
          <w:bCs/>
          <w:sz w:val="24"/>
          <w:szCs w:val="24"/>
          <w:lang w:val="en-US"/>
        </w:rPr>
        <w:t xml:space="preserve"> 2013</w:t>
      </w:r>
      <w:r>
        <w:rPr>
          <w:rFonts w:ascii="Times New Roman" w:hAnsi="Times New Roman" w:cs="Times New Roman"/>
          <w:bCs/>
          <w:sz w:val="24"/>
          <w:szCs w:val="24"/>
          <w:lang w:val="en-US"/>
        </w:rPr>
        <w:t>.</w:t>
      </w:r>
    </w:p>
    <w:sectPr w:rsidR="006936AD" w:rsidRPr="006936AD" w:rsidSect="00FC0E51">
      <w:pgSz w:w="11906" w:h="16838"/>
      <w:pgMar w:top="1701" w:right="1418" w:bottom="170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FCD6E8" w14:textId="77777777" w:rsidR="00D0177C" w:rsidRDefault="00D0177C" w:rsidP="00FC0E51">
      <w:pPr>
        <w:spacing w:after="0" w:line="240" w:lineRule="auto"/>
      </w:pPr>
      <w:r>
        <w:separator/>
      </w:r>
    </w:p>
  </w:endnote>
  <w:endnote w:type="continuationSeparator" w:id="0">
    <w:p w14:paraId="63A153EE" w14:textId="77777777" w:rsidR="00D0177C" w:rsidRDefault="00D0177C" w:rsidP="00FC0E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124A61" w14:textId="77777777" w:rsidR="00D0177C" w:rsidRDefault="00D0177C" w:rsidP="00FC0E51">
      <w:pPr>
        <w:spacing w:after="0" w:line="240" w:lineRule="auto"/>
      </w:pPr>
      <w:r>
        <w:separator/>
      </w:r>
    </w:p>
  </w:footnote>
  <w:footnote w:type="continuationSeparator" w:id="0">
    <w:p w14:paraId="637D1DF1" w14:textId="77777777" w:rsidR="00D0177C" w:rsidRDefault="00D0177C" w:rsidP="00FC0E51">
      <w:pPr>
        <w:spacing w:after="0" w:line="240" w:lineRule="auto"/>
      </w:pPr>
      <w:r>
        <w:continuationSeparator/>
      </w:r>
    </w:p>
  </w:footnote>
  <w:footnote w:id="1">
    <w:p w14:paraId="0F4988DE" w14:textId="50E0E14F" w:rsidR="00A23C88" w:rsidRPr="006212A9" w:rsidRDefault="00A23C88" w:rsidP="00FC0E51">
      <w:pPr>
        <w:pStyle w:val="Textodenotaderodap"/>
        <w:jc w:val="both"/>
        <w:rPr>
          <w:rFonts w:ascii="Times New Roman" w:hAnsi="Times New Roman" w:cs="Times New Roman"/>
          <w:sz w:val="18"/>
          <w:szCs w:val="18"/>
        </w:rPr>
      </w:pPr>
      <w:r w:rsidRPr="00776519">
        <w:rPr>
          <w:rStyle w:val="Refdenotaderodap"/>
          <w:rFonts w:ascii="Times New Roman" w:hAnsi="Times New Roman" w:cs="Times New Roman"/>
          <w:sz w:val="16"/>
          <w:szCs w:val="18"/>
          <w:rPrChange w:id="15" w:author="Autor">
            <w:rPr>
              <w:rStyle w:val="Refdenotaderodap"/>
              <w:rFonts w:ascii="Times New Roman" w:hAnsi="Times New Roman" w:cs="Times New Roman"/>
              <w:sz w:val="18"/>
              <w:szCs w:val="18"/>
            </w:rPr>
          </w:rPrChange>
        </w:rPr>
        <w:footnoteRef/>
      </w:r>
      <w:r w:rsidRPr="00776519">
        <w:rPr>
          <w:rFonts w:ascii="Times New Roman" w:hAnsi="Times New Roman" w:cs="Times New Roman"/>
          <w:sz w:val="16"/>
          <w:szCs w:val="18"/>
          <w:rPrChange w:id="16" w:author="Autor">
            <w:rPr>
              <w:rFonts w:ascii="Times New Roman" w:hAnsi="Times New Roman" w:cs="Times New Roman"/>
              <w:sz w:val="18"/>
              <w:szCs w:val="18"/>
            </w:rPr>
          </w:rPrChange>
        </w:rPr>
        <w:t xml:space="preserve"> O IBGE (2014) define sete grupamentos de atividade, a saber: </w:t>
      </w:r>
      <w:ins w:id="17" w:author="Autor">
        <w:r w:rsidRPr="00776519">
          <w:rPr>
            <w:rFonts w:ascii="Times New Roman" w:hAnsi="Times New Roman" w:cs="Times New Roman"/>
            <w:sz w:val="16"/>
            <w:szCs w:val="18"/>
            <w:rPrChange w:id="18" w:author="Autor">
              <w:rPr>
                <w:rFonts w:ascii="Times New Roman" w:hAnsi="Times New Roman" w:cs="Times New Roman"/>
                <w:sz w:val="18"/>
                <w:szCs w:val="18"/>
              </w:rPr>
            </w:rPrChange>
          </w:rPr>
          <w:t>i</w:t>
        </w:r>
      </w:ins>
      <w:del w:id="19" w:author="Autor">
        <w:r w:rsidRPr="00776519" w:rsidDel="00DF544A">
          <w:rPr>
            <w:rFonts w:ascii="Times New Roman" w:hAnsi="Times New Roman" w:cs="Times New Roman"/>
            <w:sz w:val="16"/>
            <w:szCs w:val="18"/>
            <w:rPrChange w:id="20" w:author="Autor">
              <w:rPr>
                <w:rFonts w:ascii="Times New Roman" w:hAnsi="Times New Roman" w:cs="Times New Roman"/>
                <w:sz w:val="18"/>
                <w:szCs w:val="18"/>
              </w:rPr>
            </w:rPrChange>
          </w:rPr>
          <w:delText>I</w:delText>
        </w:r>
      </w:del>
      <w:r w:rsidRPr="00776519">
        <w:rPr>
          <w:rFonts w:ascii="Times New Roman" w:hAnsi="Times New Roman" w:cs="Times New Roman"/>
          <w:sz w:val="16"/>
          <w:szCs w:val="18"/>
          <w:rPrChange w:id="21" w:author="Autor">
            <w:rPr>
              <w:rFonts w:ascii="Times New Roman" w:hAnsi="Times New Roman" w:cs="Times New Roman"/>
              <w:sz w:val="18"/>
              <w:szCs w:val="18"/>
            </w:rPr>
          </w:rPrChange>
        </w:rPr>
        <w:t>ndústria; construção; comércio; serviços prestados às empresas; educação, saúde e administração pública; serviços domésticos</w:t>
      </w:r>
      <w:ins w:id="22" w:author="Autor">
        <w:r w:rsidRPr="00776519">
          <w:rPr>
            <w:rFonts w:ascii="Times New Roman" w:hAnsi="Times New Roman" w:cs="Times New Roman"/>
            <w:sz w:val="16"/>
            <w:szCs w:val="18"/>
            <w:rPrChange w:id="23" w:author="Autor">
              <w:rPr>
                <w:rFonts w:ascii="Times New Roman" w:hAnsi="Times New Roman" w:cs="Times New Roman"/>
                <w:sz w:val="18"/>
                <w:szCs w:val="18"/>
              </w:rPr>
            </w:rPrChange>
          </w:rPr>
          <w:t>;</w:t>
        </w:r>
      </w:ins>
      <w:del w:id="24" w:author="Autor">
        <w:r w:rsidRPr="00776519" w:rsidDel="003A1D76">
          <w:rPr>
            <w:rFonts w:ascii="Times New Roman" w:hAnsi="Times New Roman" w:cs="Times New Roman"/>
            <w:sz w:val="16"/>
            <w:szCs w:val="18"/>
            <w:rPrChange w:id="25" w:author="Autor">
              <w:rPr>
                <w:rFonts w:ascii="Times New Roman" w:hAnsi="Times New Roman" w:cs="Times New Roman"/>
                <w:sz w:val="18"/>
                <w:szCs w:val="18"/>
              </w:rPr>
            </w:rPrChange>
          </w:rPr>
          <w:delText>;</w:delText>
        </w:r>
      </w:del>
      <w:r w:rsidRPr="00776519">
        <w:rPr>
          <w:rFonts w:ascii="Times New Roman" w:hAnsi="Times New Roman" w:cs="Times New Roman"/>
          <w:sz w:val="16"/>
          <w:szCs w:val="18"/>
          <w:rPrChange w:id="26" w:author="Autor">
            <w:rPr>
              <w:rFonts w:ascii="Times New Roman" w:hAnsi="Times New Roman" w:cs="Times New Roman"/>
              <w:sz w:val="18"/>
              <w:szCs w:val="18"/>
            </w:rPr>
          </w:rPrChange>
        </w:rPr>
        <w:t xml:space="preserve"> e outros serviços.</w:t>
      </w:r>
    </w:p>
  </w:footnote>
  <w:footnote w:id="2">
    <w:p w14:paraId="131474F5" w14:textId="77777777" w:rsidR="00A23C88" w:rsidRPr="00776519" w:rsidDel="00A84A21" w:rsidRDefault="00A23C88">
      <w:pPr>
        <w:pStyle w:val="Textodenotaderodap"/>
        <w:jc w:val="both"/>
        <w:rPr>
          <w:del w:id="52" w:author="Autor"/>
          <w:rFonts w:ascii="Times New Roman" w:hAnsi="Times New Roman" w:cs="Times New Roman"/>
          <w:rPrChange w:id="53" w:author="Autor">
            <w:rPr>
              <w:del w:id="54" w:author="Autor"/>
              <w:rFonts w:ascii="Times New Roman" w:hAnsi="Times New Roman" w:cs="Times New Roman"/>
              <w:sz w:val="18"/>
              <w:szCs w:val="18"/>
            </w:rPr>
          </w:rPrChange>
        </w:rPr>
      </w:pPr>
      <w:del w:id="55" w:author="Autor">
        <w:r w:rsidRPr="00776519" w:rsidDel="00A84A21">
          <w:rPr>
            <w:rStyle w:val="Refdenotaderodap"/>
            <w:rFonts w:ascii="Times New Roman" w:hAnsi="Times New Roman" w:cs="Times New Roman"/>
            <w:rPrChange w:id="56" w:author="Autor">
              <w:rPr>
                <w:rStyle w:val="Refdenotaderodap"/>
                <w:rFonts w:ascii="Times New Roman" w:hAnsi="Times New Roman" w:cs="Times New Roman"/>
                <w:sz w:val="18"/>
                <w:szCs w:val="18"/>
              </w:rPr>
            </w:rPrChange>
          </w:rPr>
          <w:footnoteRef/>
        </w:r>
        <w:r w:rsidRPr="00776519" w:rsidDel="00A84A21">
          <w:rPr>
            <w:rFonts w:ascii="Times New Roman" w:hAnsi="Times New Roman" w:cs="Times New Roman"/>
            <w:rPrChange w:id="57" w:author="Autor">
              <w:rPr>
                <w:rFonts w:ascii="Times New Roman" w:hAnsi="Times New Roman" w:cs="Times New Roman"/>
                <w:sz w:val="18"/>
                <w:szCs w:val="18"/>
              </w:rPr>
            </w:rPrChange>
          </w:rPr>
          <w:delText xml:space="preserve"> Para o ano de 2005, as mulheres representaram tanto a maioria dos ingressantes no ensino superior (do total de matrículas 55,9% são femininas), como também a maior parcela dos concluintes (62,2% dos concluintes são mulheres).</w:delText>
        </w:r>
      </w:del>
    </w:p>
  </w:footnote>
  <w:footnote w:id="3">
    <w:p w14:paraId="51DFF810" w14:textId="68BD7924" w:rsidR="00A23C88" w:rsidRDefault="00A23C88">
      <w:pPr>
        <w:pStyle w:val="Textodenotaderodap"/>
      </w:pPr>
      <w:ins w:id="78" w:author="Autor">
        <w:r>
          <w:rPr>
            <w:rStyle w:val="Refdenotaderodap"/>
          </w:rPr>
          <w:footnoteRef/>
        </w:r>
        <w:r>
          <w:t xml:space="preserve"> </w:t>
        </w:r>
        <w:r w:rsidRPr="00BA6E80">
          <w:rPr>
            <w:rFonts w:ascii="Times New Roman" w:hAnsi="Times New Roman" w:cs="Times New Roman"/>
          </w:rPr>
          <w:t>O</w:t>
        </w:r>
        <w:del w:id="79" w:author="Autor">
          <w:r w:rsidRPr="00BA6E80" w:rsidDel="005147BE">
            <w:rPr>
              <w:rFonts w:ascii="Times New Roman" w:hAnsi="Times New Roman" w:cs="Times New Roman"/>
            </w:rPr>
            <w:delText> </w:delText>
          </w:r>
        </w:del>
        <w:r>
          <w:rPr>
            <w:rFonts w:ascii="Times New Roman" w:hAnsi="Times New Roman" w:cs="Times New Roman"/>
          </w:rPr>
          <w:t xml:space="preserve"> </w:t>
        </w:r>
        <w:del w:id="80" w:author="Autor">
          <w:r w:rsidRPr="00BA6E80" w:rsidDel="005147BE">
            <w:rPr>
              <w:rFonts w:ascii="Times New Roman" w:hAnsi="Times New Roman" w:cs="Times New Roman"/>
            </w:rPr>
            <w:fldChar w:fldCharType="begin"/>
          </w:r>
          <w:r w:rsidRPr="00BA6E80" w:rsidDel="005147BE">
            <w:rPr>
              <w:rFonts w:ascii="Times New Roman" w:hAnsi="Times New Roman" w:cs="Times New Roman"/>
            </w:rPr>
            <w:delInstrText xml:space="preserve"> HYPERLINK "https://sucupira.capes.gov.br/sucupira/public/consultas/coleta/veiculoPublicacaoQualis/listaConsultaGeralPeriodicos.jsf" \t "_blank" </w:delInstrText>
          </w:r>
          <w:r w:rsidRPr="00BA6E80" w:rsidDel="005147BE">
            <w:rPr>
              <w:rFonts w:ascii="Times New Roman" w:hAnsi="Times New Roman" w:cs="Times New Roman"/>
            </w:rPr>
            <w:fldChar w:fldCharType="separate"/>
          </w:r>
          <w:r w:rsidRPr="00BA6E80" w:rsidDel="005147BE">
            <w:rPr>
              <w:rFonts w:ascii="Times New Roman" w:hAnsi="Times New Roman" w:cs="Times New Roman"/>
            </w:rPr>
            <w:delText>Qualis CAPES</w:delText>
          </w:r>
          <w:r w:rsidRPr="00BA6E80" w:rsidDel="005147BE">
            <w:rPr>
              <w:rFonts w:ascii="Times New Roman" w:hAnsi="Times New Roman" w:cs="Times New Roman"/>
            </w:rPr>
            <w:fldChar w:fldCharType="end"/>
          </w:r>
        </w:del>
        <w:r w:rsidRPr="00BA6E80">
          <w:rPr>
            <w:rFonts w:ascii="Times New Roman" w:hAnsi="Times New Roman" w:cs="Times New Roman"/>
          </w:rPr>
          <w:t>Qualis</w:t>
        </w:r>
        <w:del w:id="81" w:author="Autor">
          <w:r w:rsidRPr="00BA6E80" w:rsidDel="005147BE">
            <w:rPr>
              <w:rFonts w:ascii="Times New Roman" w:hAnsi="Times New Roman" w:cs="Times New Roman"/>
            </w:rPr>
            <w:delText> </w:delText>
          </w:r>
        </w:del>
        <w:r>
          <w:rPr>
            <w:rFonts w:ascii="Times New Roman" w:hAnsi="Times New Roman" w:cs="Times New Roman"/>
          </w:rPr>
          <w:t xml:space="preserve"> </w:t>
        </w:r>
        <w:r w:rsidRPr="00BA6E80">
          <w:rPr>
            <w:rFonts w:ascii="Times New Roman" w:hAnsi="Times New Roman" w:cs="Times New Roman"/>
          </w:rPr>
          <w:t>CAPES</w:t>
        </w:r>
        <w:del w:id="82" w:author="Autor">
          <w:r w:rsidRPr="00BA6E80" w:rsidDel="005147BE">
            <w:rPr>
              <w:rFonts w:ascii="Times New Roman" w:hAnsi="Times New Roman" w:cs="Times New Roman"/>
            </w:rPr>
            <w:delText> </w:delText>
          </w:r>
        </w:del>
        <w:r>
          <w:rPr>
            <w:rFonts w:ascii="Times New Roman" w:hAnsi="Times New Roman" w:cs="Times New Roman"/>
          </w:rPr>
          <w:t xml:space="preserve"> </w:t>
        </w:r>
        <w:r w:rsidRPr="00BA6E80">
          <w:rPr>
            <w:rFonts w:ascii="Times New Roman" w:hAnsi="Times New Roman" w:cs="Times New Roman"/>
          </w:rPr>
          <w:t>se define como um procedimento utilizado pela Coordenação de Aperfeiçoamento de Pessoal de Nível Superior (Capes), objetivando estratificar a produção intelectual dos programas de pós-graduação.</w:t>
        </w:r>
      </w:ins>
    </w:p>
  </w:footnote>
  <w:footnote w:id="4">
    <w:p w14:paraId="7422A39A" w14:textId="77777777" w:rsidR="00A23C88" w:rsidRPr="00776519" w:rsidDel="00283264" w:rsidRDefault="00A23C88">
      <w:pPr>
        <w:pStyle w:val="Textodenotaderodap"/>
        <w:jc w:val="both"/>
        <w:rPr>
          <w:del w:id="84" w:author="Autor"/>
          <w:rFonts w:ascii="Times New Roman" w:hAnsi="Times New Roman" w:cs="Times New Roman"/>
          <w:rPrChange w:id="85" w:author="Autor">
            <w:rPr>
              <w:del w:id="86" w:author="Autor"/>
            </w:rPr>
          </w:rPrChange>
        </w:rPr>
        <w:pPrChange w:id="87" w:author="Raniela" w:date="2018-07-24T23:18:00Z">
          <w:pPr>
            <w:pStyle w:val="Textodenotaderodap"/>
          </w:pPr>
        </w:pPrChange>
      </w:pPr>
      <w:del w:id="88" w:author="Autor">
        <w:r w:rsidRPr="00776519" w:rsidDel="00283264">
          <w:rPr>
            <w:rStyle w:val="Refdenotaderodap"/>
            <w:rFonts w:ascii="Times New Roman" w:hAnsi="Times New Roman" w:cs="Times New Roman"/>
            <w:rPrChange w:id="89" w:author="Autor">
              <w:rPr>
                <w:rStyle w:val="Refdenotaderodap"/>
              </w:rPr>
            </w:rPrChange>
          </w:rPr>
          <w:footnoteRef/>
        </w:r>
        <w:r w:rsidRPr="00776519" w:rsidDel="00283264">
          <w:rPr>
            <w:rFonts w:ascii="Times New Roman" w:hAnsi="Times New Roman" w:cs="Times New Roman"/>
            <w:rPrChange w:id="90" w:author="Autor">
              <w:rPr/>
            </w:rPrChange>
          </w:rPr>
          <w:delText xml:space="preserve"> O </w:delText>
        </w:r>
        <w:r w:rsidRPr="00776519" w:rsidDel="00283264">
          <w:rPr>
            <w:rFonts w:ascii="Times New Roman" w:hAnsi="Times New Roman" w:cs="Times New Roman"/>
            <w:rPrChange w:id="91" w:author="Autor">
              <w:rPr>
                <w:rFonts w:ascii="Times New Roman" w:hAnsi="Times New Roman" w:cs="Times New Roman"/>
                <w:sz w:val="18"/>
                <w:szCs w:val="18"/>
              </w:rPr>
            </w:rPrChange>
          </w:rPr>
          <w:fldChar w:fldCharType="begin"/>
        </w:r>
        <w:r w:rsidRPr="00776519" w:rsidDel="00283264">
          <w:rPr>
            <w:rFonts w:ascii="Times New Roman" w:hAnsi="Times New Roman" w:cs="Times New Roman"/>
            <w:rPrChange w:id="92" w:author="Autor">
              <w:rPr/>
            </w:rPrChange>
          </w:rPr>
          <w:delInstrText xml:space="preserve"> HYPERLINK "https://sucupira.capes.gov.br/sucupira/public/consultas/coleta/veiculoPublicacaoQualis/listaConsultaGeralPeriodicos.jsf" \t "_blank" </w:delInstrText>
        </w:r>
        <w:r w:rsidRPr="00776519" w:rsidDel="00283264">
          <w:rPr>
            <w:rFonts w:ascii="Times New Roman" w:hAnsi="Times New Roman" w:cs="Times New Roman"/>
            <w:rPrChange w:id="93" w:author="Autor">
              <w:rPr>
                <w:rFonts w:ascii="Times New Roman" w:hAnsi="Times New Roman" w:cs="Times New Roman"/>
                <w:sz w:val="18"/>
                <w:szCs w:val="18"/>
              </w:rPr>
            </w:rPrChange>
          </w:rPr>
          <w:fldChar w:fldCharType="separate"/>
        </w:r>
        <w:r w:rsidRPr="00776519" w:rsidDel="00283264">
          <w:rPr>
            <w:rFonts w:ascii="Times New Roman" w:hAnsi="Times New Roman" w:cs="Times New Roman"/>
            <w:rPrChange w:id="94" w:author="Autor">
              <w:rPr>
                <w:rFonts w:ascii="Times New Roman" w:hAnsi="Times New Roman" w:cs="Times New Roman"/>
                <w:sz w:val="18"/>
                <w:szCs w:val="18"/>
              </w:rPr>
            </w:rPrChange>
          </w:rPr>
          <w:delText>Qualis CAPES</w:delText>
        </w:r>
        <w:r w:rsidRPr="00776519" w:rsidDel="00283264">
          <w:rPr>
            <w:rFonts w:ascii="Times New Roman" w:hAnsi="Times New Roman" w:cs="Times New Roman"/>
            <w:rPrChange w:id="95" w:author="Autor">
              <w:rPr>
                <w:rFonts w:ascii="Times New Roman" w:hAnsi="Times New Roman" w:cs="Times New Roman"/>
                <w:sz w:val="18"/>
                <w:szCs w:val="18"/>
              </w:rPr>
            </w:rPrChange>
          </w:rPr>
          <w:fldChar w:fldCharType="end"/>
        </w:r>
        <w:r w:rsidRPr="00776519" w:rsidDel="00283264">
          <w:rPr>
            <w:rFonts w:ascii="Times New Roman" w:hAnsi="Times New Roman" w:cs="Times New Roman"/>
            <w:rPrChange w:id="96" w:author="Autor">
              <w:rPr>
                <w:rFonts w:ascii="Times New Roman" w:hAnsi="Times New Roman" w:cs="Times New Roman"/>
                <w:sz w:val="18"/>
                <w:szCs w:val="18"/>
              </w:rPr>
            </w:rPrChange>
          </w:rPr>
          <w:delText> se define como um procedimento utilizado pela Coordenação de Aperfeiçoamento de Pessoal de Nível Superior (Capes), objetivando estratificar a produção intelectual dos programas de pós-graduação.</w:delText>
        </w:r>
      </w:del>
    </w:p>
  </w:footnote>
  <w:footnote w:id="5">
    <w:p w14:paraId="0DC309F1" w14:textId="77777777" w:rsidR="00A23C88" w:rsidRPr="00BA6E80" w:rsidRDefault="00A23C88" w:rsidP="0031197D">
      <w:pPr>
        <w:pStyle w:val="Textodenotaderodap"/>
        <w:jc w:val="both"/>
        <w:rPr>
          <w:ins w:id="107" w:author="Autor"/>
          <w:rFonts w:ascii="Times New Roman" w:hAnsi="Times New Roman" w:cs="Times New Roman"/>
        </w:rPr>
      </w:pPr>
      <w:ins w:id="108" w:author="Autor">
        <w:r>
          <w:rPr>
            <w:rStyle w:val="Refdenotaderodap"/>
          </w:rPr>
          <w:footnoteRef/>
        </w:r>
        <w:r>
          <w:t xml:space="preserve"> </w:t>
        </w:r>
        <w:r w:rsidRPr="00BA6E80">
          <w:rPr>
            <w:rFonts w:ascii="Times New Roman" w:hAnsi="Times New Roman" w:cs="Times New Roman"/>
          </w:rPr>
          <w:t xml:space="preserve">Segundo dados do INEP (2007), em 14 dos 26 estados e </w:t>
        </w:r>
        <w:r>
          <w:rPr>
            <w:rFonts w:ascii="Times New Roman" w:hAnsi="Times New Roman" w:cs="Times New Roman"/>
          </w:rPr>
          <w:t>D</w:t>
        </w:r>
        <w:r w:rsidRPr="00BA6E80">
          <w:rPr>
            <w:rFonts w:ascii="Times New Roman" w:hAnsi="Times New Roman" w:cs="Times New Roman"/>
          </w:rPr>
          <w:t xml:space="preserve">istrito </w:t>
        </w:r>
        <w:r>
          <w:rPr>
            <w:rFonts w:ascii="Times New Roman" w:hAnsi="Times New Roman" w:cs="Times New Roman"/>
          </w:rPr>
          <w:t>F</w:t>
        </w:r>
        <w:r w:rsidRPr="00BA6E80">
          <w:rPr>
            <w:rFonts w:ascii="Times New Roman" w:hAnsi="Times New Roman" w:cs="Times New Roman"/>
          </w:rPr>
          <w:t>ederal brasileiros, o curso de Economia no ano de 2000 foi classificado como um dos 10 maiores cursos por matrícula. A partir da análise desses dados, percebe-se que, para esse curso, apenas Amapá apresentou mais ingressantes do sexo feminino.  Em Roraima observou-se uma divisão igual entre os gêneros. Os demais estados exibiram maior porcentagem de matrículas masculinas, sendo que, no Acre a diferença entre os sexos chega a 31,1%. Ademais, tal estatística é similarmente verificada em 2013, quando o site “O Globo” apontou, baseado nos dados do IBGE, que as mulheres eram minoria em apenas cinco cursos, sendo Economia um deles.</w:t>
        </w:r>
      </w:ins>
    </w:p>
    <w:p w14:paraId="408D7C7D" w14:textId="4F32D032" w:rsidR="00A23C88" w:rsidRDefault="00A23C88">
      <w:pPr>
        <w:pStyle w:val="Textodenotaderodap"/>
      </w:pPr>
    </w:p>
  </w:footnote>
  <w:footnote w:id="6">
    <w:p w14:paraId="6FEB3497" w14:textId="4E2FFAFE" w:rsidR="00A23C88" w:rsidRPr="00776519" w:rsidDel="0031197D" w:rsidRDefault="00A23C88" w:rsidP="00CA326E">
      <w:pPr>
        <w:pStyle w:val="Textodenotaderodap"/>
        <w:jc w:val="both"/>
        <w:rPr>
          <w:del w:id="110" w:author="Autor"/>
          <w:rFonts w:ascii="Times New Roman" w:hAnsi="Times New Roman" w:cs="Times New Roman"/>
          <w:rPrChange w:id="111" w:author="Autor">
            <w:rPr>
              <w:del w:id="112" w:author="Autor"/>
              <w:sz w:val="18"/>
            </w:rPr>
          </w:rPrChange>
        </w:rPr>
      </w:pPr>
      <w:del w:id="113" w:author="Autor">
        <w:r w:rsidRPr="00776519" w:rsidDel="0031197D">
          <w:rPr>
            <w:rStyle w:val="Refdenotaderodap"/>
            <w:rFonts w:ascii="Times New Roman" w:hAnsi="Times New Roman" w:cs="Times New Roman"/>
            <w:rPrChange w:id="114" w:author="Autor">
              <w:rPr>
                <w:rStyle w:val="Refdenotaderodap"/>
              </w:rPr>
            </w:rPrChange>
          </w:rPr>
          <w:footnoteRef/>
        </w:r>
        <w:r w:rsidRPr="00776519" w:rsidDel="0031197D">
          <w:rPr>
            <w:rFonts w:ascii="Times New Roman" w:hAnsi="Times New Roman" w:cs="Times New Roman"/>
            <w:rPrChange w:id="115" w:author="Autor">
              <w:rPr/>
            </w:rPrChange>
          </w:rPr>
          <w:delText xml:space="preserve"> Segundo dados do INEP (2007), em 14 dos 26 estados e </w:delText>
        </w:r>
      </w:del>
      <w:ins w:id="116" w:author="Autor">
        <w:del w:id="117" w:author="Autor">
          <w:r w:rsidDel="0031197D">
            <w:rPr>
              <w:rFonts w:ascii="Times New Roman" w:hAnsi="Times New Roman" w:cs="Times New Roman"/>
            </w:rPr>
            <w:delText>D</w:delText>
          </w:r>
        </w:del>
      </w:ins>
      <w:del w:id="118" w:author="Autor">
        <w:r w:rsidRPr="00776519" w:rsidDel="0031197D">
          <w:rPr>
            <w:rFonts w:ascii="Times New Roman" w:hAnsi="Times New Roman" w:cs="Times New Roman"/>
            <w:rPrChange w:id="119" w:author="Autor">
              <w:rPr/>
            </w:rPrChange>
          </w:rPr>
          <w:delText xml:space="preserve">distrito </w:delText>
        </w:r>
      </w:del>
      <w:ins w:id="120" w:author="Autor">
        <w:del w:id="121" w:author="Autor">
          <w:r w:rsidDel="0031197D">
            <w:rPr>
              <w:rFonts w:ascii="Times New Roman" w:hAnsi="Times New Roman" w:cs="Times New Roman"/>
            </w:rPr>
            <w:delText>F</w:delText>
          </w:r>
        </w:del>
      </w:ins>
      <w:del w:id="122" w:author="Autor">
        <w:r w:rsidRPr="00776519" w:rsidDel="0031197D">
          <w:rPr>
            <w:rFonts w:ascii="Times New Roman" w:hAnsi="Times New Roman" w:cs="Times New Roman"/>
            <w:rPrChange w:id="123" w:author="Autor">
              <w:rPr/>
            </w:rPrChange>
          </w:rPr>
          <w:delText>federal brasileiros, o curso de Economia no ano de 2000 foi classificado como um dos 10 maiores cursos por matrícula. A partir da análise desses dados, percebe-se que, para esse curso, apenas Amapá apresentou mais ingressantes do sexo feminino.  Em Roraima observou-se uma divisão igual entre os gêneros. Os demais estados exibiram maior porcentagem de matrículas masculinas, sendo que, no Acre a diferença entre os sexos chega a 31,1%. Ademais, tal estatística é similarmente verificada em 2013, quando o site “O Globo” apontou, baseado nos dados do IBGE, que as mulheres eram minoria em apenas cinco cursos, sendo Economia um deles.</w:delText>
        </w:r>
      </w:del>
    </w:p>
  </w:footnote>
  <w:footnote w:id="7">
    <w:p w14:paraId="2D4D898E" w14:textId="77777777" w:rsidR="00A23C88" w:rsidRPr="00F55859" w:rsidRDefault="00A23C88" w:rsidP="00A24FF6">
      <w:pPr>
        <w:pStyle w:val="Textodenotaderodap"/>
        <w:jc w:val="both"/>
        <w:rPr>
          <w:ins w:id="196" w:author="Autor"/>
          <w:rFonts w:ascii="Times New Roman" w:hAnsi="Times New Roman" w:cs="Times New Roman"/>
        </w:rPr>
      </w:pPr>
      <w:ins w:id="197" w:author="Autor">
        <w:r w:rsidRPr="00F55859">
          <w:rPr>
            <w:rStyle w:val="Refdenotaderodap"/>
            <w:rFonts w:ascii="Times New Roman" w:hAnsi="Times New Roman" w:cs="Times New Roman"/>
          </w:rPr>
          <w:footnoteRef/>
        </w:r>
        <w:r w:rsidRPr="00F55859">
          <w:rPr>
            <w:rFonts w:ascii="Times New Roman" w:hAnsi="Times New Roman" w:cs="Times New Roman"/>
          </w:rPr>
          <w:t xml:space="preserve"> A discriminação econômica pode</w:t>
        </w:r>
        <w:r>
          <w:rPr>
            <w:rFonts w:ascii="Times New Roman" w:hAnsi="Times New Roman" w:cs="Times New Roman"/>
          </w:rPr>
          <w:t xml:space="preserve"> se dar no mercado de trabalho, </w:t>
        </w:r>
        <w:r w:rsidRPr="00F55859">
          <w:rPr>
            <w:rFonts w:ascii="Times New Roman" w:hAnsi="Times New Roman" w:cs="Times New Roman"/>
          </w:rPr>
          <w:t>entre as vizinhanç</w:t>
        </w:r>
        <w:r>
          <w:rPr>
            <w:rFonts w:ascii="Times New Roman" w:hAnsi="Times New Roman" w:cs="Times New Roman"/>
          </w:rPr>
          <w:t xml:space="preserve">as, segregação profissional, entre outros (LOUREIRO, </w:t>
        </w:r>
        <w:r w:rsidRPr="00EC24C5">
          <w:rPr>
            <w:rFonts w:ascii="Times New Roman" w:hAnsi="Times New Roman" w:cs="Times New Roman"/>
          </w:rPr>
          <w:t>2003)</w:t>
        </w:r>
        <w:r>
          <w:rPr>
            <w:rFonts w:ascii="Times New Roman" w:hAnsi="Times New Roman" w:cs="Times New Roman"/>
          </w:rPr>
          <w:t xml:space="preserve">. </w:t>
        </w:r>
      </w:ins>
    </w:p>
  </w:footnote>
  <w:footnote w:id="8">
    <w:p w14:paraId="12A2DA71" w14:textId="435DCE93" w:rsidR="00A23C88" w:rsidRPr="005147BE" w:rsidRDefault="00A23C88" w:rsidP="002B567F">
      <w:pPr>
        <w:pStyle w:val="Textodenotaderodap"/>
        <w:rPr>
          <w:ins w:id="286" w:author="Autor"/>
          <w:rFonts w:ascii="Times New Roman" w:hAnsi="Times New Roman" w:cs="Times New Roman"/>
        </w:rPr>
      </w:pPr>
      <w:ins w:id="287" w:author="Autor">
        <w:r w:rsidRPr="00776519">
          <w:rPr>
            <w:rStyle w:val="Refdenotaderodap"/>
            <w:rFonts w:ascii="Times New Roman" w:hAnsi="Times New Roman" w:cs="Times New Roman"/>
            <w:rPrChange w:id="288" w:author="Autor">
              <w:rPr>
                <w:rStyle w:val="Refdenotaderodap"/>
              </w:rPr>
            </w:rPrChange>
          </w:rPr>
          <w:footnoteRef/>
        </w:r>
        <w:r w:rsidRPr="00776519">
          <w:rPr>
            <w:rFonts w:ascii="Times New Roman" w:hAnsi="Times New Roman" w:cs="Times New Roman"/>
            <w:rPrChange w:id="289" w:author="Autor">
              <w:rPr/>
            </w:rPrChange>
          </w:rPr>
          <w:t xml:space="preserve"> As quatro unidades estudadas foram: Instituto de Física (IF), Instituto de Química (IQ), Instituto de Biologia (IB) e Instituto de Ciências Humanas e Sociais </w:t>
        </w:r>
        <w:r w:rsidRPr="00776519">
          <w:rPr>
            <w:rFonts w:ascii="Times New Roman" w:hAnsi="Times New Roman" w:cs="Times New Roman"/>
            <w:rPrChange w:id="290" w:author="Autor">
              <w:rPr>
                <w:rFonts w:ascii="Times New Roman" w:hAnsi="Times New Roman" w:cs="Times New Roman"/>
                <w:sz w:val="18"/>
              </w:rPr>
            </w:rPrChange>
          </w:rPr>
          <w:t>(IFCH)</w:t>
        </w:r>
        <w:r w:rsidRPr="00776519">
          <w:rPr>
            <w:rFonts w:ascii="Times New Roman" w:hAnsi="Times New Roman" w:cs="Times New Roman"/>
            <w:rPrChange w:id="291" w:author="Autor">
              <w:rPr>
                <w:rFonts w:ascii="Times New Roman" w:hAnsi="Times New Roman" w:cs="Times New Roman"/>
                <w:sz w:val="18"/>
                <w:lang w:val="en-US"/>
              </w:rPr>
            </w:rPrChange>
          </w:rPr>
          <w:t>.</w:t>
        </w:r>
      </w:ins>
    </w:p>
  </w:footnote>
  <w:footnote w:id="9">
    <w:p w14:paraId="0CA2C9F7" w14:textId="2769B97A" w:rsidR="00A23C88" w:rsidRPr="005250EF" w:rsidRDefault="00A23C88" w:rsidP="00CE707B">
      <w:pPr>
        <w:pStyle w:val="Textodenotaderodap"/>
        <w:jc w:val="both"/>
        <w:rPr>
          <w:rFonts w:ascii="Times New Roman" w:hAnsi="Times New Roman" w:cs="Times New Roman"/>
          <w:lang w:val="en-US"/>
        </w:rPr>
      </w:pPr>
      <w:r w:rsidRPr="00776519">
        <w:rPr>
          <w:rStyle w:val="Refdenotaderodap"/>
          <w:rFonts w:ascii="Times New Roman" w:hAnsi="Times New Roman" w:cs="Times New Roman"/>
          <w:rPrChange w:id="349" w:author="Autor">
            <w:rPr>
              <w:rStyle w:val="Refdenotaderodap"/>
              <w:rFonts w:ascii="Times New Roman" w:hAnsi="Times New Roman" w:cs="Times New Roman"/>
              <w:sz w:val="18"/>
            </w:rPr>
          </w:rPrChange>
        </w:rPr>
        <w:footnoteRef/>
      </w:r>
      <w:r w:rsidRPr="00776519">
        <w:rPr>
          <w:rFonts w:ascii="Times New Roman" w:hAnsi="Times New Roman" w:cs="Times New Roman"/>
          <w:lang w:val="en-US"/>
          <w:rPrChange w:id="350" w:author="Autor">
            <w:rPr>
              <w:rFonts w:ascii="Times New Roman" w:hAnsi="Times New Roman" w:cs="Times New Roman"/>
              <w:sz w:val="18"/>
              <w:lang w:val="en-US"/>
            </w:rPr>
          </w:rPrChange>
        </w:rPr>
        <w:t xml:space="preserve"> Os cinco </w:t>
      </w:r>
      <w:r w:rsidRPr="00776519">
        <w:rPr>
          <w:rFonts w:ascii="Times New Roman" w:hAnsi="Times New Roman" w:cs="Times New Roman"/>
          <w:i/>
          <w:lang w:val="en-US"/>
          <w:rPrChange w:id="351" w:author="Autor">
            <w:rPr>
              <w:rFonts w:ascii="Times New Roman" w:hAnsi="Times New Roman" w:cs="Times New Roman"/>
              <w:sz w:val="18"/>
              <w:lang w:val="en-US"/>
            </w:rPr>
          </w:rPrChange>
        </w:rPr>
        <w:t>rankings</w:t>
      </w:r>
      <w:r w:rsidRPr="00776519">
        <w:rPr>
          <w:rFonts w:ascii="Times New Roman" w:hAnsi="Times New Roman" w:cs="Times New Roman"/>
          <w:lang w:val="en-US"/>
          <w:rPrChange w:id="352" w:author="Autor">
            <w:rPr>
              <w:rFonts w:ascii="Times New Roman" w:hAnsi="Times New Roman" w:cs="Times New Roman"/>
              <w:sz w:val="18"/>
              <w:lang w:val="en-US"/>
            </w:rPr>
          </w:rPrChange>
        </w:rPr>
        <w:t xml:space="preserve"> internacionais são: Academic Ranking of World Universities (ARWU), Times Higher Education</w:t>
      </w:r>
      <w:ins w:id="353" w:author="Autor">
        <w:r w:rsidRPr="00776519">
          <w:rPr>
            <w:rFonts w:ascii="Times New Roman" w:hAnsi="Times New Roman" w:cs="Times New Roman"/>
            <w:lang w:val="en-US"/>
            <w:rPrChange w:id="354" w:author="Autor">
              <w:rPr>
                <w:rFonts w:ascii="Times New Roman" w:hAnsi="Times New Roman" w:cs="Times New Roman"/>
                <w:sz w:val="18"/>
                <w:lang w:val="en-US"/>
              </w:rPr>
            </w:rPrChange>
          </w:rPr>
          <w:t xml:space="preserve"> </w:t>
        </w:r>
      </w:ins>
      <w:r w:rsidRPr="00776519">
        <w:rPr>
          <w:rFonts w:ascii="Times New Roman" w:hAnsi="Times New Roman" w:cs="Times New Roman"/>
          <w:lang w:val="en-US"/>
          <w:rPrChange w:id="355" w:author="Autor">
            <w:rPr>
              <w:rFonts w:ascii="Times New Roman" w:hAnsi="Times New Roman" w:cs="Times New Roman"/>
              <w:sz w:val="18"/>
              <w:lang w:val="en-US"/>
            </w:rPr>
          </w:rPrChange>
        </w:rPr>
        <w:t xml:space="preserve">(THE), QS World University Rankings (QS), National Taiwan University Ranking (NTU) e Leiden Ranking (LR); e o </w:t>
      </w:r>
      <w:r w:rsidRPr="00776519">
        <w:rPr>
          <w:rFonts w:ascii="Times New Roman" w:hAnsi="Times New Roman" w:cs="Times New Roman"/>
          <w:i/>
          <w:lang w:val="en-US"/>
          <w:rPrChange w:id="356" w:author="Autor">
            <w:rPr>
              <w:rFonts w:ascii="Times New Roman" w:hAnsi="Times New Roman" w:cs="Times New Roman"/>
              <w:sz w:val="18"/>
              <w:lang w:val="en-US"/>
            </w:rPr>
          </w:rPrChange>
        </w:rPr>
        <w:t>ranking</w:t>
      </w:r>
      <w:r w:rsidRPr="00776519">
        <w:rPr>
          <w:rFonts w:ascii="Times New Roman" w:hAnsi="Times New Roman" w:cs="Times New Roman"/>
          <w:lang w:val="en-US"/>
          <w:rPrChange w:id="357" w:author="Autor">
            <w:rPr>
              <w:rFonts w:ascii="Times New Roman" w:hAnsi="Times New Roman" w:cs="Times New Roman"/>
              <w:sz w:val="18"/>
              <w:lang w:val="en-US"/>
            </w:rPr>
          </w:rPrChange>
        </w:rPr>
        <w:t xml:space="preserve"> </w:t>
      </w:r>
      <w:del w:id="358" w:author="Autor">
        <w:r w:rsidRPr="00776519" w:rsidDel="00CC5220">
          <w:rPr>
            <w:rFonts w:ascii="Times New Roman" w:hAnsi="Times New Roman" w:cs="Times New Roman"/>
            <w:lang w:val="en-US"/>
            <w:rPrChange w:id="359" w:author="Autor">
              <w:rPr>
                <w:rFonts w:ascii="Times New Roman" w:hAnsi="Times New Roman" w:cs="Times New Roman"/>
                <w:sz w:val="18"/>
                <w:lang w:val="en-US"/>
              </w:rPr>
            </w:rPrChange>
          </w:rPr>
          <w:delText xml:space="preserve">Nacional </w:delText>
        </w:r>
      </w:del>
      <w:ins w:id="360" w:author="Autor">
        <w:r w:rsidRPr="00776519">
          <w:rPr>
            <w:rFonts w:ascii="Times New Roman" w:hAnsi="Times New Roman" w:cs="Times New Roman"/>
            <w:lang w:val="en-US"/>
            <w:rPrChange w:id="361" w:author="Autor">
              <w:rPr>
                <w:rFonts w:ascii="Times New Roman" w:hAnsi="Times New Roman" w:cs="Times New Roman"/>
                <w:sz w:val="18"/>
                <w:lang w:val="en-US"/>
              </w:rPr>
            </w:rPrChange>
          </w:rPr>
          <w:t xml:space="preserve">nacional </w:t>
        </w:r>
      </w:ins>
      <w:r w:rsidRPr="00776519">
        <w:rPr>
          <w:rFonts w:ascii="Times New Roman" w:hAnsi="Times New Roman" w:cs="Times New Roman"/>
          <w:lang w:val="en-US"/>
          <w:rPrChange w:id="362" w:author="Autor">
            <w:rPr>
              <w:rFonts w:ascii="Times New Roman" w:hAnsi="Times New Roman" w:cs="Times New Roman"/>
              <w:sz w:val="18"/>
              <w:lang w:val="en-US"/>
            </w:rPr>
          </w:rPrChange>
        </w:rPr>
        <w:t>é definido como o Ranking Universitário Folha (RUF).</w:t>
      </w:r>
    </w:p>
  </w:footnote>
  <w:footnote w:id="10">
    <w:p w14:paraId="5C2AC2F3" w14:textId="40B88B5A" w:rsidR="00A23C88" w:rsidRPr="00776519" w:rsidRDefault="00A23C88" w:rsidP="00FF6BF5">
      <w:pPr>
        <w:pStyle w:val="Textodenotaderodap"/>
        <w:jc w:val="both"/>
        <w:rPr>
          <w:rFonts w:ascii="Times New Roman" w:hAnsi="Times New Roman" w:cs="Times New Roman"/>
          <w:rPrChange w:id="416" w:author="Autor">
            <w:rPr>
              <w:rFonts w:ascii="Times New Roman" w:hAnsi="Times New Roman" w:cs="Times New Roman"/>
              <w:sz w:val="18"/>
              <w:szCs w:val="18"/>
            </w:rPr>
          </w:rPrChange>
        </w:rPr>
      </w:pPr>
      <w:r w:rsidRPr="00776519">
        <w:rPr>
          <w:rStyle w:val="Refdenotaderodap"/>
          <w:rFonts w:ascii="Times New Roman" w:hAnsi="Times New Roman" w:cs="Times New Roman"/>
          <w:rPrChange w:id="417" w:author="Autor">
            <w:rPr>
              <w:rStyle w:val="Refdenotaderodap"/>
            </w:rPr>
          </w:rPrChange>
        </w:rPr>
        <w:footnoteRef/>
      </w:r>
      <w:r w:rsidRPr="00776519">
        <w:rPr>
          <w:rFonts w:ascii="Times New Roman" w:hAnsi="Times New Roman" w:cs="Times New Roman"/>
          <w:rPrChange w:id="418" w:author="Autor">
            <w:rPr/>
          </w:rPrChange>
        </w:rPr>
        <w:t xml:space="preserve"> As onze universidades federais de Minas Gerais são: UNIFAL, UNIFEI, UFJF, UFLA, UFMG, UFOP, UFSJ, UFU, UFV, UFTM, UFVJM</w:t>
      </w:r>
      <w:del w:id="419" w:author="Autor">
        <w:r w:rsidRPr="00776519" w:rsidDel="00781144">
          <w:rPr>
            <w:rFonts w:ascii="Times New Roman" w:hAnsi="Times New Roman" w:cs="Times New Roman"/>
            <w:rPrChange w:id="420" w:author="Autor">
              <w:rPr>
                <w:rFonts w:ascii="Times New Roman" w:hAnsi="Times New Roman" w:cs="Times New Roman"/>
                <w:sz w:val="18"/>
                <w:szCs w:val="18"/>
              </w:rPr>
            </w:rPrChange>
          </w:rPr>
          <w:delText>.</w:delText>
        </w:r>
      </w:del>
      <w:ins w:id="421" w:author="Autor">
        <w:r>
          <w:rPr>
            <w:rFonts w:ascii="Times New Roman" w:hAnsi="Times New Roman" w:cs="Times New Roman"/>
          </w:rPr>
          <w:t>.</w:t>
        </w:r>
      </w:ins>
      <w:del w:id="422" w:author="Autor">
        <w:r w:rsidRPr="00776519" w:rsidDel="005533D5">
          <w:rPr>
            <w:rFonts w:ascii="Times New Roman" w:hAnsi="Times New Roman" w:cs="Times New Roman"/>
            <w:rPrChange w:id="423" w:author="Autor">
              <w:rPr>
                <w:rFonts w:ascii="Times New Roman" w:hAnsi="Times New Roman" w:cs="Times New Roman"/>
                <w:sz w:val="18"/>
                <w:szCs w:val="18"/>
              </w:rPr>
            </w:rPrChange>
          </w:rPr>
          <w:delText xml:space="preserve"> (ALTILLO, 2016). </w:delText>
        </w:r>
      </w:del>
    </w:p>
  </w:footnote>
  <w:footnote w:id="11">
    <w:p w14:paraId="6F85C349" w14:textId="77777777" w:rsidR="00A23C88" w:rsidRPr="00443AF6" w:rsidRDefault="00A23C88" w:rsidP="00D6413F">
      <w:pPr>
        <w:pStyle w:val="Textodenotaderodap"/>
        <w:jc w:val="both"/>
        <w:rPr>
          <w:rFonts w:ascii="Times New Roman" w:hAnsi="Times New Roman" w:cs="Times New Roman"/>
          <w:sz w:val="18"/>
        </w:rPr>
      </w:pPr>
      <w:r w:rsidRPr="00776519">
        <w:rPr>
          <w:rStyle w:val="Refdenotaderodap"/>
          <w:rFonts w:ascii="Times New Roman" w:hAnsi="Times New Roman" w:cs="Times New Roman"/>
          <w:rPrChange w:id="430" w:author="Autor">
            <w:rPr>
              <w:rStyle w:val="Refdenotaderodap"/>
              <w:rFonts w:ascii="Times New Roman" w:hAnsi="Times New Roman" w:cs="Times New Roman"/>
              <w:sz w:val="18"/>
            </w:rPr>
          </w:rPrChange>
        </w:rPr>
        <w:footnoteRef/>
      </w:r>
      <w:r w:rsidRPr="00776519">
        <w:rPr>
          <w:rFonts w:ascii="Times New Roman" w:hAnsi="Times New Roman" w:cs="Times New Roman"/>
          <w:rPrChange w:id="431" w:author="Autor">
            <w:rPr>
              <w:rFonts w:ascii="Times New Roman" w:hAnsi="Times New Roman" w:cs="Times New Roman"/>
              <w:sz w:val="18"/>
            </w:rPr>
          </w:rPrChange>
        </w:rPr>
        <w:t xml:space="preserve"> Foram relacionadas publicações em periódicos de 2015 até 04/09/2017, buscando um maior número de observações, mas se limitando a um período mais recente.</w:t>
      </w:r>
    </w:p>
  </w:footnote>
  <w:footnote w:id="12">
    <w:p w14:paraId="79A1ADA5" w14:textId="77777777" w:rsidR="00A23C88" w:rsidRPr="008B4346" w:rsidRDefault="00A23C88" w:rsidP="007102FE">
      <w:pPr>
        <w:pStyle w:val="Textodenotaderodap"/>
        <w:jc w:val="both"/>
        <w:rPr>
          <w:rFonts w:ascii="Times New Roman" w:hAnsi="Times New Roman" w:cs="Times New Roman"/>
        </w:rPr>
      </w:pPr>
      <w:r w:rsidRPr="008B4346">
        <w:rPr>
          <w:rStyle w:val="Refdenotaderodap"/>
          <w:rFonts w:ascii="Times New Roman" w:hAnsi="Times New Roman" w:cs="Times New Roman"/>
        </w:rPr>
        <w:footnoteRef/>
      </w:r>
      <w:r w:rsidRPr="008B4346">
        <w:rPr>
          <w:rFonts w:ascii="Times New Roman" w:hAnsi="Times New Roman" w:cs="Times New Roman"/>
        </w:rPr>
        <w:t xml:space="preserve"> O curso de Ciências Econômicas foi criado na UFJF, UFMG, UFU, UFV, UFSJ, UFVJM, </w:t>
      </w:r>
      <w:r>
        <w:rPr>
          <w:rFonts w:ascii="Times New Roman" w:hAnsi="Times New Roman" w:cs="Times New Roman"/>
        </w:rPr>
        <w:t>UFOP,</w:t>
      </w:r>
      <w:r w:rsidRPr="008B4346">
        <w:rPr>
          <w:rFonts w:ascii="Times New Roman" w:hAnsi="Times New Roman" w:cs="Times New Roman"/>
        </w:rPr>
        <w:t xml:space="preserve"> UNIFAL, no ano de 1943, 1945, 1962, 1976, 1976, 2006, 2009 e 2009, respectivamente. Dessa forma, nota-se que, com exceção da UFSJ, instituições que apresentam o</w:t>
      </w:r>
      <w:r>
        <w:rPr>
          <w:rFonts w:ascii="Times New Roman" w:hAnsi="Times New Roman" w:cs="Times New Roman"/>
        </w:rPr>
        <w:t>s</w:t>
      </w:r>
      <w:r w:rsidRPr="008B4346">
        <w:rPr>
          <w:rFonts w:ascii="Times New Roman" w:hAnsi="Times New Roman" w:cs="Times New Roman"/>
        </w:rPr>
        <w:t xml:space="preserve"> curso</w:t>
      </w:r>
      <w:r>
        <w:rPr>
          <w:rFonts w:ascii="Times New Roman" w:hAnsi="Times New Roman" w:cs="Times New Roman"/>
        </w:rPr>
        <w:t>s</w:t>
      </w:r>
      <w:r w:rsidRPr="008B4346">
        <w:rPr>
          <w:rFonts w:ascii="Times New Roman" w:hAnsi="Times New Roman" w:cs="Times New Roman"/>
        </w:rPr>
        <w:t xml:space="preserve"> de Ciências Econômicas mais antigo</w:t>
      </w:r>
      <w:r>
        <w:rPr>
          <w:rFonts w:ascii="Times New Roman" w:hAnsi="Times New Roman" w:cs="Times New Roman"/>
        </w:rPr>
        <w:t>s</w:t>
      </w:r>
      <w:r w:rsidRPr="008B4346">
        <w:rPr>
          <w:rFonts w:ascii="Times New Roman" w:hAnsi="Times New Roman" w:cs="Times New Roman"/>
        </w:rPr>
        <w:t xml:space="preserve">, exibem </w:t>
      </w:r>
      <w:r>
        <w:rPr>
          <w:rFonts w:ascii="Times New Roman" w:hAnsi="Times New Roman" w:cs="Times New Roman"/>
        </w:rPr>
        <w:t>um maior índice por docente</w:t>
      </w:r>
      <w:r w:rsidRPr="008B4346">
        <w:rPr>
          <w:rFonts w:ascii="Times New Roman" w:hAnsi="Times New Roman" w:cs="Times New Roman"/>
        </w:rPr>
        <w:t xml:space="preserve">  </w:t>
      </w:r>
    </w:p>
  </w:footnote>
  <w:footnote w:id="13">
    <w:p w14:paraId="4A8F82F5" w14:textId="3EEA6A12" w:rsidR="00A23C88" w:rsidRDefault="00A23C88" w:rsidP="007102FE">
      <w:pPr>
        <w:pStyle w:val="Textodenotaderodap"/>
        <w:jc w:val="both"/>
      </w:pPr>
      <w:r w:rsidRPr="008B4346">
        <w:rPr>
          <w:rStyle w:val="Refdenotaderodap"/>
          <w:rFonts w:ascii="Times New Roman" w:hAnsi="Times New Roman" w:cs="Times New Roman"/>
        </w:rPr>
        <w:footnoteRef/>
      </w:r>
      <w:r w:rsidRPr="008B4346">
        <w:rPr>
          <w:rFonts w:ascii="Times New Roman" w:hAnsi="Times New Roman" w:cs="Times New Roman"/>
        </w:rPr>
        <w:t xml:space="preserve"> Considera-se que a UFMG, UFU, UFJF e UFV, apresentam um programa de pós-graduação consolidado uma vez que iniciaram suas atividades no ano de 1968, 1996, 2006 e 2006, respectivamente. Ao passo que, a UFOP instituiu seu programa em 2016 e, ainda mais recentemente, no ano de 2017, a UNIFAL inaugurou seu programa de pós</w:t>
      </w:r>
      <w:ins w:id="566" w:author="Autor">
        <w:r>
          <w:rPr>
            <w:rFonts w:ascii="Times New Roman" w:hAnsi="Times New Roman" w:cs="Times New Roman"/>
          </w:rPr>
          <w:t>-</w:t>
        </w:r>
      </w:ins>
      <w:del w:id="567" w:author="Autor">
        <w:r w:rsidRPr="008B4346" w:rsidDel="00781144">
          <w:rPr>
            <w:rFonts w:ascii="Times New Roman" w:hAnsi="Times New Roman" w:cs="Times New Roman"/>
          </w:rPr>
          <w:delText xml:space="preserve"> </w:delText>
        </w:r>
      </w:del>
      <w:r w:rsidRPr="008B4346">
        <w:rPr>
          <w:rFonts w:ascii="Times New Roman" w:hAnsi="Times New Roman" w:cs="Times New Roman"/>
        </w:rPr>
        <w:t xml:space="preserve">graduação em economia. </w:t>
      </w:r>
    </w:p>
  </w:footnote>
  <w:footnote w:id="14">
    <w:p w14:paraId="7E9FE01E" w14:textId="77777777" w:rsidR="00A23C88" w:rsidRPr="00B73985" w:rsidDel="002B567F" w:rsidRDefault="00A23C88" w:rsidP="00335C67">
      <w:pPr>
        <w:pStyle w:val="Textodenotaderodap"/>
        <w:rPr>
          <w:del w:id="691" w:author="Autor"/>
          <w:rFonts w:ascii="Times New Roman" w:hAnsi="Times New Roman" w:cs="Times New Roman"/>
        </w:rPr>
      </w:pPr>
      <w:del w:id="692" w:author="Autor">
        <w:r w:rsidDel="002B567F">
          <w:rPr>
            <w:rStyle w:val="Refdenotaderodap"/>
          </w:rPr>
          <w:footnoteRef/>
        </w:r>
        <w:r w:rsidDel="002B567F">
          <w:delText xml:space="preserve"> </w:delText>
        </w:r>
        <w:r w:rsidRPr="00B02461" w:rsidDel="002B567F">
          <w:rPr>
            <w:rFonts w:ascii="Times New Roman" w:hAnsi="Times New Roman" w:cs="Times New Roman"/>
            <w:sz w:val="18"/>
          </w:rPr>
          <w:delText>As quatro unidades estudadas foram: Instituto de Física (IF), Instituto de Química (IQ), Instituto de Biologia (IB) e Instituto de Ciências Humanas e Sociais. (IFCH)</w:delText>
        </w:r>
      </w:del>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75C04"/>
    <w:multiLevelType w:val="hybridMultilevel"/>
    <w:tmpl w:val="1D2C99F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2DB0067"/>
    <w:multiLevelType w:val="hybridMultilevel"/>
    <w:tmpl w:val="65CA913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74F7449"/>
    <w:multiLevelType w:val="multilevel"/>
    <w:tmpl w:val="D0B0738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2B0B00BE"/>
    <w:multiLevelType w:val="hybridMultilevel"/>
    <w:tmpl w:val="CB6204A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400D710A"/>
    <w:multiLevelType w:val="multilevel"/>
    <w:tmpl w:val="D9D2E9FE"/>
    <w:lvl w:ilvl="0">
      <w:start w:val="1"/>
      <w:numFmt w:val="decimal"/>
      <w:lvlText w:val="%1."/>
      <w:lvlJc w:val="left"/>
      <w:pPr>
        <w:ind w:left="720" w:hanging="360"/>
      </w:pPr>
      <w:rPr>
        <w:rFonts w:ascii="Times New Roman" w:hAnsi="Times New Roman"/>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E7A3BAF"/>
    <w:multiLevelType w:val="hybridMultilevel"/>
    <w:tmpl w:val="D256C3A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6CC50337"/>
    <w:multiLevelType w:val="hybridMultilevel"/>
    <w:tmpl w:val="DD36DC8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6E6148CD"/>
    <w:multiLevelType w:val="hybridMultilevel"/>
    <w:tmpl w:val="3210076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7"/>
  </w:num>
  <w:num w:numId="2">
    <w:abstractNumId w:val="5"/>
  </w:num>
  <w:num w:numId="3">
    <w:abstractNumId w:val="0"/>
  </w:num>
  <w:num w:numId="4">
    <w:abstractNumId w:val="1"/>
  </w:num>
  <w:num w:numId="5">
    <w:abstractNumId w:val="2"/>
  </w:num>
  <w:num w:numId="6">
    <w:abstractNumId w:val="3"/>
  </w:num>
  <w:num w:numId="7">
    <w:abstractNumId w:val="4"/>
  </w:num>
  <w:num w:numId="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niela">
    <w15:presenceInfo w15:providerId="None" w15:userId="Raniela"/>
  </w15:person>
  <w15:person w15:author="Gabriel Teixeira Ervilha">
    <w15:presenceInfo w15:providerId="Windows Live" w15:userId="1990696a54347a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E51"/>
    <w:rsid w:val="000015BC"/>
    <w:rsid w:val="000034D7"/>
    <w:rsid w:val="000107AC"/>
    <w:rsid w:val="00015D27"/>
    <w:rsid w:val="000239F3"/>
    <w:rsid w:val="0002675B"/>
    <w:rsid w:val="00036890"/>
    <w:rsid w:val="000647EA"/>
    <w:rsid w:val="00065223"/>
    <w:rsid w:val="00073A23"/>
    <w:rsid w:val="00073F61"/>
    <w:rsid w:val="00075358"/>
    <w:rsid w:val="000802EA"/>
    <w:rsid w:val="00083CA3"/>
    <w:rsid w:val="00087443"/>
    <w:rsid w:val="00087850"/>
    <w:rsid w:val="000944A2"/>
    <w:rsid w:val="00096CBB"/>
    <w:rsid w:val="000A410A"/>
    <w:rsid w:val="000A7932"/>
    <w:rsid w:val="000B08C0"/>
    <w:rsid w:val="000B0B29"/>
    <w:rsid w:val="000B4D91"/>
    <w:rsid w:val="000C4A72"/>
    <w:rsid w:val="000C5EB8"/>
    <w:rsid w:val="000D04C0"/>
    <w:rsid w:val="000D15A2"/>
    <w:rsid w:val="000D50FA"/>
    <w:rsid w:val="000D584F"/>
    <w:rsid w:val="000D5E77"/>
    <w:rsid w:val="000D6C02"/>
    <w:rsid w:val="000E00BF"/>
    <w:rsid w:val="000F1642"/>
    <w:rsid w:val="000F69E2"/>
    <w:rsid w:val="000F790D"/>
    <w:rsid w:val="00103462"/>
    <w:rsid w:val="001047CC"/>
    <w:rsid w:val="00116C20"/>
    <w:rsid w:val="0012201D"/>
    <w:rsid w:val="00131A1B"/>
    <w:rsid w:val="00132746"/>
    <w:rsid w:val="00132D2D"/>
    <w:rsid w:val="001354CE"/>
    <w:rsid w:val="0014290D"/>
    <w:rsid w:val="00143609"/>
    <w:rsid w:val="001501E6"/>
    <w:rsid w:val="00151229"/>
    <w:rsid w:val="00154B45"/>
    <w:rsid w:val="00154F8E"/>
    <w:rsid w:val="0016588B"/>
    <w:rsid w:val="00165E4C"/>
    <w:rsid w:val="001675DF"/>
    <w:rsid w:val="0017302C"/>
    <w:rsid w:val="00173056"/>
    <w:rsid w:val="00173376"/>
    <w:rsid w:val="00180214"/>
    <w:rsid w:val="00197410"/>
    <w:rsid w:val="001A1C1A"/>
    <w:rsid w:val="001A3508"/>
    <w:rsid w:val="001B7F3D"/>
    <w:rsid w:val="001C15E6"/>
    <w:rsid w:val="001D5006"/>
    <w:rsid w:val="001F1A0C"/>
    <w:rsid w:val="001F2952"/>
    <w:rsid w:val="001F3CD8"/>
    <w:rsid w:val="001F3EDE"/>
    <w:rsid w:val="001F41BF"/>
    <w:rsid w:val="001F49B9"/>
    <w:rsid w:val="001F4AD6"/>
    <w:rsid w:val="001F711C"/>
    <w:rsid w:val="0020568F"/>
    <w:rsid w:val="00215BAD"/>
    <w:rsid w:val="00220220"/>
    <w:rsid w:val="00222147"/>
    <w:rsid w:val="002233A5"/>
    <w:rsid w:val="00230B0D"/>
    <w:rsid w:val="00233281"/>
    <w:rsid w:val="00236ED5"/>
    <w:rsid w:val="00245EDA"/>
    <w:rsid w:val="00251AD8"/>
    <w:rsid w:val="002522CC"/>
    <w:rsid w:val="00252877"/>
    <w:rsid w:val="00256449"/>
    <w:rsid w:val="0025657D"/>
    <w:rsid w:val="00257C9C"/>
    <w:rsid w:val="002614F9"/>
    <w:rsid w:val="00266A1E"/>
    <w:rsid w:val="00267393"/>
    <w:rsid w:val="00273371"/>
    <w:rsid w:val="0027602D"/>
    <w:rsid w:val="00282171"/>
    <w:rsid w:val="00283264"/>
    <w:rsid w:val="002861FB"/>
    <w:rsid w:val="00287D92"/>
    <w:rsid w:val="00291231"/>
    <w:rsid w:val="002933DE"/>
    <w:rsid w:val="00294907"/>
    <w:rsid w:val="00295D1D"/>
    <w:rsid w:val="0029644F"/>
    <w:rsid w:val="002A739A"/>
    <w:rsid w:val="002B567F"/>
    <w:rsid w:val="002B57EE"/>
    <w:rsid w:val="002B6D68"/>
    <w:rsid w:val="002B6EB1"/>
    <w:rsid w:val="002B7660"/>
    <w:rsid w:val="002C70C8"/>
    <w:rsid w:val="002D39CE"/>
    <w:rsid w:val="002D4B0F"/>
    <w:rsid w:val="002D5E78"/>
    <w:rsid w:val="002D6DD9"/>
    <w:rsid w:val="002F0F6A"/>
    <w:rsid w:val="002F2521"/>
    <w:rsid w:val="002F2C96"/>
    <w:rsid w:val="002F668E"/>
    <w:rsid w:val="00301AC2"/>
    <w:rsid w:val="0030580C"/>
    <w:rsid w:val="003059AE"/>
    <w:rsid w:val="00306817"/>
    <w:rsid w:val="00310BA7"/>
    <w:rsid w:val="0031197D"/>
    <w:rsid w:val="003123E9"/>
    <w:rsid w:val="00317926"/>
    <w:rsid w:val="00326388"/>
    <w:rsid w:val="003322D6"/>
    <w:rsid w:val="003345B7"/>
    <w:rsid w:val="00335C67"/>
    <w:rsid w:val="00337D68"/>
    <w:rsid w:val="00341380"/>
    <w:rsid w:val="00344B2B"/>
    <w:rsid w:val="00351D22"/>
    <w:rsid w:val="00362620"/>
    <w:rsid w:val="00362EA1"/>
    <w:rsid w:val="00367498"/>
    <w:rsid w:val="003720EF"/>
    <w:rsid w:val="0037618D"/>
    <w:rsid w:val="00376DF3"/>
    <w:rsid w:val="0038368E"/>
    <w:rsid w:val="00383F42"/>
    <w:rsid w:val="00385C48"/>
    <w:rsid w:val="00395417"/>
    <w:rsid w:val="003A1D76"/>
    <w:rsid w:val="003B17B0"/>
    <w:rsid w:val="003B355C"/>
    <w:rsid w:val="003B7585"/>
    <w:rsid w:val="003C0546"/>
    <w:rsid w:val="003D40E0"/>
    <w:rsid w:val="003D455E"/>
    <w:rsid w:val="003E500B"/>
    <w:rsid w:val="003E675A"/>
    <w:rsid w:val="003F5990"/>
    <w:rsid w:val="003F63E3"/>
    <w:rsid w:val="00403DE9"/>
    <w:rsid w:val="004058EB"/>
    <w:rsid w:val="00407FD6"/>
    <w:rsid w:val="0041237B"/>
    <w:rsid w:val="00426439"/>
    <w:rsid w:val="0043030E"/>
    <w:rsid w:val="0043124B"/>
    <w:rsid w:val="00435303"/>
    <w:rsid w:val="00443779"/>
    <w:rsid w:val="00443ECC"/>
    <w:rsid w:val="00444755"/>
    <w:rsid w:val="00463E47"/>
    <w:rsid w:val="00496715"/>
    <w:rsid w:val="00497BD9"/>
    <w:rsid w:val="004A411F"/>
    <w:rsid w:val="004A5EC8"/>
    <w:rsid w:val="004B2355"/>
    <w:rsid w:val="004B7E8E"/>
    <w:rsid w:val="004C7236"/>
    <w:rsid w:val="004D0780"/>
    <w:rsid w:val="004D33C5"/>
    <w:rsid w:val="004D42B7"/>
    <w:rsid w:val="004D75A6"/>
    <w:rsid w:val="004E3DC3"/>
    <w:rsid w:val="0050063B"/>
    <w:rsid w:val="005057DC"/>
    <w:rsid w:val="0050684A"/>
    <w:rsid w:val="00511073"/>
    <w:rsid w:val="0051274C"/>
    <w:rsid w:val="005147BE"/>
    <w:rsid w:val="00516FD3"/>
    <w:rsid w:val="0052265C"/>
    <w:rsid w:val="005250EF"/>
    <w:rsid w:val="00526B2C"/>
    <w:rsid w:val="00527177"/>
    <w:rsid w:val="005431BB"/>
    <w:rsid w:val="00551C9A"/>
    <w:rsid w:val="005533D5"/>
    <w:rsid w:val="0055722E"/>
    <w:rsid w:val="00567B96"/>
    <w:rsid w:val="00575A60"/>
    <w:rsid w:val="005812E0"/>
    <w:rsid w:val="0059547C"/>
    <w:rsid w:val="00595F3E"/>
    <w:rsid w:val="005977C1"/>
    <w:rsid w:val="005A4C34"/>
    <w:rsid w:val="005B11F9"/>
    <w:rsid w:val="005C1494"/>
    <w:rsid w:val="005D0B61"/>
    <w:rsid w:val="005E00A0"/>
    <w:rsid w:val="005E0F66"/>
    <w:rsid w:val="005E0FE5"/>
    <w:rsid w:val="005E447E"/>
    <w:rsid w:val="005E62DE"/>
    <w:rsid w:val="005E7AAE"/>
    <w:rsid w:val="005F011A"/>
    <w:rsid w:val="005F0FFB"/>
    <w:rsid w:val="005F1EB4"/>
    <w:rsid w:val="00600EAF"/>
    <w:rsid w:val="00600ED4"/>
    <w:rsid w:val="006015E7"/>
    <w:rsid w:val="00605D23"/>
    <w:rsid w:val="00606735"/>
    <w:rsid w:val="0061284D"/>
    <w:rsid w:val="0061338F"/>
    <w:rsid w:val="00613CDA"/>
    <w:rsid w:val="00615856"/>
    <w:rsid w:val="006213FD"/>
    <w:rsid w:val="00626E4B"/>
    <w:rsid w:val="00627752"/>
    <w:rsid w:val="00641F9C"/>
    <w:rsid w:val="00643358"/>
    <w:rsid w:val="0066002C"/>
    <w:rsid w:val="0066255A"/>
    <w:rsid w:val="006650CA"/>
    <w:rsid w:val="00666F9E"/>
    <w:rsid w:val="00670459"/>
    <w:rsid w:val="00675BCF"/>
    <w:rsid w:val="006775D4"/>
    <w:rsid w:val="00681A47"/>
    <w:rsid w:val="006936AD"/>
    <w:rsid w:val="006A0C22"/>
    <w:rsid w:val="006A2DD3"/>
    <w:rsid w:val="006B41DC"/>
    <w:rsid w:val="006B582A"/>
    <w:rsid w:val="006B7DFB"/>
    <w:rsid w:val="006C21A4"/>
    <w:rsid w:val="006C4893"/>
    <w:rsid w:val="006C5979"/>
    <w:rsid w:val="006C77FF"/>
    <w:rsid w:val="006D44F0"/>
    <w:rsid w:val="006D525A"/>
    <w:rsid w:val="006D6E5D"/>
    <w:rsid w:val="006D6F50"/>
    <w:rsid w:val="006E521F"/>
    <w:rsid w:val="006E76BA"/>
    <w:rsid w:val="006F48A1"/>
    <w:rsid w:val="00702717"/>
    <w:rsid w:val="00703CAF"/>
    <w:rsid w:val="00703CF3"/>
    <w:rsid w:val="00706ABB"/>
    <w:rsid w:val="007102FE"/>
    <w:rsid w:val="00710387"/>
    <w:rsid w:val="00715861"/>
    <w:rsid w:val="00715D2B"/>
    <w:rsid w:val="00735902"/>
    <w:rsid w:val="00737148"/>
    <w:rsid w:val="00742AA1"/>
    <w:rsid w:val="00743283"/>
    <w:rsid w:val="00750693"/>
    <w:rsid w:val="00761378"/>
    <w:rsid w:val="00774506"/>
    <w:rsid w:val="00776519"/>
    <w:rsid w:val="00781144"/>
    <w:rsid w:val="007844D7"/>
    <w:rsid w:val="00792C67"/>
    <w:rsid w:val="00794C41"/>
    <w:rsid w:val="007C6168"/>
    <w:rsid w:val="007C6340"/>
    <w:rsid w:val="007E1E55"/>
    <w:rsid w:val="007E30B2"/>
    <w:rsid w:val="007E740D"/>
    <w:rsid w:val="007F0D1D"/>
    <w:rsid w:val="007F13AE"/>
    <w:rsid w:val="007F2280"/>
    <w:rsid w:val="0080063A"/>
    <w:rsid w:val="00801561"/>
    <w:rsid w:val="008019FA"/>
    <w:rsid w:val="00802C84"/>
    <w:rsid w:val="00805F42"/>
    <w:rsid w:val="00812C70"/>
    <w:rsid w:val="00816A92"/>
    <w:rsid w:val="00824362"/>
    <w:rsid w:val="00831B98"/>
    <w:rsid w:val="00832D3A"/>
    <w:rsid w:val="00840D19"/>
    <w:rsid w:val="00842C56"/>
    <w:rsid w:val="00843A32"/>
    <w:rsid w:val="00845E73"/>
    <w:rsid w:val="008507E8"/>
    <w:rsid w:val="008571EB"/>
    <w:rsid w:val="008636E4"/>
    <w:rsid w:val="008665B4"/>
    <w:rsid w:val="008717A3"/>
    <w:rsid w:val="00874BC2"/>
    <w:rsid w:val="00883012"/>
    <w:rsid w:val="0089479F"/>
    <w:rsid w:val="008A0F42"/>
    <w:rsid w:val="008A19C9"/>
    <w:rsid w:val="008A1C1A"/>
    <w:rsid w:val="008A3930"/>
    <w:rsid w:val="008A3C5D"/>
    <w:rsid w:val="008A4817"/>
    <w:rsid w:val="008B220E"/>
    <w:rsid w:val="008B4346"/>
    <w:rsid w:val="008C03B7"/>
    <w:rsid w:val="008C1E31"/>
    <w:rsid w:val="008C59EA"/>
    <w:rsid w:val="008D1360"/>
    <w:rsid w:val="008D4998"/>
    <w:rsid w:val="008D550F"/>
    <w:rsid w:val="008D577D"/>
    <w:rsid w:val="008D5D06"/>
    <w:rsid w:val="008E788A"/>
    <w:rsid w:val="0090089D"/>
    <w:rsid w:val="00901A02"/>
    <w:rsid w:val="00902113"/>
    <w:rsid w:val="00912746"/>
    <w:rsid w:val="00912A8B"/>
    <w:rsid w:val="0091608D"/>
    <w:rsid w:val="0092054B"/>
    <w:rsid w:val="00924277"/>
    <w:rsid w:val="00933185"/>
    <w:rsid w:val="0094737D"/>
    <w:rsid w:val="00950057"/>
    <w:rsid w:val="009504C4"/>
    <w:rsid w:val="00952CDB"/>
    <w:rsid w:val="0095372F"/>
    <w:rsid w:val="00953B8A"/>
    <w:rsid w:val="00956BDF"/>
    <w:rsid w:val="00957F57"/>
    <w:rsid w:val="00962DF0"/>
    <w:rsid w:val="0096587B"/>
    <w:rsid w:val="00970A37"/>
    <w:rsid w:val="00975612"/>
    <w:rsid w:val="00980681"/>
    <w:rsid w:val="00982A9D"/>
    <w:rsid w:val="0098388B"/>
    <w:rsid w:val="009839D4"/>
    <w:rsid w:val="009879CB"/>
    <w:rsid w:val="009954B5"/>
    <w:rsid w:val="009B1148"/>
    <w:rsid w:val="009B689B"/>
    <w:rsid w:val="009B77D1"/>
    <w:rsid w:val="009C0366"/>
    <w:rsid w:val="009C1B09"/>
    <w:rsid w:val="009C3C87"/>
    <w:rsid w:val="009C3E4E"/>
    <w:rsid w:val="009C42BB"/>
    <w:rsid w:val="009D25C3"/>
    <w:rsid w:val="009F5CE7"/>
    <w:rsid w:val="009F5EC1"/>
    <w:rsid w:val="00A00BE9"/>
    <w:rsid w:val="00A028DF"/>
    <w:rsid w:val="00A076C1"/>
    <w:rsid w:val="00A14B1F"/>
    <w:rsid w:val="00A23C88"/>
    <w:rsid w:val="00A24FF6"/>
    <w:rsid w:val="00A31874"/>
    <w:rsid w:val="00A36A67"/>
    <w:rsid w:val="00A40204"/>
    <w:rsid w:val="00A507B8"/>
    <w:rsid w:val="00A53110"/>
    <w:rsid w:val="00A5658E"/>
    <w:rsid w:val="00A623E4"/>
    <w:rsid w:val="00A629CA"/>
    <w:rsid w:val="00A64893"/>
    <w:rsid w:val="00A64AB6"/>
    <w:rsid w:val="00A71D30"/>
    <w:rsid w:val="00A80171"/>
    <w:rsid w:val="00A83A50"/>
    <w:rsid w:val="00A84A21"/>
    <w:rsid w:val="00A86380"/>
    <w:rsid w:val="00A86CE4"/>
    <w:rsid w:val="00A906A9"/>
    <w:rsid w:val="00A97ED9"/>
    <w:rsid w:val="00AA14E2"/>
    <w:rsid w:val="00AA706E"/>
    <w:rsid w:val="00AC6C37"/>
    <w:rsid w:val="00AD1EC2"/>
    <w:rsid w:val="00AE4DF4"/>
    <w:rsid w:val="00B0117B"/>
    <w:rsid w:val="00B01400"/>
    <w:rsid w:val="00B027EA"/>
    <w:rsid w:val="00B02DAE"/>
    <w:rsid w:val="00B05645"/>
    <w:rsid w:val="00B11EB2"/>
    <w:rsid w:val="00B12ED5"/>
    <w:rsid w:val="00B2222C"/>
    <w:rsid w:val="00B243DA"/>
    <w:rsid w:val="00B260CA"/>
    <w:rsid w:val="00B26FF7"/>
    <w:rsid w:val="00B30342"/>
    <w:rsid w:val="00B30A6A"/>
    <w:rsid w:val="00B31B40"/>
    <w:rsid w:val="00B36378"/>
    <w:rsid w:val="00B40C80"/>
    <w:rsid w:val="00B4496B"/>
    <w:rsid w:val="00B45B99"/>
    <w:rsid w:val="00B47A46"/>
    <w:rsid w:val="00B5199B"/>
    <w:rsid w:val="00B51BB3"/>
    <w:rsid w:val="00B51CEB"/>
    <w:rsid w:val="00B54D47"/>
    <w:rsid w:val="00B600E1"/>
    <w:rsid w:val="00B62C76"/>
    <w:rsid w:val="00B707C7"/>
    <w:rsid w:val="00B806D0"/>
    <w:rsid w:val="00B84D0E"/>
    <w:rsid w:val="00B85A73"/>
    <w:rsid w:val="00B91893"/>
    <w:rsid w:val="00B95074"/>
    <w:rsid w:val="00BA13A7"/>
    <w:rsid w:val="00BA2465"/>
    <w:rsid w:val="00BA2538"/>
    <w:rsid w:val="00BA6F01"/>
    <w:rsid w:val="00BB7E0A"/>
    <w:rsid w:val="00BC01C8"/>
    <w:rsid w:val="00BC674A"/>
    <w:rsid w:val="00BD049E"/>
    <w:rsid w:val="00BD1E86"/>
    <w:rsid w:val="00BD2D1D"/>
    <w:rsid w:val="00BD31A5"/>
    <w:rsid w:val="00BD6018"/>
    <w:rsid w:val="00BD722E"/>
    <w:rsid w:val="00BD78D4"/>
    <w:rsid w:val="00BF2B34"/>
    <w:rsid w:val="00C0286B"/>
    <w:rsid w:val="00C0591D"/>
    <w:rsid w:val="00C107E3"/>
    <w:rsid w:val="00C119E5"/>
    <w:rsid w:val="00C22D59"/>
    <w:rsid w:val="00C231A3"/>
    <w:rsid w:val="00C27419"/>
    <w:rsid w:val="00C41D9D"/>
    <w:rsid w:val="00C53102"/>
    <w:rsid w:val="00C55F85"/>
    <w:rsid w:val="00C57C62"/>
    <w:rsid w:val="00C60730"/>
    <w:rsid w:val="00C62F45"/>
    <w:rsid w:val="00C678BA"/>
    <w:rsid w:val="00C67952"/>
    <w:rsid w:val="00C75B72"/>
    <w:rsid w:val="00C77249"/>
    <w:rsid w:val="00C822EB"/>
    <w:rsid w:val="00C927FF"/>
    <w:rsid w:val="00CA326E"/>
    <w:rsid w:val="00CA7153"/>
    <w:rsid w:val="00CB1F2C"/>
    <w:rsid w:val="00CB2C88"/>
    <w:rsid w:val="00CB73F9"/>
    <w:rsid w:val="00CB7700"/>
    <w:rsid w:val="00CC5220"/>
    <w:rsid w:val="00CC62BA"/>
    <w:rsid w:val="00CD1150"/>
    <w:rsid w:val="00CD2ED1"/>
    <w:rsid w:val="00CE277E"/>
    <w:rsid w:val="00CE707B"/>
    <w:rsid w:val="00CF697C"/>
    <w:rsid w:val="00D00B70"/>
    <w:rsid w:val="00D0177C"/>
    <w:rsid w:val="00D01FA0"/>
    <w:rsid w:val="00D05915"/>
    <w:rsid w:val="00D13547"/>
    <w:rsid w:val="00D13CEC"/>
    <w:rsid w:val="00D16C86"/>
    <w:rsid w:val="00D26273"/>
    <w:rsid w:val="00D262CB"/>
    <w:rsid w:val="00D354BE"/>
    <w:rsid w:val="00D35E40"/>
    <w:rsid w:val="00D360AD"/>
    <w:rsid w:val="00D43FF0"/>
    <w:rsid w:val="00D6413F"/>
    <w:rsid w:val="00D6463A"/>
    <w:rsid w:val="00D72BDE"/>
    <w:rsid w:val="00D76BA9"/>
    <w:rsid w:val="00D8289A"/>
    <w:rsid w:val="00DB752B"/>
    <w:rsid w:val="00DB7554"/>
    <w:rsid w:val="00DC3AAF"/>
    <w:rsid w:val="00DD635B"/>
    <w:rsid w:val="00DD6925"/>
    <w:rsid w:val="00DF0AD6"/>
    <w:rsid w:val="00DF544A"/>
    <w:rsid w:val="00E06E39"/>
    <w:rsid w:val="00E110EB"/>
    <w:rsid w:val="00E16BB5"/>
    <w:rsid w:val="00E275CE"/>
    <w:rsid w:val="00E34329"/>
    <w:rsid w:val="00E37894"/>
    <w:rsid w:val="00E43359"/>
    <w:rsid w:val="00E45163"/>
    <w:rsid w:val="00E55621"/>
    <w:rsid w:val="00E636A5"/>
    <w:rsid w:val="00E64B3B"/>
    <w:rsid w:val="00E719FE"/>
    <w:rsid w:val="00E82E07"/>
    <w:rsid w:val="00E91379"/>
    <w:rsid w:val="00EA44BE"/>
    <w:rsid w:val="00EC5578"/>
    <w:rsid w:val="00EC6603"/>
    <w:rsid w:val="00ED58B5"/>
    <w:rsid w:val="00ED68DA"/>
    <w:rsid w:val="00EE4E38"/>
    <w:rsid w:val="00EE6D7E"/>
    <w:rsid w:val="00EF2F11"/>
    <w:rsid w:val="00F1349D"/>
    <w:rsid w:val="00F226A7"/>
    <w:rsid w:val="00F233B4"/>
    <w:rsid w:val="00F268F8"/>
    <w:rsid w:val="00F338E7"/>
    <w:rsid w:val="00F3548F"/>
    <w:rsid w:val="00F35B55"/>
    <w:rsid w:val="00F50660"/>
    <w:rsid w:val="00F510B6"/>
    <w:rsid w:val="00F52621"/>
    <w:rsid w:val="00F54029"/>
    <w:rsid w:val="00F543B0"/>
    <w:rsid w:val="00F553C5"/>
    <w:rsid w:val="00F71234"/>
    <w:rsid w:val="00F76123"/>
    <w:rsid w:val="00F83E17"/>
    <w:rsid w:val="00FB5A5D"/>
    <w:rsid w:val="00FB6EA3"/>
    <w:rsid w:val="00FC0E51"/>
    <w:rsid w:val="00FC1F0B"/>
    <w:rsid w:val="00FC7E63"/>
    <w:rsid w:val="00FD3859"/>
    <w:rsid w:val="00FD3CC1"/>
    <w:rsid w:val="00FD4AE7"/>
    <w:rsid w:val="00FD5289"/>
    <w:rsid w:val="00FE370F"/>
    <w:rsid w:val="00FF6BF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7BAB2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2">
    <w:name w:val="heading 2"/>
    <w:basedOn w:val="Normal"/>
    <w:next w:val="Normal"/>
    <w:link w:val="Ttulo2Char"/>
    <w:qFormat/>
    <w:rsid w:val="00335C67"/>
    <w:pPr>
      <w:keepNext/>
      <w:suppressAutoHyphens/>
      <w:spacing w:after="0" w:line="360" w:lineRule="auto"/>
      <w:jc w:val="center"/>
      <w:outlineLvl w:val="1"/>
    </w:pPr>
    <w:rPr>
      <w:rFonts w:ascii="Times New Roman" w:eastAsia="Times New Roman" w:hAnsi="Times New Roman" w:cs="Times New Roman"/>
      <w:b/>
      <w:color w:val="000000"/>
      <w:sz w:val="24"/>
      <w:szCs w:val="24"/>
      <w:lang w:eastAsia="pt-BR"/>
    </w:rPr>
  </w:style>
  <w:style w:type="paragraph" w:styleId="Ttulo3">
    <w:name w:val="heading 3"/>
    <w:basedOn w:val="Normal"/>
    <w:next w:val="Normal"/>
    <w:link w:val="Ttulo3Char"/>
    <w:uiPriority w:val="9"/>
    <w:semiHidden/>
    <w:unhideWhenUsed/>
    <w:qFormat/>
    <w:rsid w:val="00096CB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FC0E51"/>
    <w:pPr>
      <w:ind w:left="720"/>
      <w:contextualSpacing/>
    </w:pPr>
  </w:style>
  <w:style w:type="character" w:customStyle="1" w:styleId="TextodenotaderodapChar">
    <w:name w:val="Texto de nota de rodapé Char"/>
    <w:basedOn w:val="Fontepargpadro"/>
    <w:link w:val="Textodenotaderodap"/>
    <w:uiPriority w:val="99"/>
    <w:qFormat/>
    <w:rsid w:val="00FC0E51"/>
    <w:rPr>
      <w:sz w:val="20"/>
      <w:szCs w:val="20"/>
    </w:rPr>
  </w:style>
  <w:style w:type="character" w:styleId="Refdenotaderodap">
    <w:name w:val="footnote reference"/>
    <w:basedOn w:val="Fontepargpadro"/>
    <w:uiPriority w:val="99"/>
    <w:semiHidden/>
    <w:unhideWhenUsed/>
    <w:qFormat/>
    <w:rsid w:val="00FC0E51"/>
    <w:rPr>
      <w:vertAlign w:val="superscript"/>
    </w:rPr>
  </w:style>
  <w:style w:type="paragraph" w:styleId="Textodenotaderodap">
    <w:name w:val="footnote text"/>
    <w:basedOn w:val="Normal"/>
    <w:link w:val="TextodenotaderodapChar"/>
    <w:uiPriority w:val="99"/>
    <w:unhideWhenUsed/>
    <w:qFormat/>
    <w:rsid w:val="00FC0E51"/>
    <w:pPr>
      <w:suppressAutoHyphens/>
      <w:spacing w:after="0" w:line="240" w:lineRule="auto"/>
    </w:pPr>
    <w:rPr>
      <w:sz w:val="20"/>
      <w:szCs w:val="20"/>
    </w:rPr>
  </w:style>
  <w:style w:type="character" w:customStyle="1" w:styleId="TextodenotaderodapChar1">
    <w:name w:val="Texto de nota de rodapé Char1"/>
    <w:basedOn w:val="Fontepargpadro"/>
    <w:uiPriority w:val="99"/>
    <w:semiHidden/>
    <w:rsid w:val="00FC0E51"/>
    <w:rPr>
      <w:sz w:val="20"/>
      <w:szCs w:val="20"/>
    </w:rPr>
  </w:style>
  <w:style w:type="paragraph" w:customStyle="1" w:styleId="Default">
    <w:name w:val="Default"/>
    <w:qFormat/>
    <w:rsid w:val="00CA326E"/>
    <w:pPr>
      <w:suppressAutoHyphens/>
      <w:spacing w:after="0" w:line="240" w:lineRule="auto"/>
    </w:pPr>
    <w:rPr>
      <w:rFonts w:ascii="Garamond" w:eastAsia="Calibri" w:hAnsi="Garamond" w:cs="Garamond"/>
      <w:color w:val="000000"/>
      <w:sz w:val="24"/>
      <w:szCs w:val="24"/>
    </w:rPr>
  </w:style>
  <w:style w:type="paragraph" w:styleId="NormalWeb">
    <w:name w:val="Normal (Web)"/>
    <w:basedOn w:val="Normal"/>
    <w:uiPriority w:val="99"/>
    <w:unhideWhenUsed/>
    <w:qFormat/>
    <w:rsid w:val="00CE707B"/>
    <w:pPr>
      <w:suppressAutoHyphens/>
      <w:spacing w:beforeAutospacing="1" w:after="2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uiPriority w:val="59"/>
    <w:rsid w:val="00CE707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Refdecomentrio">
    <w:name w:val="annotation reference"/>
    <w:basedOn w:val="Fontepargpadro"/>
    <w:uiPriority w:val="99"/>
    <w:semiHidden/>
    <w:unhideWhenUsed/>
    <w:qFormat/>
    <w:rsid w:val="004D75A6"/>
    <w:rPr>
      <w:sz w:val="16"/>
      <w:szCs w:val="16"/>
    </w:rPr>
  </w:style>
  <w:style w:type="paragraph" w:styleId="Legenda">
    <w:name w:val="caption"/>
    <w:basedOn w:val="Normal"/>
    <w:next w:val="Normal"/>
    <w:uiPriority w:val="35"/>
    <w:unhideWhenUsed/>
    <w:qFormat/>
    <w:rsid w:val="00816A92"/>
    <w:pPr>
      <w:suppressAutoHyphens/>
      <w:spacing w:after="200" w:line="240" w:lineRule="auto"/>
    </w:pPr>
    <w:rPr>
      <w:i/>
      <w:iCs/>
      <w:color w:val="44546A" w:themeColor="text2"/>
      <w:sz w:val="18"/>
      <w:szCs w:val="18"/>
    </w:rPr>
  </w:style>
  <w:style w:type="character" w:customStyle="1" w:styleId="Ttulo2Char">
    <w:name w:val="Título 2 Char"/>
    <w:basedOn w:val="Fontepargpadro"/>
    <w:link w:val="Ttulo2"/>
    <w:qFormat/>
    <w:rsid w:val="00335C67"/>
    <w:rPr>
      <w:rFonts w:ascii="Times New Roman" w:eastAsia="Times New Roman" w:hAnsi="Times New Roman" w:cs="Times New Roman"/>
      <w:b/>
      <w:color w:val="000000"/>
      <w:sz w:val="24"/>
      <w:szCs w:val="24"/>
      <w:lang w:eastAsia="pt-BR"/>
    </w:rPr>
  </w:style>
  <w:style w:type="character" w:styleId="nfase">
    <w:name w:val="Emphasis"/>
    <w:basedOn w:val="Fontepargpadro"/>
    <w:uiPriority w:val="20"/>
    <w:qFormat/>
    <w:rsid w:val="00335C67"/>
    <w:rPr>
      <w:i/>
      <w:iCs/>
    </w:rPr>
  </w:style>
  <w:style w:type="character" w:customStyle="1" w:styleId="apple-converted-space">
    <w:name w:val="apple-converted-space"/>
    <w:basedOn w:val="Fontepargpadro"/>
    <w:qFormat/>
    <w:rsid w:val="000D584F"/>
  </w:style>
  <w:style w:type="paragraph" w:styleId="Textodebalo">
    <w:name w:val="Balloon Text"/>
    <w:basedOn w:val="Normal"/>
    <w:link w:val="TextodebaloChar"/>
    <w:uiPriority w:val="99"/>
    <w:semiHidden/>
    <w:unhideWhenUsed/>
    <w:rsid w:val="003B355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B355C"/>
    <w:rPr>
      <w:rFonts w:ascii="Segoe UI" w:hAnsi="Segoe UI" w:cs="Segoe UI"/>
      <w:sz w:val="18"/>
      <w:szCs w:val="18"/>
    </w:rPr>
  </w:style>
  <w:style w:type="character" w:styleId="Hyperlink">
    <w:name w:val="Hyperlink"/>
    <w:basedOn w:val="Fontepargpadro"/>
    <w:uiPriority w:val="99"/>
    <w:unhideWhenUsed/>
    <w:rsid w:val="00096CBB"/>
    <w:rPr>
      <w:color w:val="0000FF"/>
      <w:u w:val="single"/>
    </w:rPr>
  </w:style>
  <w:style w:type="character" w:customStyle="1" w:styleId="Ttulo3Char">
    <w:name w:val="Título 3 Char"/>
    <w:basedOn w:val="Fontepargpadro"/>
    <w:link w:val="Ttulo3"/>
    <w:uiPriority w:val="9"/>
    <w:semiHidden/>
    <w:rsid w:val="00096CBB"/>
    <w:rPr>
      <w:rFonts w:asciiTheme="majorHAnsi" w:eastAsiaTheme="majorEastAsia" w:hAnsiTheme="majorHAnsi" w:cstheme="majorBidi"/>
      <w:color w:val="1F4D78" w:themeColor="accent1" w:themeShade="7F"/>
      <w:sz w:val="24"/>
      <w:szCs w:val="24"/>
    </w:rPr>
  </w:style>
  <w:style w:type="character" w:styleId="Forte">
    <w:name w:val="Strong"/>
    <w:basedOn w:val="Fontepargpadro"/>
    <w:uiPriority w:val="22"/>
    <w:qFormat/>
    <w:rsid w:val="0066002C"/>
    <w:rPr>
      <w:b/>
      <w:bCs/>
    </w:rPr>
  </w:style>
  <w:style w:type="paragraph" w:styleId="Textodecomentrio">
    <w:name w:val="annotation text"/>
    <w:basedOn w:val="Normal"/>
    <w:link w:val="TextodecomentrioChar"/>
    <w:uiPriority w:val="99"/>
    <w:unhideWhenUsed/>
    <w:rsid w:val="005E62DE"/>
    <w:pPr>
      <w:spacing w:line="240" w:lineRule="auto"/>
    </w:pPr>
    <w:rPr>
      <w:sz w:val="20"/>
      <w:szCs w:val="20"/>
    </w:rPr>
  </w:style>
  <w:style w:type="character" w:customStyle="1" w:styleId="TextodecomentrioChar">
    <w:name w:val="Texto de comentário Char"/>
    <w:basedOn w:val="Fontepargpadro"/>
    <w:link w:val="Textodecomentrio"/>
    <w:uiPriority w:val="99"/>
    <w:rsid w:val="005E62DE"/>
    <w:rPr>
      <w:sz w:val="20"/>
      <w:szCs w:val="20"/>
    </w:rPr>
  </w:style>
  <w:style w:type="paragraph" w:styleId="Assuntodocomentrio">
    <w:name w:val="annotation subject"/>
    <w:basedOn w:val="Textodecomentrio"/>
    <w:next w:val="Textodecomentrio"/>
    <w:link w:val="AssuntodocomentrioChar"/>
    <w:uiPriority w:val="99"/>
    <w:semiHidden/>
    <w:unhideWhenUsed/>
    <w:rsid w:val="005E62DE"/>
    <w:rPr>
      <w:b/>
      <w:bCs/>
    </w:rPr>
  </w:style>
  <w:style w:type="character" w:customStyle="1" w:styleId="AssuntodocomentrioChar">
    <w:name w:val="Assunto do comentário Char"/>
    <w:basedOn w:val="TextodecomentrioChar"/>
    <w:link w:val="Assuntodocomentrio"/>
    <w:uiPriority w:val="99"/>
    <w:semiHidden/>
    <w:rsid w:val="005E62DE"/>
    <w:rPr>
      <w:b/>
      <w:bCs/>
      <w:sz w:val="20"/>
      <w:szCs w:val="20"/>
    </w:rPr>
  </w:style>
  <w:style w:type="paragraph" w:styleId="Cabealho">
    <w:name w:val="header"/>
    <w:basedOn w:val="Normal"/>
    <w:link w:val="CabealhoChar"/>
    <w:uiPriority w:val="99"/>
    <w:unhideWhenUsed/>
    <w:rsid w:val="00A23C8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23C88"/>
  </w:style>
  <w:style w:type="paragraph" w:styleId="Rodap">
    <w:name w:val="footer"/>
    <w:basedOn w:val="Normal"/>
    <w:link w:val="RodapChar"/>
    <w:uiPriority w:val="99"/>
    <w:unhideWhenUsed/>
    <w:rsid w:val="00A23C88"/>
    <w:pPr>
      <w:tabs>
        <w:tab w:val="center" w:pos="4252"/>
        <w:tab w:val="right" w:pos="8504"/>
      </w:tabs>
      <w:spacing w:after="0" w:line="240" w:lineRule="auto"/>
    </w:pPr>
  </w:style>
  <w:style w:type="character" w:customStyle="1" w:styleId="RodapChar">
    <w:name w:val="Rodapé Char"/>
    <w:basedOn w:val="Fontepargpadro"/>
    <w:link w:val="Rodap"/>
    <w:uiPriority w:val="99"/>
    <w:rsid w:val="00A23C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6017273">
      <w:bodyDiv w:val="1"/>
      <w:marLeft w:val="0"/>
      <w:marRight w:val="0"/>
      <w:marTop w:val="0"/>
      <w:marBottom w:val="0"/>
      <w:divBdr>
        <w:top w:val="none" w:sz="0" w:space="0" w:color="auto"/>
        <w:left w:val="none" w:sz="0" w:space="0" w:color="auto"/>
        <w:bottom w:val="none" w:sz="0" w:space="0" w:color="auto"/>
        <w:right w:val="none" w:sz="0" w:space="0" w:color="auto"/>
      </w:divBdr>
    </w:div>
    <w:div w:id="1879048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49F226-A520-4FB8-99C1-2A9B3C99A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10184</Words>
  <Characters>54998</Characters>
  <Application>Microsoft Office Word</Application>
  <DocSecurity>0</DocSecurity>
  <Lines>458</Lines>
  <Paragraphs>130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2018-08-07T13:57:00Z</dcterms:created>
  <dcterms:modified xsi:type="dcterms:W3CDTF">2018-08-07T14:06:00Z</dcterms:modified>
</cp:coreProperties>
</file>