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491D" w14:textId="77777777" w:rsidR="002F5ED2" w:rsidRPr="005155B7" w:rsidRDefault="00775C4D" w:rsidP="001E4C61">
      <w:pPr>
        <w:spacing w:before="0" w:line="480" w:lineRule="auto"/>
        <w:jc w:val="center"/>
        <w:rPr>
          <w:rFonts w:ascii="Times New Roman" w:hAnsi="Times New Roman"/>
          <w:b/>
          <w:caps/>
          <w:szCs w:val="22"/>
        </w:rPr>
      </w:pPr>
      <w:bookmarkStart w:id="0" w:name="OLE_LINK1"/>
      <w:bookmarkStart w:id="1" w:name="OLE_LINK2"/>
      <w:bookmarkStart w:id="2" w:name="_GoBack"/>
      <w:bookmarkEnd w:id="2"/>
      <w:proofErr w:type="gramStart"/>
      <w:r w:rsidRPr="005155B7">
        <w:rPr>
          <w:rFonts w:ascii="Times New Roman" w:hAnsi="Times New Roman"/>
          <w:b/>
          <w:caps/>
          <w:szCs w:val="22"/>
        </w:rPr>
        <w:t>C</w:t>
      </w:r>
      <w:r w:rsidR="002F5ED2" w:rsidRPr="005155B7">
        <w:rPr>
          <w:rFonts w:ascii="Times New Roman" w:hAnsi="Times New Roman"/>
          <w:b/>
          <w:caps/>
          <w:szCs w:val="22"/>
        </w:rPr>
        <w:t>hemical</w:t>
      </w:r>
      <w:r w:rsidR="0099005E" w:rsidRPr="005155B7">
        <w:rPr>
          <w:rFonts w:ascii="Times New Roman" w:hAnsi="Times New Roman"/>
          <w:b/>
          <w:caps/>
          <w:szCs w:val="22"/>
        </w:rPr>
        <w:t>s</w:t>
      </w:r>
      <w:r w:rsidR="002F5ED2" w:rsidRPr="005155B7">
        <w:rPr>
          <w:rFonts w:ascii="Times New Roman" w:hAnsi="Times New Roman"/>
          <w:b/>
          <w:caps/>
          <w:szCs w:val="22"/>
        </w:rPr>
        <w:t xml:space="preserve"> </w:t>
      </w:r>
      <w:r w:rsidR="0099005E" w:rsidRPr="005155B7">
        <w:rPr>
          <w:rFonts w:ascii="Times New Roman" w:hAnsi="Times New Roman"/>
          <w:b/>
          <w:caps/>
          <w:szCs w:val="22"/>
        </w:rPr>
        <w:t>as conditioners on the quality of the poultry litter of c</w:t>
      </w:r>
      <w:r w:rsidRPr="005155B7">
        <w:rPr>
          <w:rFonts w:ascii="Times New Roman" w:hAnsi="Times New Roman"/>
          <w:b/>
          <w:caps/>
          <w:szCs w:val="22"/>
        </w:rPr>
        <w:t>offee</w:t>
      </w:r>
      <w:r w:rsidR="0099005E" w:rsidRPr="005155B7">
        <w:rPr>
          <w:rFonts w:ascii="Times New Roman" w:hAnsi="Times New Roman"/>
          <w:b/>
          <w:caps/>
          <w:szCs w:val="22"/>
        </w:rPr>
        <w:t>’s h</w:t>
      </w:r>
      <w:r w:rsidR="002F5ED2" w:rsidRPr="005155B7">
        <w:rPr>
          <w:rFonts w:ascii="Times New Roman" w:hAnsi="Times New Roman"/>
          <w:b/>
          <w:caps/>
          <w:szCs w:val="22"/>
        </w:rPr>
        <w:t>usk.</w:t>
      </w:r>
      <w:proofErr w:type="gramEnd"/>
    </w:p>
    <w:p w14:paraId="62DCBA12" w14:textId="77777777" w:rsidR="008416B2" w:rsidRPr="005155B7" w:rsidRDefault="008416B2" w:rsidP="005155B7">
      <w:pPr>
        <w:spacing w:before="0" w:line="480" w:lineRule="auto"/>
        <w:jc w:val="center"/>
        <w:rPr>
          <w:rFonts w:ascii="Times New Roman" w:hAnsi="Times New Roman"/>
          <w:sz w:val="18"/>
          <w:szCs w:val="18"/>
          <w:lang w:val="pt-BR"/>
        </w:rPr>
        <w:sectPr w:rsidR="008416B2" w:rsidRPr="005155B7" w:rsidSect="003564F5">
          <w:footerReference w:type="default" r:id="rId9"/>
          <w:pgSz w:w="12240" w:h="15840" w:code="1"/>
          <w:pgMar w:top="1440" w:right="1701" w:bottom="1440" w:left="1701" w:header="720" w:footer="720" w:gutter="0"/>
          <w:cols w:space="720"/>
        </w:sectPr>
      </w:pPr>
      <w:r w:rsidRPr="005155B7">
        <w:rPr>
          <w:rFonts w:ascii="Times New Roman" w:hAnsi="Times New Roman"/>
          <w:sz w:val="18"/>
          <w:szCs w:val="18"/>
          <w:lang w:val="pt-BR"/>
        </w:rPr>
        <w:t>Cecília de Fátima Souza</w:t>
      </w:r>
      <w:r w:rsidR="002D69E2" w:rsidRPr="005155B7">
        <w:rPr>
          <w:rFonts w:ascii="Times New Roman" w:hAnsi="Times New Roman"/>
          <w:sz w:val="18"/>
          <w:szCs w:val="18"/>
          <w:vertAlign w:val="superscript"/>
          <w:lang w:val="pt-BR"/>
        </w:rPr>
        <w:t>1</w:t>
      </w:r>
      <w:r w:rsidR="002D69E2" w:rsidRPr="005155B7">
        <w:rPr>
          <w:rFonts w:ascii="Times New Roman" w:hAnsi="Times New Roman"/>
          <w:sz w:val="18"/>
          <w:szCs w:val="18"/>
          <w:lang w:val="pt-BR"/>
        </w:rPr>
        <w:t xml:space="preserve">, </w:t>
      </w:r>
      <w:r w:rsidRPr="005155B7">
        <w:rPr>
          <w:rFonts w:ascii="Times New Roman" w:hAnsi="Times New Roman"/>
          <w:sz w:val="18"/>
          <w:szCs w:val="18"/>
          <w:lang w:val="pt-BR"/>
        </w:rPr>
        <w:t>Cláudia Ribeiro dos Santos</w:t>
      </w:r>
      <w:r w:rsidR="00C12D1D" w:rsidRPr="005155B7">
        <w:rPr>
          <w:rFonts w:ascii="Times New Roman" w:hAnsi="Times New Roman"/>
          <w:sz w:val="18"/>
          <w:szCs w:val="18"/>
          <w:vertAlign w:val="superscript"/>
          <w:lang w:val="pt-BR"/>
        </w:rPr>
        <w:t>2</w:t>
      </w:r>
      <w:r w:rsidR="002D69E2" w:rsidRPr="005155B7">
        <w:rPr>
          <w:rFonts w:ascii="Times New Roman" w:hAnsi="Times New Roman"/>
          <w:sz w:val="18"/>
          <w:szCs w:val="18"/>
          <w:lang w:val="pt-BR"/>
        </w:rPr>
        <w:t xml:space="preserve">, </w:t>
      </w:r>
      <w:proofErr w:type="spellStart"/>
      <w:r w:rsidR="002D69E2" w:rsidRPr="005155B7">
        <w:rPr>
          <w:rFonts w:ascii="Times New Roman" w:hAnsi="Times New Roman"/>
          <w:sz w:val="18"/>
          <w:szCs w:val="18"/>
          <w:lang w:val="pt-BR"/>
        </w:rPr>
        <w:t>Keles</w:t>
      </w:r>
      <w:proofErr w:type="spellEnd"/>
      <w:r w:rsidR="002D69E2" w:rsidRPr="005155B7">
        <w:rPr>
          <w:rFonts w:ascii="Times New Roman" w:hAnsi="Times New Roman"/>
          <w:sz w:val="18"/>
          <w:szCs w:val="18"/>
          <w:lang w:val="pt-BR"/>
        </w:rPr>
        <w:t xml:space="preserve"> Regina Antony Inoue</w:t>
      </w:r>
      <w:r w:rsidR="002D69E2" w:rsidRPr="005155B7">
        <w:rPr>
          <w:rFonts w:ascii="Times New Roman" w:hAnsi="Times New Roman"/>
          <w:sz w:val="18"/>
          <w:szCs w:val="18"/>
          <w:vertAlign w:val="superscript"/>
          <w:lang w:val="pt-BR"/>
        </w:rPr>
        <w:t>1</w:t>
      </w:r>
      <w:r w:rsidR="002D69E2" w:rsidRPr="005155B7">
        <w:rPr>
          <w:rFonts w:ascii="Times New Roman" w:hAnsi="Times New Roman"/>
          <w:sz w:val="18"/>
          <w:szCs w:val="18"/>
          <w:lang w:val="pt-BR"/>
        </w:rPr>
        <w:t>, Ilda de Fátima Ferreira Tinôco</w:t>
      </w:r>
      <w:r w:rsidR="002D69E2" w:rsidRPr="005155B7">
        <w:rPr>
          <w:rFonts w:ascii="Times New Roman" w:hAnsi="Times New Roman"/>
          <w:sz w:val="18"/>
          <w:szCs w:val="18"/>
          <w:vertAlign w:val="superscript"/>
          <w:lang w:val="pt-BR"/>
        </w:rPr>
        <w:t>1</w:t>
      </w:r>
      <w:r w:rsidR="002D69E2" w:rsidRPr="005155B7">
        <w:rPr>
          <w:rFonts w:ascii="Times New Roman" w:hAnsi="Times New Roman"/>
          <w:sz w:val="18"/>
          <w:szCs w:val="18"/>
          <w:lang w:val="pt-BR"/>
        </w:rPr>
        <w:t xml:space="preserve">, </w:t>
      </w:r>
      <w:proofErr w:type="spellStart"/>
      <w:r w:rsidRPr="005155B7">
        <w:rPr>
          <w:rFonts w:ascii="Times New Roman" w:hAnsi="Times New Roman"/>
          <w:sz w:val="18"/>
          <w:szCs w:val="18"/>
          <w:lang w:val="pt-BR"/>
        </w:rPr>
        <w:t>Marilú</w:t>
      </w:r>
      <w:proofErr w:type="spellEnd"/>
      <w:r w:rsidRPr="005155B7">
        <w:rPr>
          <w:rFonts w:ascii="Times New Roman" w:hAnsi="Times New Roman"/>
          <w:sz w:val="18"/>
          <w:szCs w:val="18"/>
          <w:lang w:val="pt-BR"/>
        </w:rPr>
        <w:t xml:space="preserve"> Santos Sousa</w:t>
      </w:r>
      <w:r w:rsidR="00C12D1D" w:rsidRPr="005155B7">
        <w:rPr>
          <w:rFonts w:ascii="Times New Roman" w:hAnsi="Times New Roman"/>
          <w:sz w:val="18"/>
          <w:szCs w:val="18"/>
          <w:vertAlign w:val="superscript"/>
          <w:lang w:val="pt-BR"/>
        </w:rPr>
        <w:t>3</w:t>
      </w:r>
      <w:r w:rsidR="005155B7">
        <w:rPr>
          <w:rFonts w:ascii="Times New Roman" w:hAnsi="Times New Roman"/>
          <w:sz w:val="18"/>
          <w:szCs w:val="18"/>
          <w:lang w:val="pt-BR"/>
        </w:rPr>
        <w:t>,</w:t>
      </w:r>
      <w:r w:rsidR="00A17699" w:rsidRPr="005155B7">
        <w:rPr>
          <w:rFonts w:ascii="Times New Roman" w:hAnsi="Times New Roman"/>
          <w:sz w:val="18"/>
          <w:szCs w:val="18"/>
          <w:lang w:val="pt-BR"/>
        </w:rPr>
        <w:t xml:space="preserve"> </w:t>
      </w:r>
      <w:r w:rsidR="007D6E59" w:rsidRPr="005155B7">
        <w:rPr>
          <w:rFonts w:ascii="Times New Roman" w:hAnsi="Times New Roman"/>
          <w:sz w:val="18"/>
          <w:szCs w:val="18"/>
          <w:lang w:val="pt-BR"/>
        </w:rPr>
        <w:t>Williams Pinto Marques Ferreira</w:t>
      </w:r>
      <w:r w:rsidR="00A17699" w:rsidRPr="005155B7">
        <w:rPr>
          <w:rFonts w:ascii="Times New Roman" w:hAnsi="Times New Roman"/>
          <w:sz w:val="18"/>
          <w:szCs w:val="18"/>
          <w:vertAlign w:val="superscript"/>
          <w:lang w:val="pt-BR"/>
        </w:rPr>
        <w:t>4</w:t>
      </w:r>
    </w:p>
    <w:p w14:paraId="48DB2AE4" w14:textId="77777777" w:rsidR="005155B7" w:rsidRPr="001E4C61" w:rsidRDefault="005155B7" w:rsidP="001E4C61">
      <w:pPr>
        <w:spacing w:before="0" w:line="480" w:lineRule="auto"/>
        <w:rPr>
          <w:rFonts w:ascii="Times New Roman" w:hAnsi="Times New Roman"/>
          <w:sz w:val="24"/>
          <w:szCs w:val="24"/>
          <w:lang w:val="pt-BR"/>
        </w:rPr>
        <w:sectPr w:rsidR="005155B7" w:rsidRPr="001E4C61" w:rsidSect="003564F5">
          <w:type w:val="continuous"/>
          <w:pgSz w:w="12240" w:h="15840" w:code="1"/>
          <w:pgMar w:top="1440" w:right="1701" w:bottom="1440" w:left="1701" w:header="720" w:footer="720" w:gutter="0"/>
          <w:cols w:num="2" w:space="720"/>
        </w:sectPr>
      </w:pPr>
    </w:p>
    <w:bookmarkEnd w:id="0"/>
    <w:bookmarkEnd w:id="1"/>
    <w:p w14:paraId="1B094B51" w14:textId="77777777" w:rsidR="005155B7" w:rsidRDefault="005155B7" w:rsidP="001E4C61">
      <w:pPr>
        <w:spacing w:before="0" w:line="480" w:lineRule="auto"/>
        <w:rPr>
          <w:rFonts w:ascii="Times New Roman" w:hAnsi="Times New Roman"/>
          <w:sz w:val="18"/>
          <w:szCs w:val="18"/>
          <w:lang w:val="pt-BR"/>
        </w:rPr>
      </w:pPr>
      <w:r w:rsidRPr="005155B7">
        <w:rPr>
          <w:rFonts w:ascii="Times New Roman" w:hAnsi="Times New Roman"/>
          <w:sz w:val="18"/>
          <w:szCs w:val="18"/>
          <w:vertAlign w:val="superscript"/>
          <w:lang w:val="pt-BR"/>
        </w:rPr>
        <w:lastRenderedPageBreak/>
        <w:t xml:space="preserve">1 </w:t>
      </w:r>
      <w:proofErr w:type="spellStart"/>
      <w:r>
        <w:rPr>
          <w:rFonts w:ascii="Times New Roman" w:hAnsi="Times New Roman"/>
          <w:sz w:val="18"/>
          <w:szCs w:val="18"/>
          <w:lang w:val="pt-BR"/>
        </w:rPr>
        <w:t>Agricultural</w:t>
      </w:r>
      <w:proofErr w:type="spellEnd"/>
      <w:r>
        <w:rPr>
          <w:rFonts w:ascii="Times New Roman" w:hAnsi="Times New Roman"/>
          <w:sz w:val="18"/>
          <w:szCs w:val="18"/>
          <w:lang w:val="pt-BR"/>
        </w:rPr>
        <w:t xml:space="preserve"> </w:t>
      </w:r>
      <w:proofErr w:type="spellStart"/>
      <w:r>
        <w:rPr>
          <w:rFonts w:ascii="Times New Roman" w:hAnsi="Times New Roman"/>
          <w:sz w:val="18"/>
          <w:szCs w:val="18"/>
          <w:lang w:val="pt-BR"/>
        </w:rPr>
        <w:t>Engineering</w:t>
      </w:r>
      <w:proofErr w:type="spellEnd"/>
      <w:r>
        <w:rPr>
          <w:rFonts w:ascii="Times New Roman" w:hAnsi="Times New Roman"/>
          <w:sz w:val="18"/>
          <w:szCs w:val="18"/>
          <w:lang w:val="pt-BR"/>
        </w:rPr>
        <w:t xml:space="preserve">, Professor, UFV/Viçosa-MG, Brasil, </w:t>
      </w:r>
      <w:hyperlink r:id="rId10" w:history="1">
        <w:r w:rsidRPr="00BD3688">
          <w:rPr>
            <w:rStyle w:val="Hyperlink"/>
            <w:rFonts w:ascii="Times New Roman" w:hAnsi="Times New Roman"/>
            <w:sz w:val="18"/>
            <w:szCs w:val="18"/>
            <w:lang w:val="pt-BR"/>
          </w:rPr>
          <w:t>cfsouza@ufv.br</w:t>
        </w:r>
      </w:hyperlink>
      <w:r>
        <w:rPr>
          <w:rFonts w:ascii="Times New Roman" w:hAnsi="Times New Roman"/>
          <w:sz w:val="18"/>
          <w:szCs w:val="18"/>
          <w:lang w:val="pt-BR"/>
        </w:rPr>
        <w:t>.</w:t>
      </w:r>
    </w:p>
    <w:p w14:paraId="4E9B17C6" w14:textId="77777777" w:rsidR="005155B7" w:rsidRPr="005155B7" w:rsidRDefault="004A0F10" w:rsidP="001E4C61">
      <w:pPr>
        <w:spacing w:before="0" w:line="480" w:lineRule="auto"/>
        <w:rPr>
          <w:rFonts w:ascii="Times New Roman" w:hAnsi="Times New Roman"/>
          <w:sz w:val="18"/>
          <w:szCs w:val="18"/>
          <w:lang w:val="pt-BR"/>
        </w:rPr>
      </w:pPr>
      <w:r w:rsidRPr="005155B7">
        <w:rPr>
          <w:rFonts w:ascii="Times New Roman" w:hAnsi="Times New Roman"/>
          <w:sz w:val="18"/>
          <w:szCs w:val="18"/>
          <w:vertAlign w:val="superscript"/>
          <w:lang w:val="pt-BR"/>
        </w:rPr>
        <w:t>2</w:t>
      </w:r>
      <w:r w:rsidR="00C34532" w:rsidRPr="005155B7">
        <w:rPr>
          <w:rFonts w:ascii="Times New Roman" w:hAnsi="Times New Roman"/>
          <w:sz w:val="18"/>
          <w:szCs w:val="18"/>
          <w:lang w:val="pt-BR"/>
        </w:rPr>
        <w:t xml:space="preserve"> </w:t>
      </w:r>
      <w:proofErr w:type="spellStart"/>
      <w:r w:rsidR="005155B7" w:rsidRPr="005155B7">
        <w:rPr>
          <w:rFonts w:ascii="Times New Roman" w:hAnsi="Times New Roman"/>
          <w:sz w:val="18"/>
          <w:szCs w:val="18"/>
          <w:lang w:val="pt-BR"/>
        </w:rPr>
        <w:t>Agronomist</w:t>
      </w:r>
      <w:proofErr w:type="spellEnd"/>
      <w:r w:rsidR="005155B7" w:rsidRPr="005155B7">
        <w:rPr>
          <w:rFonts w:ascii="Times New Roman" w:hAnsi="Times New Roman"/>
          <w:sz w:val="18"/>
          <w:szCs w:val="18"/>
          <w:lang w:val="pt-BR"/>
        </w:rPr>
        <w:t xml:space="preserve">, </w:t>
      </w:r>
      <w:proofErr w:type="spellStart"/>
      <w:r w:rsidR="005155B7" w:rsidRPr="005155B7">
        <w:rPr>
          <w:rFonts w:ascii="Times New Roman" w:hAnsi="Times New Roman"/>
          <w:sz w:val="18"/>
          <w:szCs w:val="18"/>
          <w:lang w:val="pt-BR"/>
        </w:rPr>
        <w:t>Researcher</w:t>
      </w:r>
      <w:proofErr w:type="spellEnd"/>
      <w:r w:rsidR="005155B7" w:rsidRPr="005155B7">
        <w:rPr>
          <w:rFonts w:ascii="Times New Roman" w:hAnsi="Times New Roman"/>
          <w:sz w:val="18"/>
          <w:szCs w:val="18"/>
          <w:lang w:val="pt-BR"/>
        </w:rPr>
        <w:t>, IMA/Carangola-</w:t>
      </w:r>
      <w:r w:rsidR="00A11F95" w:rsidRPr="005155B7">
        <w:rPr>
          <w:rFonts w:ascii="Times New Roman" w:hAnsi="Times New Roman"/>
          <w:sz w:val="18"/>
          <w:szCs w:val="18"/>
          <w:lang w:val="pt-BR"/>
        </w:rPr>
        <w:t xml:space="preserve"> MG</w:t>
      </w:r>
      <w:r w:rsidR="005155B7" w:rsidRPr="005155B7">
        <w:rPr>
          <w:rFonts w:ascii="Times New Roman" w:hAnsi="Times New Roman"/>
          <w:sz w:val="18"/>
          <w:szCs w:val="18"/>
          <w:lang w:val="pt-BR"/>
        </w:rPr>
        <w:t>, Brasil</w:t>
      </w:r>
      <w:r w:rsidR="003C0E4F" w:rsidRPr="005155B7">
        <w:rPr>
          <w:rFonts w:ascii="Times New Roman" w:hAnsi="Times New Roman"/>
          <w:sz w:val="18"/>
          <w:szCs w:val="18"/>
          <w:lang w:val="pt-BR"/>
        </w:rPr>
        <w:t xml:space="preserve">. </w:t>
      </w:r>
    </w:p>
    <w:p w14:paraId="2EEBED5C" w14:textId="77777777" w:rsidR="005155B7" w:rsidRPr="005155B7" w:rsidRDefault="00C12D1D" w:rsidP="001E4C61">
      <w:pPr>
        <w:spacing w:before="0" w:line="480" w:lineRule="auto"/>
        <w:rPr>
          <w:rFonts w:ascii="Times New Roman" w:hAnsi="Times New Roman"/>
          <w:color w:val="000000" w:themeColor="text1"/>
          <w:sz w:val="18"/>
          <w:szCs w:val="18"/>
          <w:shd w:val="clear" w:color="auto" w:fill="FFFFFF"/>
          <w:lang w:val="pt-BR"/>
        </w:rPr>
      </w:pPr>
      <w:r w:rsidRPr="005155B7">
        <w:rPr>
          <w:rFonts w:ascii="Times New Roman" w:hAnsi="Times New Roman"/>
          <w:sz w:val="18"/>
          <w:szCs w:val="18"/>
          <w:vertAlign w:val="superscript"/>
          <w:lang w:val="pt-BR"/>
        </w:rPr>
        <w:t>3</w:t>
      </w:r>
      <w:r w:rsidRPr="005155B7">
        <w:rPr>
          <w:rFonts w:ascii="Times New Roman" w:hAnsi="Times New Roman"/>
          <w:sz w:val="18"/>
          <w:szCs w:val="18"/>
          <w:lang w:val="pt-BR"/>
        </w:rPr>
        <w:t xml:space="preserve"> </w:t>
      </w:r>
      <w:r w:rsidR="005155B7" w:rsidRPr="005155B7">
        <w:rPr>
          <w:rFonts w:ascii="Times New Roman" w:hAnsi="Times New Roman"/>
          <w:sz w:val="18"/>
          <w:szCs w:val="18"/>
          <w:lang w:val="pt-BR"/>
        </w:rPr>
        <w:t xml:space="preserve">Animal </w:t>
      </w:r>
      <w:proofErr w:type="spellStart"/>
      <w:r w:rsidR="005155B7" w:rsidRPr="005155B7">
        <w:rPr>
          <w:rFonts w:ascii="Times New Roman" w:hAnsi="Times New Roman"/>
          <w:sz w:val="18"/>
          <w:szCs w:val="18"/>
          <w:lang w:val="pt-BR"/>
        </w:rPr>
        <w:t>Scientist</w:t>
      </w:r>
      <w:proofErr w:type="spellEnd"/>
      <w:r w:rsidR="005155B7" w:rsidRPr="005155B7">
        <w:rPr>
          <w:rFonts w:ascii="Times New Roman" w:hAnsi="Times New Roman"/>
          <w:sz w:val="18"/>
          <w:szCs w:val="18"/>
          <w:lang w:val="pt-BR"/>
        </w:rPr>
        <w:t>, Professor, UFT/</w:t>
      </w:r>
      <w:r w:rsidR="004A0F10" w:rsidRPr="005155B7">
        <w:rPr>
          <w:rFonts w:ascii="Times New Roman" w:hAnsi="Times New Roman"/>
          <w:color w:val="000000" w:themeColor="text1"/>
          <w:sz w:val="18"/>
          <w:szCs w:val="18"/>
          <w:shd w:val="clear" w:color="auto" w:fill="FFFFFF"/>
          <w:lang w:val="pt-BR"/>
        </w:rPr>
        <w:t>Araguaína</w:t>
      </w:r>
      <w:r w:rsidR="005155B7" w:rsidRPr="005155B7">
        <w:rPr>
          <w:rFonts w:ascii="Times New Roman" w:hAnsi="Times New Roman"/>
          <w:color w:val="000000" w:themeColor="text1"/>
          <w:sz w:val="18"/>
          <w:szCs w:val="18"/>
          <w:shd w:val="clear" w:color="auto" w:fill="FFFFFF"/>
          <w:lang w:val="pt-BR"/>
        </w:rPr>
        <w:t>-</w:t>
      </w:r>
      <w:r w:rsidR="00A11F95" w:rsidRPr="005155B7">
        <w:rPr>
          <w:rFonts w:ascii="Times New Roman" w:hAnsi="Times New Roman"/>
          <w:color w:val="000000" w:themeColor="text1"/>
          <w:sz w:val="18"/>
          <w:szCs w:val="18"/>
          <w:shd w:val="clear" w:color="auto" w:fill="FFFFFF"/>
          <w:lang w:val="pt-BR"/>
        </w:rPr>
        <w:t>TO</w:t>
      </w:r>
      <w:r w:rsidR="005155B7" w:rsidRPr="005155B7">
        <w:rPr>
          <w:rFonts w:ascii="Times New Roman" w:hAnsi="Times New Roman"/>
          <w:color w:val="000000" w:themeColor="text1"/>
          <w:sz w:val="18"/>
          <w:szCs w:val="18"/>
          <w:shd w:val="clear" w:color="auto" w:fill="FFFFFF"/>
          <w:lang w:val="pt-BR"/>
        </w:rPr>
        <w:t>, Brasil.</w:t>
      </w:r>
      <w:r w:rsidR="00C34532" w:rsidRPr="005155B7">
        <w:rPr>
          <w:rFonts w:ascii="Times New Roman" w:hAnsi="Times New Roman"/>
          <w:color w:val="000000" w:themeColor="text1"/>
          <w:sz w:val="18"/>
          <w:szCs w:val="18"/>
          <w:shd w:val="clear" w:color="auto" w:fill="FFFFFF"/>
          <w:lang w:val="pt-BR"/>
        </w:rPr>
        <w:t xml:space="preserve"> </w:t>
      </w:r>
    </w:p>
    <w:p w14:paraId="2BFDA183" w14:textId="77777777" w:rsidR="00645504" w:rsidRDefault="007D6E59" w:rsidP="001E4C61">
      <w:pPr>
        <w:spacing w:before="0" w:line="480" w:lineRule="auto"/>
        <w:rPr>
          <w:rStyle w:val="apple-converted-space"/>
          <w:rFonts w:ascii="Times New Roman" w:hAnsi="Times New Roman"/>
          <w:color w:val="000000"/>
          <w:sz w:val="18"/>
          <w:szCs w:val="18"/>
          <w:shd w:val="clear" w:color="auto" w:fill="FFFFFF"/>
          <w:lang w:val="pt-BR"/>
        </w:rPr>
      </w:pPr>
      <w:r w:rsidRPr="005155B7">
        <w:rPr>
          <w:rFonts w:ascii="Times New Roman" w:hAnsi="Times New Roman"/>
          <w:color w:val="000000"/>
          <w:sz w:val="18"/>
          <w:szCs w:val="18"/>
          <w:shd w:val="clear" w:color="auto" w:fill="FFFFFF"/>
          <w:vertAlign w:val="superscript"/>
          <w:lang w:val="pt-BR"/>
        </w:rPr>
        <w:t>4</w:t>
      </w:r>
      <w:r w:rsidRPr="005155B7">
        <w:rPr>
          <w:rFonts w:ascii="Times New Roman" w:hAnsi="Times New Roman"/>
          <w:color w:val="000000"/>
          <w:sz w:val="18"/>
          <w:szCs w:val="18"/>
          <w:shd w:val="clear" w:color="auto" w:fill="FFFFFF"/>
          <w:lang w:val="pt-BR"/>
        </w:rPr>
        <w:t xml:space="preserve"> </w:t>
      </w:r>
      <w:proofErr w:type="spellStart"/>
      <w:r w:rsidR="005155B7" w:rsidRPr="005155B7">
        <w:rPr>
          <w:rFonts w:ascii="Times New Roman" w:hAnsi="Times New Roman"/>
          <w:color w:val="000000"/>
          <w:sz w:val="18"/>
          <w:szCs w:val="18"/>
          <w:shd w:val="clear" w:color="auto" w:fill="FFFFFF"/>
          <w:lang w:val="pt-BR"/>
        </w:rPr>
        <w:t>Meteorologist</w:t>
      </w:r>
      <w:proofErr w:type="spellEnd"/>
      <w:r w:rsidR="005155B7" w:rsidRPr="005155B7">
        <w:rPr>
          <w:rFonts w:ascii="Times New Roman" w:hAnsi="Times New Roman"/>
          <w:color w:val="000000"/>
          <w:sz w:val="18"/>
          <w:szCs w:val="18"/>
          <w:shd w:val="clear" w:color="auto" w:fill="FFFFFF"/>
          <w:lang w:val="pt-BR"/>
        </w:rPr>
        <w:t xml:space="preserve">, </w:t>
      </w:r>
      <w:proofErr w:type="spellStart"/>
      <w:r w:rsidR="005155B7" w:rsidRPr="005155B7">
        <w:rPr>
          <w:rFonts w:ascii="Times New Roman" w:hAnsi="Times New Roman"/>
          <w:color w:val="000000"/>
          <w:sz w:val="18"/>
          <w:szCs w:val="18"/>
          <w:shd w:val="clear" w:color="auto" w:fill="FFFFFF"/>
          <w:lang w:val="pt-BR"/>
        </w:rPr>
        <w:t>Researcher</w:t>
      </w:r>
      <w:proofErr w:type="spellEnd"/>
      <w:r w:rsidR="005155B7" w:rsidRPr="005155B7">
        <w:rPr>
          <w:rFonts w:ascii="Times New Roman" w:hAnsi="Times New Roman"/>
          <w:color w:val="000000"/>
          <w:sz w:val="18"/>
          <w:szCs w:val="18"/>
          <w:shd w:val="clear" w:color="auto" w:fill="FFFFFF"/>
          <w:lang w:val="pt-BR"/>
        </w:rPr>
        <w:t xml:space="preserve">, </w:t>
      </w:r>
      <w:r w:rsidR="00C34532" w:rsidRPr="005155B7">
        <w:rPr>
          <w:rFonts w:ascii="Times New Roman" w:hAnsi="Times New Roman"/>
          <w:color w:val="000000"/>
          <w:sz w:val="18"/>
          <w:szCs w:val="18"/>
          <w:shd w:val="clear" w:color="auto" w:fill="FFFFFF"/>
          <w:lang w:val="pt-BR"/>
        </w:rPr>
        <w:t>EMBRAPA</w:t>
      </w:r>
      <w:r w:rsidR="005155B7" w:rsidRPr="005155B7">
        <w:rPr>
          <w:rFonts w:ascii="Times New Roman" w:hAnsi="Times New Roman"/>
          <w:color w:val="000000"/>
          <w:sz w:val="18"/>
          <w:szCs w:val="18"/>
          <w:shd w:val="clear" w:color="auto" w:fill="FFFFFF"/>
          <w:lang w:val="pt-BR"/>
        </w:rPr>
        <w:t>-CN</w:t>
      </w:r>
      <w:r w:rsidR="00C34532" w:rsidRPr="005155B7">
        <w:rPr>
          <w:rFonts w:ascii="Times New Roman" w:hAnsi="Times New Roman"/>
          <w:color w:val="000000"/>
          <w:sz w:val="18"/>
          <w:szCs w:val="18"/>
          <w:shd w:val="clear" w:color="auto" w:fill="FFFFFF"/>
          <w:lang w:val="pt-BR"/>
        </w:rPr>
        <w:t>PC</w:t>
      </w:r>
      <w:r w:rsidR="005155B7" w:rsidRPr="005155B7">
        <w:rPr>
          <w:rFonts w:ascii="Times New Roman" w:hAnsi="Times New Roman"/>
          <w:color w:val="000000"/>
          <w:sz w:val="18"/>
          <w:szCs w:val="18"/>
          <w:shd w:val="clear" w:color="auto" w:fill="FFFFFF"/>
          <w:lang w:val="pt-BR"/>
        </w:rPr>
        <w:t>/</w:t>
      </w:r>
      <w:r w:rsidR="00C34532" w:rsidRPr="005155B7">
        <w:rPr>
          <w:rStyle w:val="apple-converted-space"/>
          <w:rFonts w:ascii="Times New Roman" w:hAnsi="Times New Roman"/>
          <w:color w:val="000000"/>
          <w:sz w:val="18"/>
          <w:szCs w:val="18"/>
          <w:shd w:val="clear" w:color="auto" w:fill="FFFFFF"/>
          <w:lang w:val="pt-BR"/>
        </w:rPr>
        <w:t>Brasília</w:t>
      </w:r>
      <w:r w:rsidR="005155B7" w:rsidRPr="005155B7">
        <w:rPr>
          <w:rStyle w:val="apple-converted-space"/>
          <w:rFonts w:ascii="Times New Roman" w:hAnsi="Times New Roman"/>
          <w:color w:val="000000"/>
          <w:sz w:val="18"/>
          <w:szCs w:val="18"/>
          <w:shd w:val="clear" w:color="auto" w:fill="FFFFFF"/>
          <w:lang w:val="pt-BR"/>
        </w:rPr>
        <w:t xml:space="preserve">-DF, Brasil. </w:t>
      </w:r>
      <w:r w:rsidR="00C34532" w:rsidRPr="005155B7">
        <w:rPr>
          <w:rStyle w:val="apple-converted-space"/>
          <w:rFonts w:ascii="Times New Roman" w:hAnsi="Times New Roman"/>
          <w:color w:val="000000"/>
          <w:sz w:val="18"/>
          <w:szCs w:val="18"/>
          <w:shd w:val="clear" w:color="auto" w:fill="FFFFFF"/>
          <w:lang w:val="pt-BR"/>
        </w:rPr>
        <w:t xml:space="preserve"> </w:t>
      </w:r>
    </w:p>
    <w:p w14:paraId="3C29F62E" w14:textId="77777777" w:rsidR="00A0714B" w:rsidRPr="005155B7" w:rsidRDefault="00A0714B" w:rsidP="001E4C61">
      <w:pPr>
        <w:spacing w:before="0" w:line="480" w:lineRule="auto"/>
        <w:rPr>
          <w:rFonts w:ascii="Times New Roman" w:hAnsi="Times New Roman"/>
          <w:b/>
          <w:caps/>
          <w:sz w:val="18"/>
          <w:szCs w:val="18"/>
          <w:lang w:val="pt-BR"/>
        </w:rPr>
      </w:pPr>
    </w:p>
    <w:p w14:paraId="30D62984" w14:textId="77777777" w:rsidR="00A0714B" w:rsidRDefault="009B2F94" w:rsidP="00A0714B">
      <w:pPr>
        <w:spacing w:before="0" w:line="480" w:lineRule="auto"/>
        <w:jc w:val="center"/>
        <w:rPr>
          <w:rFonts w:ascii="Times New Roman" w:hAnsi="Times New Roman"/>
          <w:b/>
          <w:caps/>
          <w:szCs w:val="22"/>
        </w:rPr>
      </w:pPr>
      <w:r w:rsidRPr="00A0714B">
        <w:rPr>
          <w:rFonts w:ascii="Times New Roman" w:hAnsi="Times New Roman"/>
          <w:b/>
          <w:caps/>
          <w:szCs w:val="22"/>
        </w:rPr>
        <w:t>A</w:t>
      </w:r>
      <w:r w:rsidR="00C762E7" w:rsidRPr="00A0714B">
        <w:rPr>
          <w:rFonts w:ascii="Times New Roman" w:hAnsi="Times New Roman"/>
          <w:b/>
          <w:caps/>
          <w:szCs w:val="22"/>
        </w:rPr>
        <w:t>bstract</w:t>
      </w:r>
    </w:p>
    <w:p w14:paraId="23036886" w14:textId="77777777" w:rsidR="00A0714B" w:rsidRDefault="00B46F04" w:rsidP="00A0714B">
      <w:pPr>
        <w:spacing w:before="0"/>
        <w:jc w:val="both"/>
        <w:rPr>
          <w:rFonts w:ascii="Times New Roman" w:hAnsi="Times New Roman"/>
          <w:sz w:val="20"/>
        </w:rPr>
      </w:pPr>
      <w:r w:rsidRPr="00A0714B">
        <w:rPr>
          <w:rFonts w:ascii="Times New Roman" w:hAnsi="Times New Roman"/>
          <w:sz w:val="20"/>
        </w:rPr>
        <w:t>T</w:t>
      </w:r>
      <w:r w:rsidR="00B21840" w:rsidRPr="00A0714B">
        <w:rPr>
          <w:rFonts w:ascii="Times New Roman" w:hAnsi="Times New Roman"/>
          <w:sz w:val="20"/>
        </w:rPr>
        <w:t>he poultry litter keeps the birds comfortable and absorbs the humidity generated in the environment, reducing the feet injuries. Then, its quality is essential.</w:t>
      </w:r>
      <w:r w:rsidRPr="00A0714B">
        <w:rPr>
          <w:rFonts w:ascii="Times New Roman" w:hAnsi="Times New Roman"/>
          <w:sz w:val="20"/>
        </w:rPr>
        <w:t xml:space="preserve"> The objective of the present study was</w:t>
      </w:r>
      <w:r w:rsidR="00B21840" w:rsidRPr="00A0714B">
        <w:rPr>
          <w:rFonts w:ascii="Times New Roman" w:hAnsi="Times New Roman"/>
          <w:sz w:val="20"/>
        </w:rPr>
        <w:t xml:space="preserve"> to evaluate the quality of the coffee </w:t>
      </w:r>
      <w:proofErr w:type="spellStart"/>
      <w:r w:rsidR="00B21840" w:rsidRPr="00A0714B">
        <w:rPr>
          <w:rFonts w:ascii="Times New Roman" w:hAnsi="Times New Roman"/>
          <w:sz w:val="20"/>
        </w:rPr>
        <w:t>husks's</w:t>
      </w:r>
      <w:proofErr w:type="spellEnd"/>
      <w:r w:rsidR="00B21840" w:rsidRPr="00A0714B">
        <w:rPr>
          <w:rFonts w:ascii="Times New Roman" w:hAnsi="Times New Roman"/>
          <w:sz w:val="20"/>
        </w:rPr>
        <w:t xml:space="preserve"> poultry litter, treated with chemical conditioners, based on its humidity, N-ammonia, pH and bacteria total counting. The experiment was carried out in Minas </w:t>
      </w:r>
      <w:proofErr w:type="spellStart"/>
      <w:r w:rsidR="00B21840" w:rsidRPr="00A0714B">
        <w:rPr>
          <w:rFonts w:ascii="Times New Roman" w:hAnsi="Times New Roman"/>
          <w:sz w:val="20"/>
        </w:rPr>
        <w:t>Gerais</w:t>
      </w:r>
      <w:proofErr w:type="spellEnd"/>
      <w:r w:rsidR="00B21840" w:rsidRPr="00A0714B">
        <w:rPr>
          <w:rFonts w:ascii="Times New Roman" w:hAnsi="Times New Roman"/>
          <w:sz w:val="20"/>
        </w:rPr>
        <w:t xml:space="preserve"> state, Brazil, in a coffee producer region. It were used three facilities, in which it were placed circular boxes, each of them divided in seven parts, 2 m</w:t>
      </w:r>
      <w:r w:rsidR="00B21840" w:rsidRPr="00A0714B">
        <w:rPr>
          <w:rFonts w:ascii="Times New Roman" w:hAnsi="Times New Roman"/>
          <w:sz w:val="20"/>
          <w:vertAlign w:val="superscript"/>
        </w:rPr>
        <w:t>2</w:t>
      </w:r>
      <w:r w:rsidR="00B21840" w:rsidRPr="00A0714B">
        <w:rPr>
          <w:rFonts w:ascii="Times New Roman" w:hAnsi="Times New Roman"/>
          <w:sz w:val="20"/>
        </w:rPr>
        <w:t xml:space="preserve"> each one, where it were put the different types of poultry litter, being that the seven treatments: sawdust and coffee husks litter, being this last, new and untreated</w:t>
      </w:r>
      <w:r w:rsidR="006272CB" w:rsidRPr="00A0714B">
        <w:rPr>
          <w:rFonts w:ascii="Times New Roman" w:hAnsi="Times New Roman"/>
          <w:sz w:val="20"/>
        </w:rPr>
        <w:t xml:space="preserve"> or</w:t>
      </w:r>
      <w:r w:rsidR="00B21840" w:rsidRPr="00A0714B">
        <w:rPr>
          <w:rFonts w:ascii="Times New Roman" w:hAnsi="Times New Roman"/>
          <w:sz w:val="20"/>
        </w:rPr>
        <w:t xml:space="preserve"> treated </w:t>
      </w:r>
      <w:r w:rsidR="00F27E90" w:rsidRPr="00A0714B">
        <w:rPr>
          <w:rFonts w:ascii="Times New Roman" w:hAnsi="Times New Roman"/>
          <w:sz w:val="20"/>
        </w:rPr>
        <w:t>with different conditioners and reused</w:t>
      </w:r>
      <w:r w:rsidR="00B21840" w:rsidRPr="00A0714B">
        <w:rPr>
          <w:rFonts w:ascii="Times New Roman" w:hAnsi="Times New Roman"/>
          <w:sz w:val="20"/>
        </w:rPr>
        <w:t xml:space="preserve">. </w:t>
      </w:r>
      <w:r w:rsidR="00767C6E" w:rsidRPr="00A0714B">
        <w:rPr>
          <w:rFonts w:ascii="Times New Roman" w:hAnsi="Times New Roman"/>
          <w:sz w:val="20"/>
        </w:rPr>
        <w:t>Twenty-two</w:t>
      </w:r>
      <w:r w:rsidR="00B21840" w:rsidRPr="00A0714B">
        <w:rPr>
          <w:rFonts w:ascii="Times New Roman" w:hAnsi="Times New Roman"/>
          <w:sz w:val="20"/>
        </w:rPr>
        <w:t xml:space="preserve"> chicks</w:t>
      </w:r>
      <w:r w:rsidRPr="00A0714B">
        <w:rPr>
          <w:rFonts w:ascii="Times New Roman" w:hAnsi="Times New Roman"/>
          <w:sz w:val="20"/>
        </w:rPr>
        <w:t xml:space="preserve"> were distributed</w:t>
      </w:r>
      <w:r w:rsidR="00B21840" w:rsidRPr="00A0714B">
        <w:rPr>
          <w:rFonts w:ascii="Times New Roman" w:hAnsi="Times New Roman"/>
          <w:sz w:val="20"/>
        </w:rPr>
        <w:t xml:space="preserve"> in each treatment (154 birds per facility, 11 birds m</w:t>
      </w:r>
      <w:r w:rsidR="00B21840" w:rsidRPr="00A0714B">
        <w:rPr>
          <w:rFonts w:ascii="Times New Roman" w:hAnsi="Times New Roman"/>
          <w:sz w:val="20"/>
          <w:vertAlign w:val="superscript"/>
        </w:rPr>
        <w:t>-2</w:t>
      </w:r>
      <w:r w:rsidR="00B21840" w:rsidRPr="00A0714B">
        <w:rPr>
          <w:rFonts w:ascii="Times New Roman" w:hAnsi="Times New Roman"/>
          <w:sz w:val="20"/>
        </w:rPr>
        <w:t xml:space="preserve">). Litter samples were collected at 7, 21 and 42 days of </w:t>
      </w:r>
      <w:proofErr w:type="gramStart"/>
      <w:r w:rsidR="00B21840" w:rsidRPr="00A0714B">
        <w:rPr>
          <w:rFonts w:ascii="Times New Roman" w:hAnsi="Times New Roman"/>
          <w:sz w:val="20"/>
        </w:rPr>
        <w:t>birds</w:t>
      </w:r>
      <w:proofErr w:type="gramEnd"/>
      <w:r w:rsidR="00B21840" w:rsidRPr="00A0714B">
        <w:rPr>
          <w:rFonts w:ascii="Times New Roman" w:hAnsi="Times New Roman"/>
          <w:sz w:val="20"/>
        </w:rPr>
        <w:t xml:space="preserve"> age. The hydrated lime increased the pH in the initial phase (7 days) and decreased the moisture of the reused litter, compared to the new one. The gypsum reduced the pH of the litter at the end of the second phase. The N-ammonia content of the reused litter, without treatment, was superior compared to the new one, untreated and treated with lime. There was no effect on the standard counting of bacteria and on the surface temperature of the litter. </w:t>
      </w:r>
      <w:r w:rsidRPr="00A0714B">
        <w:rPr>
          <w:rFonts w:ascii="Times New Roman" w:hAnsi="Times New Roman"/>
          <w:sz w:val="20"/>
        </w:rPr>
        <w:t>Then,</w:t>
      </w:r>
      <w:r w:rsidRPr="00A0714B">
        <w:rPr>
          <w:rFonts w:ascii="Times New Roman" w:hAnsi="Times New Roman"/>
          <w:b/>
          <w:sz w:val="20"/>
        </w:rPr>
        <w:t xml:space="preserve"> </w:t>
      </w:r>
      <w:r w:rsidR="00B21840" w:rsidRPr="00A0714B">
        <w:rPr>
          <w:rFonts w:ascii="Times New Roman" w:hAnsi="Times New Roman"/>
          <w:sz w:val="20"/>
        </w:rPr>
        <w:t xml:space="preserve">the use of chemical conditioners in the poultry litter constitutes a good strategy to control its quality, as well as the environmental conditions to produce poultry meat. </w:t>
      </w:r>
    </w:p>
    <w:p w14:paraId="54CD9FAA" w14:textId="77777777" w:rsidR="00A0714B" w:rsidRPr="00A0714B" w:rsidRDefault="00A0714B" w:rsidP="00A0714B">
      <w:pPr>
        <w:spacing w:before="0"/>
        <w:jc w:val="both"/>
        <w:rPr>
          <w:rFonts w:ascii="Times New Roman" w:hAnsi="Times New Roman"/>
          <w:sz w:val="20"/>
        </w:rPr>
      </w:pPr>
    </w:p>
    <w:p w14:paraId="6F73256E" w14:textId="77777777" w:rsidR="009D4CF0" w:rsidRPr="00A0714B" w:rsidRDefault="006E4C2E" w:rsidP="001E4C61">
      <w:pPr>
        <w:spacing w:before="0" w:line="480" w:lineRule="auto"/>
        <w:jc w:val="both"/>
        <w:rPr>
          <w:rFonts w:ascii="Times New Roman" w:hAnsi="Times New Roman"/>
          <w:sz w:val="20"/>
        </w:rPr>
      </w:pPr>
      <w:r w:rsidRPr="00A0714B">
        <w:rPr>
          <w:rFonts w:ascii="Times New Roman" w:hAnsi="Times New Roman"/>
          <w:b/>
          <w:sz w:val="20"/>
        </w:rPr>
        <w:t>Keywords</w:t>
      </w:r>
      <w:r w:rsidRPr="00A0714B">
        <w:rPr>
          <w:rFonts w:ascii="Times New Roman" w:hAnsi="Times New Roman"/>
          <w:sz w:val="20"/>
        </w:rPr>
        <w:t>: Chemical additives</w:t>
      </w:r>
      <w:r w:rsidR="006322DF" w:rsidRPr="00A0714B">
        <w:rPr>
          <w:rFonts w:ascii="Times New Roman" w:hAnsi="Times New Roman"/>
          <w:sz w:val="20"/>
        </w:rPr>
        <w:t xml:space="preserve">, </w:t>
      </w:r>
      <w:r w:rsidRPr="00A0714B">
        <w:rPr>
          <w:rFonts w:ascii="Times New Roman" w:hAnsi="Times New Roman"/>
          <w:sz w:val="20"/>
        </w:rPr>
        <w:t>N-ammonia</w:t>
      </w:r>
      <w:r w:rsidR="006322DF" w:rsidRPr="00A0714B">
        <w:rPr>
          <w:rFonts w:ascii="Times New Roman" w:hAnsi="Times New Roman"/>
          <w:sz w:val="20"/>
        </w:rPr>
        <w:t xml:space="preserve">, </w:t>
      </w:r>
      <w:r w:rsidRPr="00A0714B">
        <w:rPr>
          <w:rFonts w:ascii="Times New Roman" w:hAnsi="Times New Roman"/>
          <w:sz w:val="20"/>
        </w:rPr>
        <w:t>organic compound</w:t>
      </w:r>
      <w:r w:rsidR="006322DF" w:rsidRPr="00A0714B">
        <w:rPr>
          <w:rFonts w:ascii="Times New Roman" w:hAnsi="Times New Roman"/>
          <w:sz w:val="20"/>
        </w:rPr>
        <w:t xml:space="preserve">, </w:t>
      </w:r>
      <w:r w:rsidRPr="00A0714B">
        <w:rPr>
          <w:rFonts w:ascii="Times New Roman" w:hAnsi="Times New Roman"/>
          <w:sz w:val="20"/>
        </w:rPr>
        <w:t>poultry production</w:t>
      </w:r>
      <w:r w:rsidR="006322DF" w:rsidRPr="00A0714B">
        <w:rPr>
          <w:rFonts w:ascii="Times New Roman" w:hAnsi="Times New Roman"/>
          <w:sz w:val="20"/>
        </w:rPr>
        <w:t xml:space="preserve">, </w:t>
      </w:r>
      <w:r w:rsidR="00967DF2" w:rsidRPr="00A0714B">
        <w:rPr>
          <w:rFonts w:ascii="Times New Roman" w:hAnsi="Times New Roman"/>
          <w:sz w:val="20"/>
        </w:rPr>
        <w:t xml:space="preserve">coffee </w:t>
      </w:r>
      <w:r w:rsidR="00C02E9A" w:rsidRPr="00A0714B">
        <w:rPr>
          <w:rFonts w:ascii="Times New Roman" w:hAnsi="Times New Roman"/>
          <w:sz w:val="20"/>
        </w:rPr>
        <w:t>production</w:t>
      </w:r>
      <w:bookmarkStart w:id="3" w:name="_Toc195504861"/>
    </w:p>
    <w:p w14:paraId="2F6FE3A6" w14:textId="77777777" w:rsidR="006322DF" w:rsidRPr="001E4C61" w:rsidRDefault="006322DF" w:rsidP="001E4C61">
      <w:pPr>
        <w:spacing w:before="0" w:line="480" w:lineRule="auto"/>
        <w:jc w:val="both"/>
        <w:rPr>
          <w:rFonts w:ascii="Times New Roman" w:hAnsi="Times New Roman"/>
          <w:sz w:val="24"/>
          <w:szCs w:val="24"/>
        </w:rPr>
      </w:pPr>
    </w:p>
    <w:p w14:paraId="727D265A" w14:textId="77777777" w:rsidR="005A063C" w:rsidRPr="00A0714B" w:rsidRDefault="005A063C" w:rsidP="00A0714B">
      <w:pPr>
        <w:spacing w:before="0"/>
        <w:jc w:val="center"/>
        <w:rPr>
          <w:rFonts w:ascii="Times New Roman" w:hAnsi="Times New Roman"/>
          <w:caps/>
          <w:sz w:val="24"/>
          <w:szCs w:val="24"/>
          <w:lang w:val="pt-BR"/>
        </w:rPr>
      </w:pPr>
      <w:r w:rsidRPr="00A0714B">
        <w:rPr>
          <w:rFonts w:ascii="Times New Roman" w:hAnsi="Times New Roman"/>
          <w:b/>
          <w:caps/>
          <w:sz w:val="24"/>
          <w:szCs w:val="24"/>
          <w:lang w:val="pt-BR"/>
        </w:rPr>
        <w:t>Produtos químicos como condicionadores da qualidade da cama de frango de casca de café</w:t>
      </w:r>
      <w:r w:rsidRPr="00A0714B">
        <w:rPr>
          <w:rFonts w:ascii="Times New Roman" w:hAnsi="Times New Roman"/>
          <w:caps/>
          <w:sz w:val="24"/>
          <w:szCs w:val="24"/>
          <w:lang w:val="pt-BR"/>
        </w:rPr>
        <w:t>.</w:t>
      </w:r>
    </w:p>
    <w:p w14:paraId="46353CBC" w14:textId="77777777" w:rsidR="00A0714B" w:rsidRDefault="00111290" w:rsidP="00A0714B">
      <w:pPr>
        <w:spacing w:before="0" w:line="480" w:lineRule="auto"/>
        <w:jc w:val="center"/>
        <w:rPr>
          <w:rFonts w:ascii="Times New Roman" w:hAnsi="Times New Roman"/>
          <w:b/>
          <w:caps/>
          <w:sz w:val="24"/>
          <w:szCs w:val="24"/>
          <w:lang w:val="pt-BR"/>
        </w:rPr>
      </w:pPr>
      <w:r w:rsidRPr="00A0714B">
        <w:rPr>
          <w:rFonts w:ascii="Times New Roman" w:hAnsi="Times New Roman"/>
          <w:b/>
          <w:caps/>
          <w:sz w:val="24"/>
          <w:szCs w:val="24"/>
          <w:lang w:val="pt-BR"/>
        </w:rPr>
        <w:t>R</w:t>
      </w:r>
      <w:r w:rsidR="00C762E7" w:rsidRPr="00A0714B">
        <w:rPr>
          <w:rFonts w:ascii="Times New Roman" w:hAnsi="Times New Roman"/>
          <w:b/>
          <w:caps/>
          <w:sz w:val="24"/>
          <w:szCs w:val="24"/>
          <w:lang w:val="pt-BR"/>
        </w:rPr>
        <w:t>esumo</w:t>
      </w:r>
    </w:p>
    <w:p w14:paraId="0367E3D3" w14:textId="77777777" w:rsidR="004372C1" w:rsidRPr="00A0714B" w:rsidRDefault="004372C1" w:rsidP="00A0714B">
      <w:pPr>
        <w:spacing w:before="0"/>
        <w:jc w:val="both"/>
        <w:rPr>
          <w:rFonts w:ascii="Times New Roman" w:hAnsi="Times New Roman"/>
          <w:sz w:val="20"/>
          <w:lang w:val="pt-BR"/>
        </w:rPr>
      </w:pPr>
      <w:r w:rsidRPr="00A0714B">
        <w:rPr>
          <w:rFonts w:ascii="Times New Roman" w:hAnsi="Times New Roman"/>
          <w:sz w:val="20"/>
          <w:lang w:val="pt-BR"/>
        </w:rPr>
        <w:t>A cama de frango mantém as aves confortáveis e absorve a umidade gerada no ambiente, reduzindo assim as injúrias nos pés. Por conseguinte, a qualidade da cama de frango é essencial. O objetivo do presente estudo foi avaliar a qualidade da cama de frango feita a partir de cascas de café, tratada com condicionadores químicos. Esta avaliação foi baseada em sua umidade, concentração de N-amônia, pH e contagem bacteriana total.</w:t>
      </w:r>
      <w:r w:rsidR="00111290" w:rsidRPr="00A0714B">
        <w:rPr>
          <w:rFonts w:ascii="Times New Roman" w:hAnsi="Times New Roman"/>
          <w:sz w:val="20"/>
          <w:lang w:val="pt-BR"/>
        </w:rPr>
        <w:t xml:space="preserve"> </w:t>
      </w:r>
      <w:r w:rsidRPr="00A0714B">
        <w:rPr>
          <w:rFonts w:ascii="Times New Roman" w:hAnsi="Times New Roman"/>
          <w:sz w:val="20"/>
          <w:lang w:val="pt-BR"/>
        </w:rPr>
        <w:t>O experimento foi conduzido no estado de Minas Gerais, Brasil, em uma região produtora de café. Foram utilizadas três instalações, nas quais foram instalados boxes circulares, cada um deles dividido em sete partes, de 2 m</w:t>
      </w:r>
      <w:r w:rsidRPr="00A0714B">
        <w:rPr>
          <w:rFonts w:ascii="Times New Roman" w:hAnsi="Times New Roman"/>
          <w:sz w:val="20"/>
          <w:vertAlign w:val="superscript"/>
          <w:lang w:val="pt-BR"/>
        </w:rPr>
        <w:t>2</w:t>
      </w:r>
      <w:r w:rsidRPr="00A0714B">
        <w:rPr>
          <w:rFonts w:ascii="Times New Roman" w:hAnsi="Times New Roman"/>
          <w:sz w:val="20"/>
          <w:lang w:val="pt-BR"/>
        </w:rPr>
        <w:t xml:space="preserve"> cada, onde foram colocados os diferentes tipos de cama aviária, correspondendo estas aos sete tratamentos experimentais: </w:t>
      </w:r>
      <w:r w:rsidR="00F27E90" w:rsidRPr="00A0714B">
        <w:rPr>
          <w:rFonts w:ascii="Times New Roman" w:hAnsi="Times New Roman"/>
          <w:sz w:val="20"/>
          <w:lang w:val="pt-BR"/>
        </w:rPr>
        <w:t xml:space="preserve">casca de café, nova e não tratada; casca de café, nova e tratada com superfosfato simples (30 kg t-1); casca de café, nova e tratada com gesso agrícola (40% do peso total); casca de café, nova </w:t>
      </w:r>
      <w:r w:rsidR="00F27E90" w:rsidRPr="00A0714B">
        <w:rPr>
          <w:rFonts w:ascii="Times New Roman" w:hAnsi="Times New Roman"/>
          <w:sz w:val="20"/>
          <w:lang w:val="pt-BR"/>
        </w:rPr>
        <w:lastRenderedPageBreak/>
        <w:t>e tratada com cal (0,5 kg m-2); casca de café, reutilizada (2 lotes); e serragem</w:t>
      </w:r>
      <w:r w:rsidRPr="00A0714B">
        <w:rPr>
          <w:rFonts w:ascii="Times New Roman" w:hAnsi="Times New Roman"/>
          <w:sz w:val="20"/>
          <w:lang w:val="pt-BR"/>
        </w:rPr>
        <w:t>. Vinte e dois pintinhos foram distribuídos em cada tratamento, perfazendo um total de 154 aves por instalação, a uma densidade de 11 aves m</w:t>
      </w:r>
      <w:r w:rsidRPr="00A0714B">
        <w:rPr>
          <w:rFonts w:ascii="Times New Roman" w:hAnsi="Times New Roman"/>
          <w:sz w:val="20"/>
          <w:vertAlign w:val="superscript"/>
          <w:lang w:val="pt-BR"/>
        </w:rPr>
        <w:t>-2</w:t>
      </w:r>
      <w:r w:rsidRPr="00A0714B">
        <w:rPr>
          <w:rFonts w:ascii="Times New Roman" w:hAnsi="Times New Roman"/>
          <w:sz w:val="20"/>
          <w:lang w:val="pt-BR"/>
        </w:rPr>
        <w:t>.  Foram coletadas amostras das várias camas aos 7, 21 e 42 dias de idade das aves.</w:t>
      </w:r>
      <w:r w:rsidR="00111290" w:rsidRPr="00A0714B">
        <w:rPr>
          <w:rFonts w:ascii="Times New Roman" w:hAnsi="Times New Roman"/>
          <w:sz w:val="20"/>
          <w:lang w:val="pt-BR"/>
        </w:rPr>
        <w:t xml:space="preserve"> </w:t>
      </w:r>
      <w:r w:rsidRPr="00A0714B">
        <w:rPr>
          <w:rFonts w:ascii="Times New Roman" w:hAnsi="Times New Roman"/>
          <w:sz w:val="20"/>
          <w:lang w:val="pt-BR"/>
        </w:rPr>
        <w:t xml:space="preserve">A cal hidratada proporcionou um aumento do pH na fase inicial do ciclo de produção (7 dias), bem como uma diminuição da umidade na cama reutilizada, em comparação com a nova. O gesso reduziu o pH da cama no final da segunda fase do ciclo de produção. O teor de N-amônia cama reutilizada sem tratamento foi maior em relação à nova, não tratada e tratada com cal. Não houve efeito de condicionadores químicos na contagem bacteriana e na temperatura da superfície da cama. Dessa forma, </w:t>
      </w:r>
      <w:r w:rsidR="003425D1" w:rsidRPr="00A0714B">
        <w:rPr>
          <w:rFonts w:ascii="Times New Roman" w:hAnsi="Times New Roman"/>
          <w:sz w:val="20"/>
          <w:lang w:val="pt-BR"/>
        </w:rPr>
        <w:t>o</w:t>
      </w:r>
      <w:r w:rsidRPr="00A0714B">
        <w:rPr>
          <w:rFonts w:ascii="Times New Roman" w:hAnsi="Times New Roman"/>
          <w:sz w:val="20"/>
          <w:lang w:val="pt-BR"/>
        </w:rPr>
        <w:t xml:space="preserve"> uso de condicionadores químicos aplicados à cama de frango </w:t>
      </w:r>
      <w:r w:rsidR="00FE4C84" w:rsidRPr="00A0714B">
        <w:rPr>
          <w:rFonts w:ascii="Times New Roman" w:hAnsi="Times New Roman"/>
          <w:sz w:val="20"/>
          <w:lang w:val="pt-BR"/>
        </w:rPr>
        <w:t>constitui</w:t>
      </w:r>
      <w:r w:rsidRPr="00A0714B">
        <w:rPr>
          <w:rFonts w:ascii="Times New Roman" w:hAnsi="Times New Roman"/>
          <w:sz w:val="20"/>
          <w:lang w:val="pt-BR"/>
        </w:rPr>
        <w:t xml:space="preserve"> uma boa estratégia para o controle de sua qualidade e das condições ambientais para a produção de frangos de corte.</w:t>
      </w:r>
    </w:p>
    <w:p w14:paraId="439BBBDE" w14:textId="77777777" w:rsidR="006322DF" w:rsidRPr="00A0714B" w:rsidRDefault="00111290" w:rsidP="00A0714B">
      <w:pPr>
        <w:spacing w:before="0"/>
        <w:jc w:val="both"/>
        <w:rPr>
          <w:rFonts w:ascii="Times New Roman" w:hAnsi="Times New Roman"/>
          <w:sz w:val="20"/>
          <w:lang w:val="pt-BR"/>
        </w:rPr>
      </w:pPr>
      <w:r w:rsidRPr="00A0714B">
        <w:rPr>
          <w:rFonts w:ascii="Times New Roman" w:hAnsi="Times New Roman"/>
          <w:b/>
          <w:sz w:val="20"/>
          <w:lang w:val="pt-BR"/>
        </w:rPr>
        <w:t>Palavras-chave</w:t>
      </w:r>
      <w:r w:rsidRPr="00A0714B">
        <w:rPr>
          <w:rFonts w:ascii="Times New Roman" w:hAnsi="Times New Roman"/>
          <w:sz w:val="20"/>
          <w:lang w:val="pt-BR"/>
        </w:rPr>
        <w:t>: Aditivos químicos</w:t>
      </w:r>
      <w:r w:rsidR="006322DF" w:rsidRPr="00A0714B">
        <w:rPr>
          <w:rFonts w:ascii="Times New Roman" w:hAnsi="Times New Roman"/>
          <w:sz w:val="20"/>
          <w:lang w:val="pt-BR"/>
        </w:rPr>
        <w:t xml:space="preserve">, </w:t>
      </w:r>
      <w:r w:rsidRPr="00A0714B">
        <w:rPr>
          <w:rFonts w:ascii="Times New Roman" w:hAnsi="Times New Roman"/>
          <w:sz w:val="20"/>
          <w:lang w:val="pt-BR"/>
        </w:rPr>
        <w:t>N-am</w:t>
      </w:r>
      <w:r w:rsidR="00B97442" w:rsidRPr="00A0714B">
        <w:rPr>
          <w:rFonts w:ascii="Times New Roman" w:hAnsi="Times New Roman"/>
          <w:sz w:val="20"/>
          <w:lang w:val="pt-BR"/>
        </w:rPr>
        <w:t>ô</w:t>
      </w:r>
      <w:r w:rsidRPr="00A0714B">
        <w:rPr>
          <w:rFonts w:ascii="Times New Roman" w:hAnsi="Times New Roman"/>
          <w:sz w:val="20"/>
          <w:lang w:val="pt-BR"/>
        </w:rPr>
        <w:t>nia</w:t>
      </w:r>
      <w:r w:rsidR="006322DF" w:rsidRPr="00A0714B">
        <w:rPr>
          <w:rFonts w:ascii="Times New Roman" w:hAnsi="Times New Roman"/>
          <w:sz w:val="20"/>
          <w:lang w:val="pt-BR"/>
        </w:rPr>
        <w:t>,</w:t>
      </w:r>
      <w:r w:rsidR="00B97442" w:rsidRPr="00A0714B">
        <w:rPr>
          <w:rFonts w:ascii="Times New Roman" w:hAnsi="Times New Roman"/>
          <w:sz w:val="20"/>
          <w:lang w:val="pt-BR"/>
        </w:rPr>
        <w:t xml:space="preserve"> c</w:t>
      </w:r>
      <w:r w:rsidRPr="00A0714B">
        <w:rPr>
          <w:rFonts w:ascii="Times New Roman" w:hAnsi="Times New Roman"/>
          <w:sz w:val="20"/>
          <w:lang w:val="pt-BR"/>
        </w:rPr>
        <w:t>ompost</w:t>
      </w:r>
      <w:r w:rsidR="00B97442" w:rsidRPr="00A0714B">
        <w:rPr>
          <w:rFonts w:ascii="Times New Roman" w:hAnsi="Times New Roman"/>
          <w:sz w:val="20"/>
          <w:lang w:val="pt-BR"/>
        </w:rPr>
        <w:t>o</w:t>
      </w:r>
      <w:r w:rsidRPr="00A0714B">
        <w:rPr>
          <w:rFonts w:ascii="Times New Roman" w:hAnsi="Times New Roman"/>
          <w:sz w:val="20"/>
          <w:lang w:val="pt-BR"/>
        </w:rPr>
        <w:t xml:space="preserve"> orgânico</w:t>
      </w:r>
      <w:r w:rsidR="006322DF" w:rsidRPr="00A0714B">
        <w:rPr>
          <w:rFonts w:ascii="Times New Roman" w:hAnsi="Times New Roman"/>
          <w:sz w:val="20"/>
          <w:lang w:val="pt-BR"/>
        </w:rPr>
        <w:t xml:space="preserve">, </w:t>
      </w:r>
      <w:r w:rsidRPr="00A0714B">
        <w:rPr>
          <w:rFonts w:ascii="Times New Roman" w:hAnsi="Times New Roman"/>
          <w:sz w:val="20"/>
          <w:lang w:val="pt-BR"/>
        </w:rPr>
        <w:t>avicultura</w:t>
      </w:r>
      <w:r w:rsidR="006322DF" w:rsidRPr="00A0714B">
        <w:rPr>
          <w:rFonts w:ascii="Times New Roman" w:hAnsi="Times New Roman"/>
          <w:sz w:val="20"/>
          <w:lang w:val="pt-BR"/>
        </w:rPr>
        <w:t>,</w:t>
      </w:r>
      <w:r w:rsidRPr="00A0714B">
        <w:rPr>
          <w:rFonts w:ascii="Times New Roman" w:hAnsi="Times New Roman"/>
          <w:sz w:val="20"/>
          <w:lang w:val="pt-BR"/>
        </w:rPr>
        <w:t xml:space="preserve"> </w:t>
      </w:r>
      <w:r w:rsidR="006322DF" w:rsidRPr="00A0714B">
        <w:rPr>
          <w:rFonts w:ascii="Times New Roman" w:hAnsi="Times New Roman"/>
          <w:sz w:val="20"/>
          <w:lang w:val="pt-BR"/>
        </w:rPr>
        <w:t>cafeicultura</w:t>
      </w:r>
    </w:p>
    <w:p w14:paraId="4882FF8D" w14:textId="77777777" w:rsidR="00F020F9" w:rsidRDefault="00F020F9" w:rsidP="006322DF">
      <w:pPr>
        <w:spacing w:before="0" w:line="480" w:lineRule="auto"/>
        <w:jc w:val="both"/>
        <w:rPr>
          <w:rFonts w:ascii="Times New Roman" w:hAnsi="Times New Roman"/>
          <w:sz w:val="24"/>
          <w:szCs w:val="24"/>
          <w:lang w:val="pt-BR"/>
        </w:rPr>
      </w:pPr>
    </w:p>
    <w:p w14:paraId="64929E22" w14:textId="77777777" w:rsidR="006E4C2E" w:rsidRPr="00A0714B" w:rsidRDefault="006E4C2E" w:rsidP="00A0714B">
      <w:pPr>
        <w:tabs>
          <w:tab w:val="left" w:pos="2713"/>
        </w:tabs>
        <w:spacing w:before="0" w:line="480" w:lineRule="auto"/>
        <w:rPr>
          <w:rFonts w:ascii="Times New Roman" w:hAnsi="Times New Roman"/>
          <w:b/>
          <w:sz w:val="24"/>
          <w:szCs w:val="24"/>
        </w:rPr>
      </w:pPr>
      <w:r w:rsidRPr="00A0714B">
        <w:rPr>
          <w:rFonts w:ascii="Times New Roman" w:hAnsi="Times New Roman"/>
          <w:b/>
          <w:sz w:val="24"/>
          <w:szCs w:val="24"/>
        </w:rPr>
        <w:t>Introdu</w:t>
      </w:r>
      <w:r w:rsidR="00DB2425" w:rsidRPr="00A0714B">
        <w:rPr>
          <w:rFonts w:ascii="Times New Roman" w:hAnsi="Times New Roman"/>
          <w:b/>
          <w:sz w:val="24"/>
          <w:szCs w:val="24"/>
        </w:rPr>
        <w:t>c</w:t>
      </w:r>
      <w:r w:rsidR="00645504" w:rsidRPr="00A0714B">
        <w:rPr>
          <w:rFonts w:ascii="Times New Roman" w:hAnsi="Times New Roman"/>
          <w:b/>
          <w:sz w:val="24"/>
          <w:szCs w:val="24"/>
        </w:rPr>
        <w:t>tion</w:t>
      </w:r>
    </w:p>
    <w:p w14:paraId="67C97D5A" w14:textId="77777777" w:rsidR="006322DF" w:rsidRDefault="008F4129" w:rsidP="00A0714B">
      <w:pPr>
        <w:spacing w:before="0" w:line="360" w:lineRule="auto"/>
        <w:jc w:val="both"/>
        <w:rPr>
          <w:rFonts w:ascii="Times New Roman" w:hAnsi="Times New Roman"/>
          <w:sz w:val="24"/>
          <w:szCs w:val="24"/>
        </w:rPr>
      </w:pPr>
      <w:r w:rsidRPr="001E4C61">
        <w:rPr>
          <w:rFonts w:ascii="Times New Roman" w:hAnsi="Times New Roman"/>
          <w:sz w:val="24"/>
          <w:szCs w:val="24"/>
        </w:rPr>
        <w:t>Recently, concerns about the welfare led researchers to focus attention on raising poultry on a litter of good quality, specifically with low humidity. In this way it is allowed to these animals the right to be free to show behavioral patterns related to the aviary litter and its welfare (</w:t>
      </w:r>
      <w:r w:rsidRPr="00150898">
        <w:rPr>
          <w:rFonts w:ascii="Times New Roman" w:hAnsi="Times New Roman"/>
          <w:caps/>
          <w:sz w:val="24"/>
          <w:szCs w:val="24"/>
        </w:rPr>
        <w:t xml:space="preserve">Shepherd </w:t>
      </w:r>
      <w:r w:rsidR="009D4CF0" w:rsidRPr="00150898">
        <w:rPr>
          <w:rFonts w:ascii="Times New Roman" w:hAnsi="Times New Roman"/>
          <w:caps/>
          <w:sz w:val="24"/>
          <w:szCs w:val="24"/>
        </w:rPr>
        <w:t>&amp;</w:t>
      </w:r>
      <w:r w:rsidR="00B419F3" w:rsidRPr="00150898">
        <w:rPr>
          <w:rFonts w:ascii="Times New Roman" w:hAnsi="Times New Roman"/>
          <w:caps/>
          <w:sz w:val="24"/>
          <w:szCs w:val="24"/>
        </w:rPr>
        <w:t xml:space="preserve"> </w:t>
      </w:r>
      <w:r w:rsidRPr="00150898">
        <w:rPr>
          <w:rFonts w:ascii="Times New Roman" w:hAnsi="Times New Roman"/>
          <w:caps/>
          <w:sz w:val="24"/>
          <w:szCs w:val="24"/>
        </w:rPr>
        <w:t>Fairchild</w:t>
      </w:r>
      <w:r w:rsidRPr="001E4C61">
        <w:rPr>
          <w:rFonts w:ascii="Times New Roman" w:hAnsi="Times New Roman"/>
          <w:sz w:val="24"/>
          <w:szCs w:val="24"/>
        </w:rPr>
        <w:t>, 2010)</w:t>
      </w:r>
      <w:r w:rsidR="00B419F3" w:rsidRPr="001E4C61">
        <w:rPr>
          <w:rFonts w:ascii="Times New Roman" w:hAnsi="Times New Roman"/>
          <w:sz w:val="24"/>
          <w:szCs w:val="24"/>
        </w:rPr>
        <w:t xml:space="preserve">. Another </w:t>
      </w:r>
      <w:r w:rsidRPr="001E4C61">
        <w:rPr>
          <w:rFonts w:ascii="Times New Roman" w:hAnsi="Times New Roman"/>
          <w:sz w:val="24"/>
          <w:szCs w:val="24"/>
        </w:rPr>
        <w:t xml:space="preserve">concern, according to </w:t>
      </w:r>
      <w:r w:rsidRPr="00150898">
        <w:rPr>
          <w:rFonts w:ascii="Times New Roman" w:hAnsi="Times New Roman"/>
          <w:caps/>
          <w:sz w:val="24"/>
          <w:szCs w:val="24"/>
        </w:rPr>
        <w:t xml:space="preserve">Fiorentin </w:t>
      </w:r>
      <w:r w:rsidRPr="001E4C61">
        <w:rPr>
          <w:rFonts w:ascii="Times New Roman" w:hAnsi="Times New Roman"/>
          <w:sz w:val="24"/>
          <w:szCs w:val="24"/>
        </w:rPr>
        <w:t>(2006)</w:t>
      </w:r>
      <w:r w:rsidR="00B419F3" w:rsidRPr="001E4C61">
        <w:rPr>
          <w:rFonts w:ascii="Times New Roman" w:hAnsi="Times New Roman"/>
          <w:sz w:val="24"/>
          <w:szCs w:val="24"/>
        </w:rPr>
        <w:t xml:space="preserve"> and pointed out by </w:t>
      </w:r>
      <w:r w:rsidR="00B419F3" w:rsidRPr="00150898">
        <w:rPr>
          <w:rFonts w:ascii="Times New Roman" w:hAnsi="Times New Roman"/>
          <w:caps/>
          <w:sz w:val="24"/>
          <w:szCs w:val="24"/>
        </w:rPr>
        <w:t>Fraser</w:t>
      </w:r>
      <w:r w:rsidR="00B419F3" w:rsidRPr="001E4C61">
        <w:rPr>
          <w:rFonts w:ascii="Times New Roman" w:hAnsi="Times New Roman"/>
          <w:sz w:val="24"/>
          <w:szCs w:val="24"/>
        </w:rPr>
        <w:t xml:space="preserve"> </w:t>
      </w:r>
      <w:r w:rsidR="00B419F3" w:rsidRPr="00150898">
        <w:rPr>
          <w:rFonts w:ascii="Times New Roman" w:hAnsi="Times New Roman"/>
          <w:i/>
          <w:sz w:val="24"/>
          <w:szCs w:val="24"/>
        </w:rPr>
        <w:t>et al</w:t>
      </w:r>
      <w:r w:rsidR="00B419F3" w:rsidRPr="001E4C61">
        <w:rPr>
          <w:rFonts w:ascii="Times New Roman" w:hAnsi="Times New Roman"/>
          <w:i/>
          <w:sz w:val="24"/>
          <w:szCs w:val="24"/>
        </w:rPr>
        <w:t>.</w:t>
      </w:r>
      <w:r w:rsidR="00B419F3" w:rsidRPr="001E4C61">
        <w:rPr>
          <w:rFonts w:ascii="Times New Roman" w:hAnsi="Times New Roman"/>
          <w:sz w:val="24"/>
          <w:szCs w:val="24"/>
        </w:rPr>
        <w:t xml:space="preserve"> (2013)</w:t>
      </w:r>
      <w:r w:rsidRPr="001E4C61">
        <w:rPr>
          <w:rFonts w:ascii="Times New Roman" w:hAnsi="Times New Roman"/>
          <w:sz w:val="24"/>
          <w:szCs w:val="24"/>
        </w:rPr>
        <w:t xml:space="preserve"> is the reduction of the concentration of pathogens in the litter in order to prevent diseases. The control of the level of bacteria </w:t>
      </w:r>
      <w:r w:rsidR="00332DF8" w:rsidRPr="001E4C61">
        <w:rPr>
          <w:rFonts w:ascii="Times New Roman" w:hAnsi="Times New Roman"/>
          <w:sz w:val="24"/>
          <w:szCs w:val="24"/>
        </w:rPr>
        <w:t xml:space="preserve">and the reduction in ammonia emission are </w:t>
      </w:r>
      <w:r w:rsidRPr="001E4C61">
        <w:rPr>
          <w:rFonts w:ascii="Times New Roman" w:hAnsi="Times New Roman"/>
          <w:sz w:val="24"/>
          <w:szCs w:val="24"/>
        </w:rPr>
        <w:t>also first-rate care</w:t>
      </w:r>
      <w:r w:rsidR="005E465E" w:rsidRPr="001E4C61">
        <w:rPr>
          <w:rFonts w:ascii="Times New Roman" w:hAnsi="Times New Roman"/>
          <w:sz w:val="24"/>
          <w:szCs w:val="24"/>
        </w:rPr>
        <w:t>s</w:t>
      </w:r>
      <w:r w:rsidRPr="001E4C61">
        <w:rPr>
          <w:rFonts w:ascii="Times New Roman" w:hAnsi="Times New Roman"/>
          <w:sz w:val="24"/>
          <w:szCs w:val="24"/>
        </w:rPr>
        <w:t xml:space="preserve"> for the export market</w:t>
      </w:r>
      <w:r w:rsidR="005E465E" w:rsidRPr="001E4C61">
        <w:rPr>
          <w:rFonts w:ascii="Times New Roman" w:hAnsi="Times New Roman"/>
          <w:sz w:val="24"/>
          <w:szCs w:val="24"/>
        </w:rPr>
        <w:t>.</w:t>
      </w:r>
    </w:p>
    <w:p w14:paraId="37DAE154" w14:textId="77777777" w:rsidR="006322DF" w:rsidRDefault="0073372E" w:rsidP="00A0714B">
      <w:pPr>
        <w:spacing w:before="0" w:line="360" w:lineRule="auto"/>
        <w:jc w:val="both"/>
        <w:rPr>
          <w:rFonts w:ascii="Times New Roman" w:eastAsiaTheme="minorHAnsi" w:hAnsi="Times New Roman"/>
          <w:sz w:val="24"/>
          <w:szCs w:val="24"/>
        </w:rPr>
      </w:pPr>
      <w:r w:rsidRPr="001E4C61">
        <w:rPr>
          <w:rFonts w:ascii="Times New Roman" w:hAnsi="Times New Roman"/>
          <w:sz w:val="24"/>
          <w:szCs w:val="24"/>
        </w:rPr>
        <w:t>The litter for aviaries should have the function of thermal insulation, moisture absorption, dilution of urates and feces (</w:t>
      </w:r>
      <w:r w:rsidRPr="00150898">
        <w:rPr>
          <w:rFonts w:ascii="Times New Roman" w:hAnsi="Times New Roman"/>
          <w:caps/>
          <w:sz w:val="24"/>
          <w:szCs w:val="24"/>
        </w:rPr>
        <w:t>Hernandes</w:t>
      </w:r>
      <w:r w:rsidRPr="001E4C61">
        <w:rPr>
          <w:rFonts w:ascii="Times New Roman" w:hAnsi="Times New Roman"/>
          <w:sz w:val="24"/>
          <w:szCs w:val="24"/>
        </w:rPr>
        <w:t xml:space="preserve"> </w:t>
      </w:r>
      <w:r w:rsidRPr="00150898">
        <w:rPr>
          <w:rFonts w:ascii="Times New Roman" w:hAnsi="Times New Roman"/>
          <w:i/>
          <w:sz w:val="24"/>
          <w:szCs w:val="24"/>
        </w:rPr>
        <w:t>et al</w:t>
      </w:r>
      <w:r w:rsidRPr="001E4C61">
        <w:rPr>
          <w:rFonts w:ascii="Times New Roman" w:hAnsi="Times New Roman"/>
          <w:sz w:val="24"/>
          <w:szCs w:val="24"/>
        </w:rPr>
        <w:t>., 2002), and provide comfort to the birds, allowing the expression of all its genetic potential and decreasing the rate of injuries in the chest, knee and feet (</w:t>
      </w:r>
      <w:r w:rsidRPr="00150898">
        <w:rPr>
          <w:rFonts w:ascii="Times New Roman" w:hAnsi="Times New Roman"/>
          <w:caps/>
          <w:sz w:val="24"/>
          <w:szCs w:val="24"/>
        </w:rPr>
        <w:t>Angelo</w:t>
      </w:r>
      <w:r w:rsidRPr="001E4C61">
        <w:rPr>
          <w:rFonts w:ascii="Times New Roman" w:hAnsi="Times New Roman"/>
          <w:sz w:val="24"/>
          <w:szCs w:val="24"/>
        </w:rPr>
        <w:t xml:space="preserve"> </w:t>
      </w:r>
      <w:r w:rsidRPr="00150898">
        <w:rPr>
          <w:rFonts w:ascii="Times New Roman" w:hAnsi="Times New Roman"/>
          <w:i/>
          <w:sz w:val="24"/>
          <w:szCs w:val="24"/>
        </w:rPr>
        <w:t>et al</w:t>
      </w:r>
      <w:r w:rsidRPr="001E4C61">
        <w:rPr>
          <w:rFonts w:ascii="Times New Roman" w:hAnsi="Times New Roman"/>
          <w:sz w:val="24"/>
          <w:szCs w:val="24"/>
        </w:rPr>
        <w:t xml:space="preserve">., 1997). The suitable material for </w:t>
      </w:r>
      <w:proofErr w:type="gramStart"/>
      <w:r w:rsidR="007A54FB" w:rsidRPr="001E4C61">
        <w:rPr>
          <w:rFonts w:ascii="Times New Roman" w:hAnsi="Times New Roman"/>
          <w:sz w:val="24"/>
          <w:szCs w:val="24"/>
        </w:rPr>
        <w:t>that</w:t>
      </w:r>
      <w:r w:rsidRPr="001E4C61">
        <w:rPr>
          <w:rFonts w:ascii="Times New Roman" w:hAnsi="Times New Roman"/>
          <w:sz w:val="24"/>
          <w:szCs w:val="24"/>
        </w:rPr>
        <w:t>,</w:t>
      </w:r>
      <w:proofErr w:type="gramEnd"/>
      <w:r w:rsidRPr="001E4C61">
        <w:rPr>
          <w:rFonts w:ascii="Times New Roman" w:hAnsi="Times New Roman"/>
          <w:sz w:val="24"/>
          <w:szCs w:val="24"/>
        </w:rPr>
        <w:t xml:space="preserve"> must meet certain characteristics such as average particle size, softness, absorbency and release of moisture, thermal insulation, low cost and be easily obtained (</w:t>
      </w:r>
      <w:r w:rsidRPr="00150898">
        <w:rPr>
          <w:rFonts w:ascii="Times New Roman" w:hAnsi="Times New Roman"/>
          <w:caps/>
          <w:sz w:val="24"/>
          <w:szCs w:val="24"/>
        </w:rPr>
        <w:t>Noll</w:t>
      </w:r>
      <w:r w:rsidRPr="001E4C61">
        <w:rPr>
          <w:rFonts w:ascii="Times New Roman" w:hAnsi="Times New Roman"/>
          <w:sz w:val="24"/>
          <w:szCs w:val="24"/>
        </w:rPr>
        <w:t>,</w:t>
      </w:r>
      <w:r w:rsidR="009D4CF0" w:rsidRPr="001E4C61">
        <w:rPr>
          <w:rFonts w:ascii="Times New Roman" w:hAnsi="Times New Roman"/>
          <w:sz w:val="24"/>
          <w:szCs w:val="24"/>
        </w:rPr>
        <w:t xml:space="preserve"> </w:t>
      </w:r>
      <w:r w:rsidRPr="001E4C61">
        <w:rPr>
          <w:rFonts w:ascii="Times New Roman" w:hAnsi="Times New Roman"/>
          <w:sz w:val="24"/>
          <w:szCs w:val="24"/>
        </w:rPr>
        <w:t xml:space="preserve">1992 quoted by </w:t>
      </w:r>
      <w:r w:rsidRPr="00150898">
        <w:rPr>
          <w:rFonts w:ascii="Times New Roman" w:hAnsi="Times New Roman"/>
          <w:caps/>
          <w:sz w:val="24"/>
          <w:szCs w:val="24"/>
        </w:rPr>
        <w:t>Santos</w:t>
      </w:r>
      <w:r w:rsidRPr="001E4C61">
        <w:rPr>
          <w:rFonts w:ascii="Times New Roman" w:hAnsi="Times New Roman"/>
          <w:sz w:val="24"/>
          <w:szCs w:val="24"/>
        </w:rPr>
        <w:t xml:space="preserve"> et al., 2000). When chickens are </w:t>
      </w:r>
      <w:r w:rsidR="00332DF8" w:rsidRPr="001E4C61">
        <w:rPr>
          <w:rFonts w:ascii="Times New Roman" w:hAnsi="Times New Roman"/>
          <w:sz w:val="24"/>
          <w:szCs w:val="24"/>
        </w:rPr>
        <w:t>present</w:t>
      </w:r>
      <w:r w:rsidRPr="001E4C61">
        <w:rPr>
          <w:rFonts w:ascii="Times New Roman" w:hAnsi="Times New Roman"/>
          <w:sz w:val="24"/>
          <w:szCs w:val="24"/>
        </w:rPr>
        <w:t>, the pH ranges from 6 to 9 (</w:t>
      </w:r>
      <w:r w:rsidRPr="00150898">
        <w:rPr>
          <w:rFonts w:ascii="Times New Roman" w:hAnsi="Times New Roman"/>
          <w:caps/>
          <w:sz w:val="24"/>
          <w:szCs w:val="24"/>
        </w:rPr>
        <w:t>Jeffrey</w:t>
      </w:r>
      <w:r w:rsidRPr="001E4C61">
        <w:rPr>
          <w:rFonts w:ascii="Times New Roman" w:hAnsi="Times New Roman"/>
          <w:sz w:val="24"/>
          <w:szCs w:val="24"/>
        </w:rPr>
        <w:t xml:space="preserve"> </w:t>
      </w:r>
      <w:r w:rsidRPr="001E4C61">
        <w:rPr>
          <w:rFonts w:ascii="Times New Roman" w:hAnsi="Times New Roman"/>
          <w:i/>
          <w:sz w:val="24"/>
          <w:szCs w:val="24"/>
        </w:rPr>
        <w:t>et al</w:t>
      </w:r>
      <w:r w:rsidRPr="001E4C61">
        <w:rPr>
          <w:rFonts w:ascii="Times New Roman" w:hAnsi="Times New Roman"/>
          <w:sz w:val="24"/>
          <w:szCs w:val="24"/>
        </w:rPr>
        <w:t>., 1998), the air humidity may vary from 26.5 to 67.8% (</w:t>
      </w:r>
      <w:r w:rsidRPr="00150898">
        <w:rPr>
          <w:rFonts w:ascii="Times New Roman" w:hAnsi="Times New Roman"/>
          <w:caps/>
          <w:sz w:val="24"/>
          <w:szCs w:val="24"/>
        </w:rPr>
        <w:t xml:space="preserve">Miele </w:t>
      </w:r>
      <w:r w:rsidR="009D4CF0" w:rsidRPr="00150898">
        <w:rPr>
          <w:rFonts w:ascii="Times New Roman" w:hAnsi="Times New Roman"/>
          <w:caps/>
          <w:sz w:val="24"/>
          <w:szCs w:val="24"/>
        </w:rPr>
        <w:t xml:space="preserve">&amp; </w:t>
      </w:r>
      <w:r w:rsidRPr="00150898">
        <w:rPr>
          <w:rFonts w:ascii="Times New Roman" w:hAnsi="Times New Roman"/>
          <w:caps/>
          <w:sz w:val="24"/>
          <w:szCs w:val="24"/>
        </w:rPr>
        <w:t>Milan</w:t>
      </w:r>
      <w:r w:rsidRPr="001E4C61">
        <w:rPr>
          <w:rFonts w:ascii="Times New Roman" w:hAnsi="Times New Roman"/>
          <w:sz w:val="24"/>
          <w:szCs w:val="24"/>
        </w:rPr>
        <w:t>, 1983) and the air tem</w:t>
      </w:r>
      <w:r w:rsidR="00332DF8" w:rsidRPr="001E4C61">
        <w:rPr>
          <w:rFonts w:ascii="Times New Roman" w:hAnsi="Times New Roman"/>
          <w:sz w:val="24"/>
          <w:szCs w:val="24"/>
        </w:rPr>
        <w:t>peratures range from 20 to 32 °</w:t>
      </w:r>
      <w:r w:rsidRPr="001E4C61">
        <w:rPr>
          <w:rFonts w:ascii="Times New Roman" w:hAnsi="Times New Roman"/>
          <w:sz w:val="24"/>
          <w:szCs w:val="24"/>
        </w:rPr>
        <w:t>C depending on the age of the birds (</w:t>
      </w:r>
      <w:r w:rsidRPr="00150898">
        <w:rPr>
          <w:rFonts w:ascii="Times New Roman" w:hAnsi="Times New Roman"/>
          <w:caps/>
          <w:sz w:val="24"/>
          <w:szCs w:val="24"/>
        </w:rPr>
        <w:t xml:space="preserve">Avila </w:t>
      </w:r>
      <w:r w:rsidRPr="00150898">
        <w:rPr>
          <w:rFonts w:ascii="Times New Roman" w:hAnsi="Times New Roman"/>
          <w:i/>
          <w:sz w:val="24"/>
          <w:szCs w:val="24"/>
        </w:rPr>
        <w:t>et al</w:t>
      </w:r>
      <w:r w:rsidRPr="001E4C61">
        <w:rPr>
          <w:rFonts w:ascii="Times New Roman" w:hAnsi="Times New Roman"/>
          <w:sz w:val="24"/>
          <w:szCs w:val="24"/>
        </w:rPr>
        <w:t>., 2008). Due its composition, the litter is a great niche for bacteria to multiply, which is inevitable</w:t>
      </w:r>
      <w:r w:rsidR="00B419F3" w:rsidRPr="001E4C61">
        <w:rPr>
          <w:rFonts w:ascii="Times New Roman" w:hAnsi="Times New Roman"/>
          <w:sz w:val="24"/>
          <w:szCs w:val="24"/>
        </w:rPr>
        <w:t xml:space="preserve"> (</w:t>
      </w:r>
      <w:r w:rsidR="00B419F3" w:rsidRPr="00150898">
        <w:rPr>
          <w:rFonts w:ascii="Times New Roman" w:hAnsi="Times New Roman"/>
          <w:caps/>
          <w:sz w:val="24"/>
          <w:szCs w:val="24"/>
        </w:rPr>
        <w:t>Fraser</w:t>
      </w:r>
      <w:r w:rsidR="00B419F3" w:rsidRPr="001E4C61">
        <w:rPr>
          <w:rFonts w:ascii="Times New Roman" w:hAnsi="Times New Roman"/>
          <w:sz w:val="24"/>
          <w:szCs w:val="24"/>
        </w:rPr>
        <w:t xml:space="preserve"> et al., 2013)</w:t>
      </w:r>
      <w:r w:rsidRPr="001E4C61">
        <w:rPr>
          <w:rFonts w:ascii="Times New Roman" w:hAnsi="Times New Roman"/>
          <w:sz w:val="24"/>
          <w:szCs w:val="24"/>
        </w:rPr>
        <w:t xml:space="preserve">. According to </w:t>
      </w:r>
      <w:r w:rsidRPr="00150898">
        <w:rPr>
          <w:rFonts w:ascii="Times New Roman" w:hAnsi="Times New Roman"/>
          <w:caps/>
          <w:sz w:val="24"/>
          <w:szCs w:val="24"/>
        </w:rPr>
        <w:t>Carr</w:t>
      </w:r>
      <w:r w:rsidRPr="001E4C61">
        <w:rPr>
          <w:rFonts w:ascii="Times New Roman" w:hAnsi="Times New Roman"/>
          <w:sz w:val="24"/>
          <w:szCs w:val="24"/>
        </w:rPr>
        <w:t xml:space="preserve"> (1990), the ammonia concentration increases with th</w:t>
      </w:r>
      <w:r w:rsidR="00332DF8" w:rsidRPr="001E4C61">
        <w:rPr>
          <w:rFonts w:ascii="Times New Roman" w:hAnsi="Times New Roman"/>
          <w:sz w:val="24"/>
          <w:szCs w:val="24"/>
        </w:rPr>
        <w:t>e</w:t>
      </w:r>
      <w:r w:rsidRPr="001E4C61">
        <w:rPr>
          <w:rFonts w:ascii="Times New Roman" w:hAnsi="Times New Roman"/>
          <w:sz w:val="24"/>
          <w:szCs w:val="24"/>
        </w:rPr>
        <w:t xml:space="preserve"> increasing in pH. The release of ammonia reduce</w:t>
      </w:r>
      <w:r w:rsidR="00332DF8" w:rsidRPr="001E4C61">
        <w:rPr>
          <w:rFonts w:ascii="Times New Roman" w:hAnsi="Times New Roman"/>
          <w:sz w:val="24"/>
          <w:szCs w:val="24"/>
        </w:rPr>
        <w:t>s</w:t>
      </w:r>
      <w:r w:rsidRPr="001E4C61">
        <w:rPr>
          <w:rFonts w:ascii="Times New Roman" w:hAnsi="Times New Roman"/>
          <w:sz w:val="24"/>
          <w:szCs w:val="24"/>
        </w:rPr>
        <w:t xml:space="preserve"> when pH is</w:t>
      </w:r>
      <w:r w:rsidR="00332DF8" w:rsidRPr="001E4C61">
        <w:rPr>
          <w:rFonts w:ascii="Times New Roman" w:hAnsi="Times New Roman"/>
          <w:sz w:val="24"/>
          <w:szCs w:val="24"/>
        </w:rPr>
        <w:t xml:space="preserve"> under</w:t>
      </w:r>
      <w:r w:rsidR="003168F1">
        <w:rPr>
          <w:rFonts w:ascii="Times New Roman" w:hAnsi="Times New Roman"/>
          <w:sz w:val="24"/>
          <w:szCs w:val="24"/>
        </w:rPr>
        <w:t xml:space="preserve"> </w:t>
      </w:r>
      <w:r w:rsidRPr="001E4C61">
        <w:rPr>
          <w:rFonts w:ascii="Times New Roman" w:hAnsi="Times New Roman"/>
          <w:sz w:val="24"/>
          <w:szCs w:val="24"/>
        </w:rPr>
        <w:t>7, but increase</w:t>
      </w:r>
      <w:r w:rsidR="00332DF8" w:rsidRPr="001E4C61">
        <w:rPr>
          <w:rFonts w:ascii="Times New Roman" w:hAnsi="Times New Roman"/>
          <w:sz w:val="24"/>
          <w:szCs w:val="24"/>
        </w:rPr>
        <w:t>s</w:t>
      </w:r>
      <w:r w:rsidRPr="001E4C61">
        <w:rPr>
          <w:rFonts w:ascii="Times New Roman" w:hAnsi="Times New Roman"/>
          <w:sz w:val="24"/>
          <w:szCs w:val="24"/>
        </w:rPr>
        <w:t xml:space="preserve"> when it is above 8, being the decomposition of uric acid favored at alkaline pH conditions (</w:t>
      </w:r>
      <w:r w:rsidRPr="00150898">
        <w:rPr>
          <w:rFonts w:ascii="Times New Roman" w:hAnsi="Times New Roman"/>
          <w:caps/>
          <w:sz w:val="24"/>
          <w:szCs w:val="24"/>
        </w:rPr>
        <w:t>Terzich</w:t>
      </w:r>
      <w:r w:rsidRPr="001E4C61">
        <w:rPr>
          <w:rFonts w:ascii="Times New Roman" w:hAnsi="Times New Roman"/>
          <w:sz w:val="24"/>
          <w:szCs w:val="24"/>
        </w:rPr>
        <w:t>, 1997).</w:t>
      </w:r>
      <w:r w:rsidR="003332CA" w:rsidRPr="001E4C61">
        <w:rPr>
          <w:rFonts w:ascii="Times New Roman" w:hAnsi="Times New Roman"/>
          <w:sz w:val="24"/>
          <w:szCs w:val="24"/>
        </w:rPr>
        <w:t xml:space="preserve"> </w:t>
      </w:r>
      <w:r w:rsidR="003332CA" w:rsidRPr="001E4C61">
        <w:rPr>
          <w:rFonts w:ascii="Times New Roman" w:eastAsiaTheme="minorHAnsi" w:hAnsi="Times New Roman"/>
          <w:sz w:val="24"/>
          <w:szCs w:val="24"/>
        </w:rPr>
        <w:t xml:space="preserve">Broiler chickens have been shown to avoid ammonia at </w:t>
      </w:r>
      <w:r w:rsidR="003332CA" w:rsidRPr="001E4C61">
        <w:rPr>
          <w:rFonts w:ascii="Times New Roman" w:eastAsiaTheme="minorHAnsi" w:hAnsi="Times New Roman"/>
          <w:sz w:val="24"/>
          <w:szCs w:val="24"/>
        </w:rPr>
        <w:lastRenderedPageBreak/>
        <w:t>20 ppm and higher, even if they have been exposed to such concentrations for most of their lives (</w:t>
      </w:r>
      <w:r w:rsidR="003332CA" w:rsidRPr="00150898">
        <w:rPr>
          <w:rFonts w:ascii="Times New Roman" w:hAnsi="Times New Roman"/>
          <w:caps/>
          <w:sz w:val="24"/>
          <w:szCs w:val="24"/>
        </w:rPr>
        <w:t xml:space="preserve">Fraser </w:t>
      </w:r>
      <w:r w:rsidR="003332CA" w:rsidRPr="00150898">
        <w:rPr>
          <w:rFonts w:ascii="Times New Roman" w:hAnsi="Times New Roman"/>
          <w:i/>
          <w:sz w:val="24"/>
          <w:szCs w:val="24"/>
        </w:rPr>
        <w:t>et al</w:t>
      </w:r>
      <w:r w:rsidR="003332CA" w:rsidRPr="001E4C61">
        <w:rPr>
          <w:rFonts w:ascii="Times New Roman" w:hAnsi="Times New Roman"/>
          <w:sz w:val="24"/>
          <w:szCs w:val="24"/>
        </w:rPr>
        <w:t>., 2013)</w:t>
      </w:r>
      <w:r w:rsidR="00A00332" w:rsidRPr="001E4C61">
        <w:rPr>
          <w:rFonts w:ascii="Times New Roman" w:eastAsiaTheme="minorHAnsi" w:hAnsi="Times New Roman"/>
          <w:sz w:val="24"/>
          <w:szCs w:val="24"/>
        </w:rPr>
        <w:t>.</w:t>
      </w:r>
    </w:p>
    <w:p w14:paraId="6303221D" w14:textId="77777777" w:rsidR="006322DF" w:rsidRDefault="007A54FB" w:rsidP="00A0714B">
      <w:pPr>
        <w:spacing w:before="0" w:line="360" w:lineRule="auto"/>
        <w:jc w:val="both"/>
        <w:rPr>
          <w:rFonts w:ascii="Times New Roman" w:hAnsi="Times New Roman"/>
          <w:sz w:val="24"/>
          <w:szCs w:val="24"/>
        </w:rPr>
      </w:pPr>
      <w:r w:rsidRPr="001E4C61">
        <w:rPr>
          <w:rFonts w:ascii="Times New Roman" w:hAnsi="Times New Roman"/>
          <w:sz w:val="24"/>
          <w:szCs w:val="24"/>
        </w:rPr>
        <w:t>When added to the litter, some substances act as conditioners. According to some results of recent researches (</w:t>
      </w:r>
      <w:r w:rsidRPr="00150898">
        <w:rPr>
          <w:rFonts w:ascii="Times New Roman" w:hAnsi="Times New Roman"/>
          <w:caps/>
          <w:sz w:val="24"/>
          <w:szCs w:val="24"/>
        </w:rPr>
        <w:t>Zapata Marin</w:t>
      </w:r>
      <w:r w:rsidRPr="001E4C61">
        <w:rPr>
          <w:rFonts w:ascii="Times New Roman" w:hAnsi="Times New Roman"/>
          <w:sz w:val="24"/>
          <w:szCs w:val="24"/>
        </w:rPr>
        <w:t xml:space="preserve"> </w:t>
      </w:r>
      <w:r w:rsidRPr="00150898">
        <w:rPr>
          <w:rFonts w:ascii="Times New Roman" w:hAnsi="Times New Roman"/>
          <w:i/>
          <w:sz w:val="24"/>
          <w:szCs w:val="24"/>
        </w:rPr>
        <w:t>et al</w:t>
      </w:r>
      <w:r w:rsidRPr="001E4C61">
        <w:rPr>
          <w:rFonts w:ascii="Times New Roman" w:hAnsi="Times New Roman"/>
          <w:sz w:val="24"/>
          <w:szCs w:val="24"/>
        </w:rPr>
        <w:t>., 2015), the reduction in the moisture content improved the litter quality by decreasing the</w:t>
      </w:r>
      <w:r w:rsidR="009D4CF0" w:rsidRPr="001E4C61">
        <w:rPr>
          <w:rFonts w:ascii="Times New Roman" w:hAnsi="Times New Roman"/>
          <w:sz w:val="24"/>
          <w:szCs w:val="24"/>
        </w:rPr>
        <w:t xml:space="preserve"> volatilization of ammonia and </w:t>
      </w:r>
      <w:r w:rsidRPr="001E4C61">
        <w:rPr>
          <w:rFonts w:ascii="Times New Roman" w:hAnsi="Times New Roman"/>
          <w:sz w:val="24"/>
          <w:szCs w:val="24"/>
        </w:rPr>
        <w:t>changing the pH, as a result of the application of agricultural gypsum (</w:t>
      </w:r>
      <w:r w:rsidRPr="00150898">
        <w:rPr>
          <w:rFonts w:ascii="Times New Roman" w:hAnsi="Times New Roman"/>
          <w:caps/>
          <w:sz w:val="24"/>
          <w:szCs w:val="24"/>
        </w:rPr>
        <w:t>Prochonow</w:t>
      </w:r>
      <w:r w:rsidRPr="001E4C61">
        <w:rPr>
          <w:rFonts w:ascii="Times New Roman" w:hAnsi="Times New Roman"/>
          <w:sz w:val="24"/>
          <w:szCs w:val="24"/>
        </w:rPr>
        <w:t xml:space="preserve"> </w:t>
      </w:r>
      <w:r w:rsidRPr="00150898">
        <w:rPr>
          <w:rFonts w:ascii="Times New Roman" w:hAnsi="Times New Roman"/>
          <w:i/>
          <w:sz w:val="24"/>
          <w:szCs w:val="24"/>
        </w:rPr>
        <w:t>et al</w:t>
      </w:r>
      <w:r w:rsidRPr="001E4C61">
        <w:rPr>
          <w:rFonts w:ascii="Times New Roman" w:hAnsi="Times New Roman"/>
          <w:sz w:val="24"/>
          <w:szCs w:val="24"/>
        </w:rPr>
        <w:t>., 2001), aluminum sulfate (</w:t>
      </w:r>
      <w:r w:rsidRPr="00150898">
        <w:rPr>
          <w:rFonts w:ascii="Times New Roman" w:hAnsi="Times New Roman"/>
          <w:caps/>
          <w:sz w:val="24"/>
          <w:szCs w:val="24"/>
        </w:rPr>
        <w:t xml:space="preserve">Moore </w:t>
      </w:r>
      <w:r w:rsidRPr="00150898">
        <w:rPr>
          <w:rFonts w:ascii="Times New Roman" w:hAnsi="Times New Roman"/>
          <w:i/>
          <w:sz w:val="24"/>
          <w:szCs w:val="24"/>
        </w:rPr>
        <w:t>et al</w:t>
      </w:r>
      <w:r w:rsidRPr="001E4C61">
        <w:rPr>
          <w:rFonts w:ascii="Times New Roman" w:hAnsi="Times New Roman"/>
          <w:sz w:val="24"/>
          <w:szCs w:val="24"/>
        </w:rPr>
        <w:t xml:space="preserve">., 2000), calcium oxide and simple superphosphate </w:t>
      </w:r>
      <w:r w:rsidR="00645504" w:rsidRPr="001E4C61">
        <w:rPr>
          <w:rFonts w:ascii="Times New Roman" w:hAnsi="Times New Roman"/>
          <w:sz w:val="24"/>
          <w:szCs w:val="24"/>
        </w:rPr>
        <w:t>(</w:t>
      </w:r>
      <w:r w:rsidR="00645504" w:rsidRPr="00150898">
        <w:rPr>
          <w:rFonts w:ascii="Times New Roman" w:hAnsi="Times New Roman"/>
          <w:caps/>
          <w:sz w:val="24"/>
          <w:szCs w:val="24"/>
        </w:rPr>
        <w:t xml:space="preserve">Gloria </w:t>
      </w:r>
      <w:r w:rsidR="00645504" w:rsidRPr="00150898">
        <w:rPr>
          <w:rFonts w:ascii="Times New Roman" w:hAnsi="Times New Roman"/>
          <w:i/>
          <w:sz w:val="24"/>
          <w:szCs w:val="24"/>
        </w:rPr>
        <w:t>et al</w:t>
      </w:r>
      <w:r w:rsidR="00645504" w:rsidRPr="001E4C61">
        <w:rPr>
          <w:rFonts w:ascii="Times New Roman" w:hAnsi="Times New Roman"/>
          <w:sz w:val="24"/>
          <w:szCs w:val="24"/>
        </w:rPr>
        <w:t>., 1991).</w:t>
      </w:r>
    </w:p>
    <w:p w14:paraId="0A40A122" w14:textId="77777777" w:rsidR="006322DF" w:rsidRDefault="007A54FB" w:rsidP="00A0714B">
      <w:pPr>
        <w:spacing w:before="0" w:line="360" w:lineRule="auto"/>
        <w:jc w:val="both"/>
        <w:rPr>
          <w:rFonts w:ascii="Times New Roman" w:hAnsi="Times New Roman"/>
          <w:sz w:val="24"/>
          <w:szCs w:val="24"/>
        </w:rPr>
      </w:pPr>
      <w:r w:rsidRPr="001E4C61">
        <w:rPr>
          <w:rFonts w:ascii="Times New Roman" w:hAnsi="Times New Roman"/>
          <w:sz w:val="24"/>
          <w:szCs w:val="24"/>
        </w:rPr>
        <w:t>The effect of addition of these substances on poultry litter can be explained by their action over this biological system, reducing the activity of bacteria and fungi (</w:t>
      </w:r>
      <w:r w:rsidRPr="00150898">
        <w:rPr>
          <w:rFonts w:ascii="Times New Roman" w:hAnsi="Times New Roman"/>
          <w:caps/>
          <w:sz w:val="24"/>
          <w:szCs w:val="24"/>
        </w:rPr>
        <w:t xml:space="preserve">Ferreira </w:t>
      </w:r>
      <w:r w:rsidRPr="00150898">
        <w:rPr>
          <w:rFonts w:ascii="Times New Roman" w:hAnsi="Times New Roman"/>
          <w:i/>
          <w:sz w:val="24"/>
          <w:szCs w:val="24"/>
        </w:rPr>
        <w:t>et al</w:t>
      </w:r>
      <w:r w:rsidRPr="001E4C61">
        <w:rPr>
          <w:rFonts w:ascii="Times New Roman" w:hAnsi="Times New Roman"/>
          <w:sz w:val="24"/>
          <w:szCs w:val="24"/>
        </w:rPr>
        <w:t>., 20</w:t>
      </w:r>
      <w:r w:rsidR="009D4CF0" w:rsidRPr="001E4C61">
        <w:rPr>
          <w:rFonts w:ascii="Times New Roman" w:hAnsi="Times New Roman"/>
          <w:sz w:val="24"/>
          <w:szCs w:val="24"/>
        </w:rPr>
        <w:t xml:space="preserve">04). As a consequence of that, </w:t>
      </w:r>
      <w:r w:rsidRPr="001E4C61">
        <w:rPr>
          <w:rFonts w:ascii="Times New Roman" w:hAnsi="Times New Roman"/>
          <w:sz w:val="24"/>
          <w:szCs w:val="24"/>
        </w:rPr>
        <w:t xml:space="preserve">may be reduced the ammonia production or be decreased its volatilization </w:t>
      </w:r>
      <w:r w:rsidR="0090704E" w:rsidRPr="001E4C61">
        <w:rPr>
          <w:rFonts w:ascii="Times New Roman" w:hAnsi="Times New Roman"/>
          <w:sz w:val="24"/>
          <w:szCs w:val="24"/>
        </w:rPr>
        <w:t>(</w:t>
      </w:r>
      <w:r w:rsidR="0090704E" w:rsidRPr="00150898">
        <w:rPr>
          <w:rFonts w:ascii="Times New Roman" w:hAnsi="Times New Roman"/>
          <w:caps/>
          <w:sz w:val="24"/>
          <w:szCs w:val="24"/>
        </w:rPr>
        <w:t>Mc</w:t>
      </w:r>
      <w:r w:rsidR="00B15EAF" w:rsidRPr="00150898">
        <w:rPr>
          <w:rFonts w:ascii="Times New Roman" w:hAnsi="Times New Roman"/>
          <w:caps/>
          <w:sz w:val="24"/>
          <w:szCs w:val="24"/>
        </w:rPr>
        <w:t>w</w:t>
      </w:r>
      <w:r w:rsidR="0090704E" w:rsidRPr="00150898">
        <w:rPr>
          <w:rFonts w:ascii="Times New Roman" w:hAnsi="Times New Roman"/>
          <w:caps/>
          <w:sz w:val="24"/>
          <w:szCs w:val="24"/>
        </w:rPr>
        <w:t xml:space="preserve">ard </w:t>
      </w:r>
      <w:r w:rsidR="009D4CF0" w:rsidRPr="00150898">
        <w:rPr>
          <w:rFonts w:ascii="Times New Roman" w:hAnsi="Times New Roman"/>
          <w:caps/>
          <w:sz w:val="24"/>
          <w:szCs w:val="24"/>
        </w:rPr>
        <w:t>&amp;</w:t>
      </w:r>
      <w:r w:rsidR="0090704E" w:rsidRPr="00150898">
        <w:rPr>
          <w:rFonts w:ascii="Times New Roman" w:hAnsi="Times New Roman"/>
          <w:caps/>
          <w:sz w:val="24"/>
          <w:szCs w:val="24"/>
        </w:rPr>
        <w:t xml:space="preserve"> Taylor</w:t>
      </w:r>
      <w:r w:rsidR="0090704E" w:rsidRPr="001E4C61">
        <w:rPr>
          <w:rFonts w:ascii="Times New Roman" w:hAnsi="Times New Roman"/>
          <w:sz w:val="24"/>
          <w:szCs w:val="24"/>
        </w:rPr>
        <w:t>, 2000</w:t>
      </w:r>
      <w:r w:rsidR="003332CA" w:rsidRPr="001E4C61">
        <w:rPr>
          <w:rFonts w:ascii="Times New Roman" w:hAnsi="Times New Roman"/>
          <w:sz w:val="24"/>
          <w:szCs w:val="24"/>
        </w:rPr>
        <w:t xml:space="preserve">; </w:t>
      </w:r>
      <w:r w:rsidR="003332CA" w:rsidRPr="00150898">
        <w:rPr>
          <w:rFonts w:ascii="Times New Roman" w:hAnsi="Times New Roman"/>
          <w:caps/>
          <w:sz w:val="24"/>
          <w:szCs w:val="24"/>
        </w:rPr>
        <w:t xml:space="preserve">Fraser </w:t>
      </w:r>
      <w:r w:rsidR="003332CA" w:rsidRPr="00150898">
        <w:rPr>
          <w:rFonts w:ascii="Times New Roman" w:hAnsi="Times New Roman"/>
          <w:i/>
          <w:sz w:val="24"/>
          <w:szCs w:val="24"/>
        </w:rPr>
        <w:t>et al</w:t>
      </w:r>
      <w:r w:rsidR="003332CA" w:rsidRPr="001E4C61">
        <w:rPr>
          <w:rFonts w:ascii="Times New Roman" w:hAnsi="Times New Roman"/>
          <w:sz w:val="24"/>
          <w:szCs w:val="24"/>
        </w:rPr>
        <w:t xml:space="preserve">., 2013; </w:t>
      </w:r>
      <w:r w:rsidR="003332CA" w:rsidRPr="00150898">
        <w:rPr>
          <w:rFonts w:ascii="Times New Roman" w:hAnsi="Times New Roman"/>
          <w:caps/>
          <w:sz w:val="24"/>
          <w:szCs w:val="24"/>
        </w:rPr>
        <w:t>Zapata Marin</w:t>
      </w:r>
      <w:r w:rsidR="003332CA" w:rsidRPr="001E4C61">
        <w:rPr>
          <w:rFonts w:ascii="Times New Roman" w:hAnsi="Times New Roman"/>
          <w:sz w:val="24"/>
          <w:szCs w:val="24"/>
        </w:rPr>
        <w:t xml:space="preserve"> </w:t>
      </w:r>
      <w:r w:rsidR="003332CA" w:rsidRPr="00150898">
        <w:rPr>
          <w:rFonts w:ascii="Times New Roman" w:hAnsi="Times New Roman"/>
          <w:i/>
          <w:sz w:val="24"/>
          <w:szCs w:val="24"/>
        </w:rPr>
        <w:t>et al</w:t>
      </w:r>
      <w:r w:rsidR="003332CA" w:rsidRPr="001E4C61">
        <w:rPr>
          <w:rFonts w:ascii="Times New Roman" w:hAnsi="Times New Roman"/>
          <w:sz w:val="24"/>
          <w:szCs w:val="24"/>
        </w:rPr>
        <w:t>., 2015</w:t>
      </w:r>
      <w:r w:rsidR="0090704E" w:rsidRPr="001E4C61">
        <w:rPr>
          <w:rFonts w:ascii="Times New Roman" w:hAnsi="Times New Roman"/>
          <w:sz w:val="24"/>
          <w:szCs w:val="24"/>
        </w:rPr>
        <w:t>).</w:t>
      </w:r>
    </w:p>
    <w:p w14:paraId="6C724CB9" w14:textId="77777777" w:rsidR="00A83BCA" w:rsidRPr="001E4C61" w:rsidRDefault="00357C5E" w:rsidP="00A0714B">
      <w:pPr>
        <w:spacing w:before="0" w:line="360" w:lineRule="auto"/>
        <w:jc w:val="both"/>
        <w:rPr>
          <w:rFonts w:ascii="Times New Roman" w:hAnsi="Times New Roman"/>
          <w:sz w:val="24"/>
          <w:szCs w:val="24"/>
        </w:rPr>
      </w:pPr>
      <w:r w:rsidRPr="001E4C61">
        <w:rPr>
          <w:rFonts w:ascii="Times New Roman" w:hAnsi="Times New Roman"/>
          <w:sz w:val="24"/>
          <w:szCs w:val="24"/>
        </w:rPr>
        <w:t xml:space="preserve">Considering the importance in using coffee husk </w:t>
      </w:r>
      <w:r w:rsidR="0066440A" w:rsidRPr="001E4C61">
        <w:rPr>
          <w:rFonts w:ascii="Times New Roman" w:hAnsi="Times New Roman"/>
          <w:sz w:val="24"/>
          <w:szCs w:val="24"/>
        </w:rPr>
        <w:t>in bedding systems for poultry production</w:t>
      </w:r>
      <w:r w:rsidRPr="001E4C61">
        <w:rPr>
          <w:rFonts w:ascii="Times New Roman" w:hAnsi="Times New Roman"/>
          <w:sz w:val="24"/>
          <w:szCs w:val="24"/>
        </w:rPr>
        <w:t xml:space="preserve"> in Brazil, due to its high availa</w:t>
      </w:r>
      <w:r w:rsidR="007A54FB" w:rsidRPr="001E4C61">
        <w:rPr>
          <w:rFonts w:ascii="Times New Roman" w:hAnsi="Times New Roman"/>
          <w:sz w:val="24"/>
          <w:szCs w:val="24"/>
        </w:rPr>
        <w:t>bility in some specific regions</w:t>
      </w:r>
      <w:r w:rsidRPr="001E4C61">
        <w:rPr>
          <w:rFonts w:ascii="Times New Roman" w:hAnsi="Times New Roman"/>
          <w:sz w:val="24"/>
          <w:szCs w:val="24"/>
        </w:rPr>
        <w:t>, this work was carried out aiming to evaluate the quality of the poultry litter of coffee husk, treated with chemical conditioners.</w:t>
      </w:r>
    </w:p>
    <w:p w14:paraId="77F637F6" w14:textId="77777777" w:rsidR="00357C5E" w:rsidRPr="001E4C61" w:rsidRDefault="00357C5E" w:rsidP="001E4C61">
      <w:pPr>
        <w:spacing w:before="0" w:line="480" w:lineRule="auto"/>
        <w:ind w:firstLine="720"/>
        <w:jc w:val="both"/>
        <w:rPr>
          <w:rFonts w:ascii="Times New Roman" w:hAnsi="Times New Roman"/>
          <w:sz w:val="24"/>
          <w:szCs w:val="24"/>
        </w:rPr>
      </w:pPr>
    </w:p>
    <w:p w14:paraId="3BCDC1CB" w14:textId="77777777" w:rsidR="00E034C3" w:rsidRPr="00A0714B" w:rsidRDefault="006E4C2E" w:rsidP="00A0714B">
      <w:pPr>
        <w:spacing w:before="0" w:line="480" w:lineRule="auto"/>
        <w:rPr>
          <w:rFonts w:ascii="Times New Roman" w:hAnsi="Times New Roman"/>
          <w:b/>
          <w:sz w:val="24"/>
          <w:szCs w:val="24"/>
        </w:rPr>
      </w:pPr>
      <w:r w:rsidRPr="00A0714B">
        <w:rPr>
          <w:rFonts w:ascii="Times New Roman" w:hAnsi="Times New Roman"/>
          <w:b/>
          <w:sz w:val="24"/>
          <w:szCs w:val="24"/>
        </w:rPr>
        <w:t>M</w:t>
      </w:r>
      <w:r w:rsidR="006E1283" w:rsidRPr="00A0714B">
        <w:rPr>
          <w:rFonts w:ascii="Times New Roman" w:hAnsi="Times New Roman"/>
          <w:b/>
          <w:sz w:val="24"/>
          <w:szCs w:val="24"/>
        </w:rPr>
        <w:t>aterial and M</w:t>
      </w:r>
      <w:r w:rsidRPr="00A0714B">
        <w:rPr>
          <w:rFonts w:ascii="Times New Roman" w:hAnsi="Times New Roman"/>
          <w:b/>
          <w:sz w:val="24"/>
          <w:szCs w:val="24"/>
        </w:rPr>
        <w:t>ethod</w:t>
      </w:r>
      <w:r w:rsidR="006E1283" w:rsidRPr="00A0714B">
        <w:rPr>
          <w:rFonts w:ascii="Times New Roman" w:hAnsi="Times New Roman"/>
          <w:b/>
          <w:sz w:val="24"/>
          <w:szCs w:val="24"/>
        </w:rPr>
        <w:t>s</w:t>
      </w:r>
    </w:p>
    <w:p w14:paraId="5F905219" w14:textId="77777777" w:rsidR="006E4C2E" w:rsidRPr="001E4C61" w:rsidRDefault="00E034C3" w:rsidP="001E4C61">
      <w:pPr>
        <w:spacing w:before="0" w:line="480" w:lineRule="auto"/>
        <w:jc w:val="both"/>
        <w:rPr>
          <w:rFonts w:ascii="Times New Roman" w:hAnsi="Times New Roman"/>
          <w:i/>
          <w:sz w:val="24"/>
          <w:szCs w:val="24"/>
        </w:rPr>
      </w:pPr>
      <w:r w:rsidRPr="001E4C61">
        <w:rPr>
          <w:rFonts w:ascii="Times New Roman" w:hAnsi="Times New Roman"/>
          <w:i/>
          <w:sz w:val="24"/>
          <w:szCs w:val="24"/>
        </w:rPr>
        <w:t xml:space="preserve"> Local</w:t>
      </w:r>
    </w:p>
    <w:bookmarkEnd w:id="3"/>
    <w:p w14:paraId="3EAA829E" w14:textId="77777777" w:rsidR="00111290" w:rsidRDefault="00806DD7" w:rsidP="00A0714B">
      <w:pPr>
        <w:spacing w:before="0" w:line="360" w:lineRule="auto"/>
        <w:jc w:val="both"/>
        <w:rPr>
          <w:rFonts w:ascii="Times New Roman" w:hAnsi="Times New Roman"/>
          <w:sz w:val="24"/>
          <w:szCs w:val="24"/>
        </w:rPr>
      </w:pPr>
      <w:r w:rsidRPr="001E4C61">
        <w:rPr>
          <w:rFonts w:ascii="Times New Roman" w:hAnsi="Times New Roman"/>
          <w:sz w:val="24"/>
          <w:szCs w:val="24"/>
        </w:rPr>
        <w:t xml:space="preserve">The study was carried out during the winter in Brazil, in a poultry farm in </w:t>
      </w:r>
      <w:proofErr w:type="spellStart"/>
      <w:r w:rsidRPr="001E4C61">
        <w:rPr>
          <w:rFonts w:ascii="Times New Roman" w:hAnsi="Times New Roman"/>
          <w:sz w:val="24"/>
          <w:szCs w:val="24"/>
        </w:rPr>
        <w:t>Vicosa</w:t>
      </w:r>
      <w:proofErr w:type="spellEnd"/>
      <w:r w:rsidRPr="001E4C61">
        <w:rPr>
          <w:rFonts w:ascii="Times New Roman" w:hAnsi="Times New Roman"/>
          <w:sz w:val="24"/>
          <w:szCs w:val="24"/>
        </w:rPr>
        <w:t xml:space="preserve"> city, located in “Zona da Mata” of Minas </w:t>
      </w:r>
      <w:proofErr w:type="spellStart"/>
      <w:r w:rsidRPr="001E4C61">
        <w:rPr>
          <w:rFonts w:ascii="Times New Roman" w:hAnsi="Times New Roman"/>
          <w:sz w:val="24"/>
          <w:szCs w:val="24"/>
        </w:rPr>
        <w:t>Gerais</w:t>
      </w:r>
      <w:proofErr w:type="spellEnd"/>
      <w:r w:rsidRPr="001E4C61">
        <w:rPr>
          <w:rFonts w:ascii="Times New Roman" w:hAnsi="Times New Roman"/>
          <w:sz w:val="24"/>
          <w:szCs w:val="24"/>
        </w:rPr>
        <w:t xml:space="preserve"> state, considered an important region in coffee production. Minas </w:t>
      </w:r>
      <w:proofErr w:type="spellStart"/>
      <w:r w:rsidRPr="001E4C61">
        <w:rPr>
          <w:rFonts w:ascii="Times New Roman" w:hAnsi="Times New Roman"/>
          <w:sz w:val="24"/>
          <w:szCs w:val="24"/>
        </w:rPr>
        <w:t>Gerais</w:t>
      </w:r>
      <w:proofErr w:type="spellEnd"/>
      <w:r w:rsidRPr="001E4C61">
        <w:rPr>
          <w:rFonts w:ascii="Times New Roman" w:hAnsi="Times New Roman"/>
          <w:sz w:val="24"/>
          <w:szCs w:val="24"/>
        </w:rPr>
        <w:t xml:space="preserve"> state is the main Brazilian coffee producer, having produced in the last four years, in average 24,5 bags per hectare (Brazil/CONAB, 2014). The local of this experiment is at 718 m altitude, latitude 20 º 41 '09 ' South and longitude 42 º 37' 11 West. The climate according to </w:t>
      </w:r>
      <w:proofErr w:type="spellStart"/>
      <w:proofErr w:type="gramStart"/>
      <w:r w:rsidRPr="001E4C61">
        <w:rPr>
          <w:rFonts w:ascii="Times New Roman" w:hAnsi="Times New Roman"/>
          <w:sz w:val="24"/>
          <w:szCs w:val="24"/>
        </w:rPr>
        <w:t>Köppen</w:t>
      </w:r>
      <w:proofErr w:type="spellEnd"/>
      <w:r w:rsidRPr="001E4C61">
        <w:rPr>
          <w:rFonts w:ascii="Times New Roman" w:hAnsi="Times New Roman"/>
          <w:sz w:val="24"/>
          <w:szCs w:val="24"/>
        </w:rPr>
        <w:t>,</w:t>
      </w:r>
      <w:proofErr w:type="gramEnd"/>
      <w:r w:rsidRPr="001E4C61">
        <w:rPr>
          <w:rFonts w:ascii="Times New Roman" w:hAnsi="Times New Roman"/>
          <w:sz w:val="24"/>
          <w:szCs w:val="24"/>
        </w:rPr>
        <w:t xml:space="preserve"> is </w:t>
      </w:r>
      <w:proofErr w:type="spellStart"/>
      <w:r w:rsidRPr="001E4C61">
        <w:rPr>
          <w:rFonts w:ascii="Times New Roman" w:hAnsi="Times New Roman"/>
          <w:sz w:val="24"/>
          <w:szCs w:val="24"/>
        </w:rPr>
        <w:t>Cwa</w:t>
      </w:r>
      <w:proofErr w:type="spellEnd"/>
      <w:r w:rsidRPr="001E4C61">
        <w:rPr>
          <w:rFonts w:ascii="Times New Roman" w:hAnsi="Times New Roman"/>
          <w:sz w:val="24"/>
          <w:szCs w:val="24"/>
        </w:rPr>
        <w:t xml:space="preserve"> (warm temperate rainy, with a dry winter and hot summer).</w:t>
      </w:r>
    </w:p>
    <w:p w14:paraId="2E61B2B4" w14:textId="77777777" w:rsidR="006322DF" w:rsidRPr="001E4C61" w:rsidRDefault="006322DF" w:rsidP="00A0714B">
      <w:pPr>
        <w:spacing w:before="0" w:line="360" w:lineRule="auto"/>
        <w:ind w:firstLine="284"/>
        <w:jc w:val="both"/>
        <w:rPr>
          <w:rFonts w:ascii="Times New Roman" w:hAnsi="Times New Roman"/>
          <w:sz w:val="24"/>
          <w:szCs w:val="24"/>
        </w:rPr>
      </w:pPr>
    </w:p>
    <w:p w14:paraId="75116BEB" w14:textId="77777777" w:rsidR="00806DD7" w:rsidRPr="001E4C61" w:rsidRDefault="00E034C3" w:rsidP="00A0714B">
      <w:pPr>
        <w:spacing w:before="0" w:line="360" w:lineRule="auto"/>
        <w:jc w:val="both"/>
        <w:rPr>
          <w:rFonts w:ascii="Times New Roman" w:hAnsi="Times New Roman"/>
          <w:sz w:val="24"/>
          <w:szCs w:val="24"/>
        </w:rPr>
      </w:pPr>
      <w:r w:rsidRPr="001E4C61">
        <w:rPr>
          <w:rFonts w:ascii="Times New Roman" w:hAnsi="Times New Roman"/>
          <w:i/>
          <w:sz w:val="24"/>
          <w:szCs w:val="24"/>
        </w:rPr>
        <w:t xml:space="preserve"> Facilities</w:t>
      </w:r>
    </w:p>
    <w:p w14:paraId="38660FFB" w14:textId="77777777" w:rsidR="00DD4554" w:rsidRDefault="00DD4554" w:rsidP="00A0714B">
      <w:pPr>
        <w:spacing w:before="0" w:line="360" w:lineRule="auto"/>
        <w:jc w:val="both"/>
        <w:rPr>
          <w:rFonts w:ascii="Times New Roman" w:hAnsi="Times New Roman"/>
          <w:sz w:val="24"/>
          <w:szCs w:val="24"/>
        </w:rPr>
      </w:pPr>
      <w:r w:rsidRPr="001E4C61">
        <w:rPr>
          <w:rFonts w:ascii="Times New Roman" w:hAnsi="Times New Roman"/>
          <w:sz w:val="24"/>
          <w:szCs w:val="24"/>
        </w:rPr>
        <w:lastRenderedPageBreak/>
        <w:t xml:space="preserve">It were used three similar poultry facilities in the same productive site, positioned side by side and oriented from East to West. The three facilities have 14 m wide, 55 m long and 2.9 m of height. They were apart one from another, approximately in 8 m. The roof was composed of clay tiles, eaves of 0.65 m, without ridge vent. The ceiling was made of yellow polyethylene installed 2.9 m from the floor. The north and south faces of the buildings had walls of masonry (concrete blocks) with 0.3 m </w:t>
      </w:r>
      <w:proofErr w:type="gramStart"/>
      <w:r w:rsidRPr="001E4C61">
        <w:rPr>
          <w:rFonts w:ascii="Times New Roman" w:hAnsi="Times New Roman"/>
          <w:sz w:val="24"/>
          <w:szCs w:val="24"/>
        </w:rPr>
        <w:t>height,</w:t>
      </w:r>
      <w:proofErr w:type="gramEnd"/>
      <w:r w:rsidRPr="001E4C61">
        <w:rPr>
          <w:rFonts w:ascii="Times New Roman" w:hAnsi="Times New Roman"/>
          <w:sz w:val="24"/>
          <w:szCs w:val="24"/>
        </w:rPr>
        <w:t xml:space="preserve"> above which were attached wire mesh </w:t>
      </w:r>
      <w:proofErr w:type="spellStart"/>
      <w:r w:rsidR="003310BB">
        <w:rPr>
          <w:rFonts w:ascii="Times New Roman" w:hAnsi="Times New Roman"/>
          <w:sz w:val="24"/>
          <w:szCs w:val="24"/>
        </w:rPr>
        <w:t>un</w:t>
      </w:r>
      <w:r w:rsidRPr="001E4C61">
        <w:rPr>
          <w:rFonts w:ascii="Times New Roman" w:hAnsi="Times New Roman"/>
          <w:sz w:val="24"/>
          <w:szCs w:val="24"/>
        </w:rPr>
        <w:t>till</w:t>
      </w:r>
      <w:proofErr w:type="spellEnd"/>
      <w:r w:rsidRPr="001E4C61">
        <w:rPr>
          <w:rFonts w:ascii="Times New Roman" w:hAnsi="Times New Roman"/>
          <w:sz w:val="24"/>
          <w:szCs w:val="24"/>
        </w:rPr>
        <w:t xml:space="preserve"> the height of the ceiling. The curtains of yellow polyethylene had manual moving, pulling it down to open and pulling it up to close. These poultry houses were equipped with positive ventilation, with fans positioned in its laterals, as well as with evaporative cooling system, consisting of nebulizers.</w:t>
      </w:r>
    </w:p>
    <w:p w14:paraId="3E7FE288" w14:textId="77777777" w:rsidR="00287473" w:rsidRPr="001E4C61" w:rsidRDefault="00287473" w:rsidP="00A0714B">
      <w:pPr>
        <w:spacing w:before="0" w:line="360" w:lineRule="auto"/>
        <w:ind w:firstLine="284"/>
        <w:jc w:val="both"/>
        <w:rPr>
          <w:rFonts w:ascii="Times New Roman" w:hAnsi="Times New Roman"/>
          <w:sz w:val="24"/>
          <w:szCs w:val="24"/>
        </w:rPr>
      </w:pPr>
    </w:p>
    <w:p w14:paraId="4B2246C9" w14:textId="77777777" w:rsidR="00E034C3" w:rsidRPr="001E4C61" w:rsidRDefault="00E034C3" w:rsidP="00A0714B">
      <w:pPr>
        <w:spacing w:before="0" w:line="360" w:lineRule="auto"/>
        <w:jc w:val="both"/>
        <w:rPr>
          <w:rFonts w:ascii="Times New Roman" w:hAnsi="Times New Roman"/>
          <w:i/>
          <w:sz w:val="24"/>
          <w:szCs w:val="24"/>
        </w:rPr>
      </w:pPr>
      <w:r w:rsidRPr="001E4C61">
        <w:rPr>
          <w:rFonts w:ascii="Times New Roman" w:hAnsi="Times New Roman"/>
          <w:i/>
          <w:sz w:val="24"/>
          <w:szCs w:val="24"/>
        </w:rPr>
        <w:t xml:space="preserve"> Experimental Features</w:t>
      </w:r>
    </w:p>
    <w:p w14:paraId="7D025C84" w14:textId="77777777" w:rsidR="006E4C2E" w:rsidRDefault="00DD4554" w:rsidP="00A0714B">
      <w:pPr>
        <w:spacing w:before="0" w:line="360" w:lineRule="auto"/>
        <w:jc w:val="both"/>
        <w:rPr>
          <w:rFonts w:ascii="Times New Roman" w:hAnsi="Times New Roman"/>
          <w:sz w:val="24"/>
          <w:szCs w:val="24"/>
        </w:rPr>
      </w:pPr>
      <w:r w:rsidRPr="001E4C61">
        <w:rPr>
          <w:rFonts w:ascii="Times New Roman" w:hAnsi="Times New Roman"/>
          <w:sz w:val="24"/>
          <w:szCs w:val="24"/>
        </w:rPr>
        <w:t>Within each facility it was placed a circular boxing divided in seven parts, each one of 2 m</w:t>
      </w:r>
      <w:r w:rsidRPr="001E4C61">
        <w:rPr>
          <w:rFonts w:ascii="Times New Roman" w:hAnsi="Times New Roman"/>
          <w:sz w:val="24"/>
          <w:szCs w:val="24"/>
          <w:vertAlign w:val="superscript"/>
        </w:rPr>
        <w:t>2</w:t>
      </w:r>
      <w:r w:rsidRPr="001E4C61">
        <w:rPr>
          <w:rFonts w:ascii="Times New Roman" w:hAnsi="Times New Roman"/>
          <w:sz w:val="24"/>
          <w:szCs w:val="24"/>
        </w:rPr>
        <w:t xml:space="preserve"> in area, corresponding such parts, to seven treatments (Figure 1</w:t>
      </w:r>
      <w:r w:rsidR="00534C5D">
        <w:rPr>
          <w:rFonts w:ascii="Times New Roman" w:hAnsi="Times New Roman"/>
          <w:sz w:val="24"/>
          <w:szCs w:val="24"/>
        </w:rPr>
        <w:t>A</w:t>
      </w:r>
      <w:r w:rsidRPr="001E4C61">
        <w:rPr>
          <w:rFonts w:ascii="Times New Roman" w:hAnsi="Times New Roman"/>
          <w:sz w:val="24"/>
          <w:szCs w:val="24"/>
        </w:rPr>
        <w:t>). The circular shape was adopted to guarantee a homogeneous distribution of heat to the birds, considering that in the center of each boxing was installed a gas heater (Figure 1</w:t>
      </w:r>
      <w:r w:rsidR="00534C5D">
        <w:rPr>
          <w:rFonts w:ascii="Times New Roman" w:hAnsi="Times New Roman"/>
          <w:sz w:val="24"/>
          <w:szCs w:val="24"/>
        </w:rPr>
        <w:t>B</w:t>
      </w:r>
      <w:r w:rsidRPr="001E4C61">
        <w:rPr>
          <w:rFonts w:ascii="Times New Roman" w:hAnsi="Times New Roman"/>
          <w:sz w:val="24"/>
          <w:szCs w:val="24"/>
        </w:rPr>
        <w:t>).</w:t>
      </w:r>
    </w:p>
    <w:p w14:paraId="5EA42970" w14:textId="77777777" w:rsidR="00364B6B" w:rsidRPr="001E4C61" w:rsidRDefault="00364B6B" w:rsidP="00A0714B">
      <w:pPr>
        <w:spacing w:before="0" w:line="360" w:lineRule="auto"/>
        <w:ind w:firstLine="284"/>
        <w:jc w:val="both"/>
        <w:rPr>
          <w:rFonts w:ascii="Times New Roman" w:hAnsi="Times New Roman"/>
          <w:sz w:val="24"/>
          <w:szCs w:val="24"/>
        </w:rPr>
      </w:pPr>
    </w:p>
    <w:p w14:paraId="5AD6A6B2" w14:textId="77777777" w:rsidR="00364B6B" w:rsidRDefault="00542E28" w:rsidP="00364B6B">
      <w:pPr>
        <w:tabs>
          <w:tab w:val="left" w:pos="1134"/>
        </w:tabs>
        <w:spacing w:before="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6992776A" wp14:editId="32FC1D7D">
                <wp:simplePos x="0" y="0"/>
                <wp:positionH relativeFrom="column">
                  <wp:posOffset>2767965</wp:posOffset>
                </wp:positionH>
                <wp:positionV relativeFrom="paragraph">
                  <wp:posOffset>20955</wp:posOffset>
                </wp:positionV>
                <wp:extent cx="266700" cy="209550"/>
                <wp:effectExtent l="0" t="0" r="38100" b="1905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gradFill rotWithShape="1">
                          <a:gsLst>
                            <a:gs pos="0">
                              <a:srgbClr val="FFFFFF"/>
                            </a:gs>
                            <a:gs pos="100000">
                              <a:srgbClr val="BFBFBF"/>
                            </a:gs>
                          </a:gsLst>
                          <a:lin ang="5400000" scaled="1"/>
                        </a:gradFill>
                        <a:ln w="9525">
                          <a:solidFill>
                            <a:srgbClr val="000000"/>
                          </a:solidFill>
                          <a:miter lim="800000"/>
                          <a:headEnd/>
                          <a:tailEnd/>
                        </a:ln>
                      </wps:spPr>
                      <wps:txbx>
                        <w:txbxContent>
                          <w:p w14:paraId="14CABE00" w14:textId="77777777" w:rsidR="003310BB" w:rsidRPr="006E0B1D" w:rsidRDefault="003310BB" w:rsidP="00364B6B">
                            <w:pPr>
                              <w:spacing w:before="0"/>
                              <w:ind w:right="-297"/>
                              <w:rPr>
                                <w:rFonts w:ascii="Times New Roman" w:hAnsi="Times New Roman"/>
                                <w:b/>
                                <w:sz w:val="18"/>
                                <w:szCs w:val="18"/>
                                <w:lang w:val="pt-BR"/>
                              </w:rPr>
                            </w:pPr>
                            <w:r w:rsidRPr="006E0B1D">
                              <w:rPr>
                                <w:rFonts w:ascii="Times New Roman" w:hAnsi="Times New Roman"/>
                                <w:b/>
                                <w:sz w:val="18"/>
                                <w:szCs w:val="18"/>
                                <w:lang w:val="pt-BR"/>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17.95pt;margin-top:1.65pt;width:21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">
                <v:fill color2="#bfbfbf" rotate="t" focus="100%" type="gradient"/>
                <v:textbox>
                  <w:txbxContent>
                    <w:p w14:paraId="14CABE00" w14:textId="77777777" w:rsidR="003310BB" w:rsidRPr="006E0B1D" w:rsidRDefault="003310BB" w:rsidP="00364B6B">
                      <w:pPr>
                        <w:spacing w:before="0"/>
                        <w:ind w:right="-297"/>
                        <w:rPr>
                          <w:rFonts w:ascii="Times New Roman" w:hAnsi="Times New Roman"/>
                          <w:b/>
                          <w:sz w:val="18"/>
                          <w:szCs w:val="18"/>
                          <w:lang w:val="pt-BR"/>
                        </w:rPr>
                      </w:pPr>
                      <w:r w:rsidRPr="006E0B1D">
                        <w:rPr>
                          <w:rFonts w:ascii="Times New Roman" w:hAnsi="Times New Roman"/>
                          <w:b/>
                          <w:sz w:val="18"/>
                          <w:szCs w:val="18"/>
                          <w:lang w:val="pt-BR"/>
                        </w:rPr>
                        <w:t>B.</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0D04012E" wp14:editId="6DAE0119">
                <wp:simplePos x="0" y="0"/>
                <wp:positionH relativeFrom="column">
                  <wp:posOffset>53340</wp:posOffset>
                </wp:positionH>
                <wp:positionV relativeFrom="paragraph">
                  <wp:posOffset>20955</wp:posOffset>
                </wp:positionV>
                <wp:extent cx="238125" cy="180975"/>
                <wp:effectExtent l="0" t="0" r="1587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gradFill rotWithShape="1">
                          <a:gsLst>
                            <a:gs pos="0">
                              <a:srgbClr val="FFFFFF"/>
                            </a:gs>
                            <a:gs pos="100000">
                              <a:srgbClr val="BFBFBF"/>
                            </a:gs>
                          </a:gsLst>
                          <a:lin ang="5400000" scaled="1"/>
                        </a:gradFill>
                        <a:ln w="9525">
                          <a:solidFill>
                            <a:srgbClr val="000000"/>
                          </a:solidFill>
                          <a:miter lim="800000"/>
                          <a:headEnd/>
                          <a:tailEnd/>
                        </a:ln>
                      </wps:spPr>
                      <wps:txbx>
                        <w:txbxContent>
                          <w:p w14:paraId="149DF0AD" w14:textId="77777777" w:rsidR="003310BB" w:rsidRPr="008828D2" w:rsidRDefault="003310BB" w:rsidP="00364B6B">
                            <w:pPr>
                              <w:spacing w:before="0"/>
                              <w:ind w:right="-209"/>
                              <w:rPr>
                                <w:b/>
                                <w:sz w:val="28"/>
                                <w:szCs w:val="28"/>
                                <w:lang w:val="pt-BR"/>
                              </w:rPr>
                            </w:pPr>
                            <w:r w:rsidRPr="006E0B1D">
                              <w:rPr>
                                <w:rFonts w:ascii="Times New Roman" w:hAnsi="Times New Roman"/>
                                <w:b/>
                                <w:sz w:val="18"/>
                                <w:szCs w:val="18"/>
                                <w:lang w:val="pt-BR"/>
                              </w:rPr>
                              <w:t>A.</w:t>
                            </w:r>
                            <w:r>
                              <w:rPr>
                                <w:b/>
                                <w:sz w:val="28"/>
                                <w:szCs w:val="28"/>
                                <w:lang w:val="pt-BR"/>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pt;margin-top:1.65pt;width:18.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">
                <v:fill color2="#bfbfbf" rotate="t" focus="100%" type="gradient"/>
                <v:textbox>
                  <w:txbxContent>
                    <w:p w14:paraId="149DF0AD" w14:textId="77777777" w:rsidR="003310BB" w:rsidRPr="008828D2" w:rsidRDefault="003310BB" w:rsidP="00364B6B">
                      <w:pPr>
                        <w:spacing w:before="0"/>
                        <w:ind w:right="-209"/>
                        <w:rPr>
                          <w:b/>
                          <w:sz w:val="28"/>
                          <w:szCs w:val="28"/>
                          <w:lang w:val="pt-BR"/>
                        </w:rPr>
                      </w:pPr>
                      <w:r w:rsidRPr="006E0B1D">
                        <w:rPr>
                          <w:rFonts w:ascii="Times New Roman" w:hAnsi="Times New Roman"/>
                          <w:b/>
                          <w:sz w:val="18"/>
                          <w:szCs w:val="18"/>
                          <w:lang w:val="pt-BR"/>
                        </w:rPr>
                        <w:t>A.</w:t>
                      </w:r>
                      <w:r>
                        <w:rPr>
                          <w:b/>
                          <w:sz w:val="28"/>
                          <w:szCs w:val="28"/>
                          <w:lang w:val="pt-BR"/>
                        </w:rPr>
                        <w:t xml:space="preserve"> m...</w:t>
                      </w:r>
                    </w:p>
                  </w:txbxContent>
                </v:textbox>
              </v:shape>
            </w:pict>
          </mc:Fallback>
        </mc:AlternateContent>
      </w:r>
      <w:r w:rsidR="00364B6B" w:rsidRPr="001E4C61">
        <w:rPr>
          <w:rFonts w:ascii="Times New Roman" w:hAnsi="Times New Roman"/>
          <w:noProof/>
          <w:sz w:val="24"/>
          <w:szCs w:val="24"/>
        </w:rPr>
        <w:drawing>
          <wp:inline distT="0" distB="0" distL="0" distR="0" wp14:anchorId="476D0F8C" wp14:editId="3DFA4441">
            <wp:extent cx="2676746" cy="1993900"/>
            <wp:effectExtent l="0" t="0" r="9525" b="6350"/>
            <wp:docPr id="17" name="Imagem 17" descr="D:\Desktop\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1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288" cy="2001753"/>
                    </a:xfrm>
                    <a:prstGeom prst="rect">
                      <a:avLst/>
                    </a:prstGeom>
                    <a:noFill/>
                    <a:ln>
                      <a:noFill/>
                    </a:ln>
                  </pic:spPr>
                </pic:pic>
              </a:graphicData>
            </a:graphic>
          </wp:inline>
        </w:drawing>
      </w:r>
      <w:r w:rsidR="00364B6B">
        <w:rPr>
          <w:rFonts w:ascii="Times New Roman" w:hAnsi="Times New Roman"/>
          <w:sz w:val="24"/>
          <w:szCs w:val="24"/>
        </w:rPr>
        <w:t xml:space="preserve"> </w:t>
      </w:r>
      <w:r w:rsidR="00364B6B" w:rsidRPr="001E4C61">
        <w:rPr>
          <w:rFonts w:ascii="Times New Roman" w:hAnsi="Times New Roman"/>
          <w:noProof/>
          <w:sz w:val="24"/>
          <w:szCs w:val="24"/>
        </w:rPr>
        <w:drawing>
          <wp:inline distT="0" distB="0" distL="0" distR="0" wp14:anchorId="451935A6" wp14:editId="732BF872">
            <wp:extent cx="2605363" cy="1993900"/>
            <wp:effectExtent l="0" t="0" r="5080" b="6350"/>
            <wp:docPr id="20" name="Imagem 20" descr="D:\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441" cy="1997021"/>
                    </a:xfrm>
                    <a:prstGeom prst="rect">
                      <a:avLst/>
                    </a:prstGeom>
                    <a:noFill/>
                    <a:ln>
                      <a:noFill/>
                    </a:ln>
                  </pic:spPr>
                </pic:pic>
              </a:graphicData>
            </a:graphic>
          </wp:inline>
        </w:drawing>
      </w:r>
    </w:p>
    <w:p w14:paraId="77C5E1EA" w14:textId="77777777" w:rsidR="00364B6B" w:rsidRPr="00A0714B" w:rsidRDefault="00364B6B" w:rsidP="00A0714B">
      <w:pPr>
        <w:tabs>
          <w:tab w:val="left" w:pos="1134"/>
        </w:tabs>
        <w:spacing w:before="0"/>
        <w:jc w:val="both"/>
        <w:rPr>
          <w:rFonts w:ascii="Times New Roman" w:hAnsi="Times New Roman"/>
          <w:sz w:val="16"/>
          <w:szCs w:val="16"/>
        </w:rPr>
      </w:pPr>
      <w:r w:rsidRPr="009A564A">
        <w:rPr>
          <w:rFonts w:ascii="Times New Roman" w:hAnsi="Times New Roman"/>
          <w:b/>
          <w:sz w:val="16"/>
          <w:szCs w:val="16"/>
        </w:rPr>
        <w:t>Figure 1</w:t>
      </w:r>
      <w:r w:rsidRPr="00A0714B">
        <w:rPr>
          <w:rFonts w:ascii="Times New Roman" w:hAnsi="Times New Roman"/>
          <w:sz w:val="16"/>
          <w:szCs w:val="16"/>
        </w:rPr>
        <w:t>. Circular boxing divided into seven parts corresponding to the treatments (A)</w:t>
      </w:r>
      <w:ins w:id="4" w:author="Author">
        <w:r w:rsidR="00AF67C4" w:rsidRPr="00A0714B">
          <w:rPr>
            <w:rFonts w:ascii="Times New Roman" w:hAnsi="Times New Roman"/>
            <w:sz w:val="16"/>
            <w:szCs w:val="16"/>
          </w:rPr>
          <w:t>,</w:t>
        </w:r>
      </w:ins>
      <w:r w:rsidRPr="00A0714B">
        <w:rPr>
          <w:rFonts w:ascii="Times New Roman" w:hAnsi="Times New Roman"/>
          <w:sz w:val="16"/>
          <w:szCs w:val="16"/>
        </w:rPr>
        <w:t xml:space="preserve"> - detail of the heater in the center of the circle and the bottles of gas, outside the circle (B)</w:t>
      </w:r>
    </w:p>
    <w:p w14:paraId="7D78B362" w14:textId="77777777" w:rsidR="00364B6B" w:rsidRDefault="00364B6B" w:rsidP="00287473">
      <w:pPr>
        <w:spacing w:before="0" w:line="480" w:lineRule="auto"/>
        <w:ind w:firstLine="284"/>
        <w:jc w:val="both"/>
        <w:rPr>
          <w:rFonts w:ascii="Times New Roman" w:hAnsi="Times New Roman"/>
          <w:sz w:val="24"/>
          <w:szCs w:val="24"/>
        </w:rPr>
      </w:pPr>
    </w:p>
    <w:p w14:paraId="1A86ADAA" w14:textId="77777777" w:rsidR="00287473" w:rsidRDefault="006E4C2E" w:rsidP="00256A6B">
      <w:pPr>
        <w:spacing w:before="0" w:line="360" w:lineRule="auto"/>
        <w:jc w:val="both"/>
        <w:rPr>
          <w:rFonts w:ascii="Times New Roman" w:hAnsi="Times New Roman"/>
          <w:sz w:val="24"/>
          <w:szCs w:val="24"/>
        </w:rPr>
      </w:pPr>
      <w:r w:rsidRPr="001E4C61">
        <w:rPr>
          <w:rFonts w:ascii="Times New Roman" w:hAnsi="Times New Roman"/>
          <w:sz w:val="24"/>
          <w:szCs w:val="24"/>
        </w:rPr>
        <w:t>In the initial stage of the heating process, the chicks were confined in an area corresponding to one</w:t>
      </w:r>
      <w:r w:rsidR="003310BB">
        <w:rPr>
          <w:rFonts w:ascii="Times New Roman" w:hAnsi="Times New Roman"/>
          <w:sz w:val="24"/>
          <w:szCs w:val="24"/>
        </w:rPr>
        <w:t>-</w:t>
      </w:r>
      <w:r w:rsidRPr="001E4C61">
        <w:rPr>
          <w:rFonts w:ascii="Times New Roman" w:hAnsi="Times New Roman"/>
          <w:sz w:val="24"/>
          <w:szCs w:val="24"/>
        </w:rPr>
        <w:t>third of the total area of each circle</w:t>
      </w:r>
      <w:r w:rsidR="009A2510" w:rsidRPr="001E4C61">
        <w:rPr>
          <w:rFonts w:ascii="Times New Roman" w:hAnsi="Times New Roman"/>
          <w:sz w:val="24"/>
          <w:szCs w:val="24"/>
        </w:rPr>
        <w:t>,</w:t>
      </w:r>
      <w:r w:rsidRPr="001E4C61">
        <w:rPr>
          <w:rFonts w:ascii="Times New Roman" w:hAnsi="Times New Roman"/>
          <w:sz w:val="24"/>
          <w:szCs w:val="24"/>
        </w:rPr>
        <w:t xml:space="preserve"> called growth area</w:t>
      </w:r>
      <w:r w:rsidR="00414B4D" w:rsidRPr="001E4C61">
        <w:rPr>
          <w:rFonts w:ascii="Times New Roman" w:hAnsi="Times New Roman"/>
          <w:sz w:val="24"/>
          <w:szCs w:val="24"/>
        </w:rPr>
        <w:t>s</w:t>
      </w:r>
      <w:r w:rsidRPr="001E4C61">
        <w:rPr>
          <w:rFonts w:ascii="Times New Roman" w:hAnsi="Times New Roman"/>
          <w:sz w:val="24"/>
          <w:szCs w:val="24"/>
        </w:rPr>
        <w:t xml:space="preserve">. These </w:t>
      </w:r>
      <w:r w:rsidR="00414B4D" w:rsidRPr="001E4C61">
        <w:rPr>
          <w:rFonts w:ascii="Times New Roman" w:hAnsi="Times New Roman"/>
          <w:sz w:val="24"/>
          <w:szCs w:val="24"/>
        </w:rPr>
        <w:t>areas</w:t>
      </w:r>
      <w:r w:rsidRPr="001E4C61">
        <w:rPr>
          <w:rFonts w:ascii="Times New Roman" w:hAnsi="Times New Roman"/>
          <w:sz w:val="24"/>
          <w:szCs w:val="24"/>
        </w:rPr>
        <w:t xml:space="preserve"> were separated by partition walls of pressed wood. As the chicks have been growing, it was increased th</w:t>
      </w:r>
      <w:r w:rsidR="00EE7996" w:rsidRPr="001E4C61">
        <w:rPr>
          <w:rFonts w:ascii="Times New Roman" w:hAnsi="Times New Roman"/>
          <w:sz w:val="24"/>
          <w:szCs w:val="24"/>
        </w:rPr>
        <w:t>is</w:t>
      </w:r>
      <w:r w:rsidRPr="001E4C61">
        <w:rPr>
          <w:rFonts w:ascii="Times New Roman" w:hAnsi="Times New Roman"/>
          <w:sz w:val="24"/>
          <w:szCs w:val="24"/>
        </w:rPr>
        <w:t xml:space="preserve"> </w:t>
      </w:r>
      <w:r w:rsidRPr="001E4C61">
        <w:rPr>
          <w:rFonts w:ascii="Times New Roman" w:hAnsi="Times New Roman"/>
          <w:sz w:val="24"/>
          <w:szCs w:val="24"/>
        </w:rPr>
        <w:lastRenderedPageBreak/>
        <w:t>area up to 2 m</w:t>
      </w:r>
      <w:r w:rsidRPr="001E4C61">
        <w:rPr>
          <w:rFonts w:ascii="Times New Roman" w:hAnsi="Times New Roman"/>
          <w:sz w:val="24"/>
          <w:szCs w:val="24"/>
          <w:vertAlign w:val="superscript"/>
        </w:rPr>
        <w:t>2</w:t>
      </w:r>
      <w:r w:rsidRPr="001E4C61">
        <w:rPr>
          <w:rFonts w:ascii="Times New Roman" w:hAnsi="Times New Roman"/>
          <w:sz w:val="24"/>
          <w:szCs w:val="24"/>
        </w:rPr>
        <w:t>, at the end of 21 days of life of the</w:t>
      </w:r>
      <w:r w:rsidR="00EE7996" w:rsidRPr="001E4C61">
        <w:rPr>
          <w:rFonts w:ascii="Times New Roman" w:hAnsi="Times New Roman"/>
          <w:sz w:val="24"/>
          <w:szCs w:val="24"/>
        </w:rPr>
        <w:t>m</w:t>
      </w:r>
      <w:r w:rsidRPr="001E4C61">
        <w:rPr>
          <w:rFonts w:ascii="Times New Roman" w:hAnsi="Times New Roman"/>
          <w:sz w:val="24"/>
          <w:szCs w:val="24"/>
        </w:rPr>
        <w:t xml:space="preserve">, </w:t>
      </w:r>
      <w:r w:rsidR="00EE7996" w:rsidRPr="001E4C61">
        <w:rPr>
          <w:rFonts w:ascii="Times New Roman" w:hAnsi="Times New Roman"/>
          <w:sz w:val="24"/>
          <w:szCs w:val="24"/>
        </w:rPr>
        <w:t xml:space="preserve">which was kept until 42 days of life, </w:t>
      </w:r>
      <w:r w:rsidRPr="001E4C61">
        <w:rPr>
          <w:rFonts w:ascii="Times New Roman" w:hAnsi="Times New Roman"/>
          <w:sz w:val="24"/>
          <w:szCs w:val="24"/>
        </w:rPr>
        <w:t xml:space="preserve">according to the management adopted by the </w:t>
      </w:r>
      <w:r w:rsidR="00D65B0E" w:rsidRPr="001E4C61">
        <w:rPr>
          <w:rFonts w:ascii="Times New Roman" w:hAnsi="Times New Roman"/>
          <w:sz w:val="24"/>
          <w:szCs w:val="24"/>
        </w:rPr>
        <w:t>producer</w:t>
      </w:r>
      <w:r w:rsidRPr="001E4C61">
        <w:rPr>
          <w:rFonts w:ascii="Times New Roman" w:hAnsi="Times New Roman"/>
          <w:sz w:val="24"/>
          <w:szCs w:val="24"/>
        </w:rPr>
        <w:t>.</w:t>
      </w:r>
    </w:p>
    <w:p w14:paraId="3BC11E5C" w14:textId="77777777" w:rsidR="00287473" w:rsidRDefault="00EA3F40" w:rsidP="00A0714B">
      <w:pPr>
        <w:spacing w:before="0" w:line="360" w:lineRule="auto"/>
        <w:jc w:val="both"/>
        <w:rPr>
          <w:rFonts w:ascii="Times New Roman" w:hAnsi="Times New Roman"/>
          <w:sz w:val="24"/>
          <w:szCs w:val="24"/>
        </w:rPr>
      </w:pPr>
      <w:r w:rsidRPr="001E4C61">
        <w:rPr>
          <w:rFonts w:ascii="Times New Roman" w:hAnsi="Times New Roman"/>
          <w:sz w:val="24"/>
          <w:szCs w:val="24"/>
        </w:rPr>
        <w:t>Each boxing was equipped with appropriate feeders and drinkers, like the "pressure cups", which were different from those normally used in the second stage of the production cycle, i.e., the automated hange</w:t>
      </w:r>
      <w:r w:rsidR="00287473">
        <w:rPr>
          <w:rFonts w:ascii="Times New Roman" w:hAnsi="Times New Roman"/>
          <w:sz w:val="24"/>
          <w:szCs w:val="24"/>
        </w:rPr>
        <w:t>d tubes.</w:t>
      </w:r>
    </w:p>
    <w:p w14:paraId="7AB693D3" w14:textId="77777777" w:rsidR="00D502EF" w:rsidRDefault="00436020" w:rsidP="00A0714B">
      <w:pPr>
        <w:spacing w:before="0" w:line="360" w:lineRule="auto"/>
        <w:jc w:val="both"/>
        <w:rPr>
          <w:rFonts w:ascii="Times New Roman" w:hAnsi="Times New Roman"/>
          <w:sz w:val="24"/>
          <w:szCs w:val="24"/>
        </w:rPr>
      </w:pPr>
      <w:r w:rsidRPr="001E4C61">
        <w:rPr>
          <w:rFonts w:ascii="Times New Roman" w:hAnsi="Times New Roman"/>
          <w:sz w:val="24"/>
          <w:szCs w:val="24"/>
        </w:rPr>
        <w:t>Thus, each part of the boxing received a treatment (1 to 7), as following: (CN) new poultry litter of coffee husk without treatment; (CN + SS) new poultry litter of coffee husk treated with superphosphate (30 kg.ton</w:t>
      </w:r>
      <w:r w:rsidRPr="001E4C61">
        <w:rPr>
          <w:rFonts w:ascii="Times New Roman" w:hAnsi="Times New Roman"/>
          <w:sz w:val="24"/>
          <w:szCs w:val="24"/>
          <w:vertAlign w:val="superscript"/>
        </w:rPr>
        <w:t>-1</w:t>
      </w:r>
      <w:r w:rsidRPr="001E4C61">
        <w:rPr>
          <w:rFonts w:ascii="Times New Roman" w:hAnsi="Times New Roman"/>
          <w:sz w:val="24"/>
          <w:szCs w:val="24"/>
        </w:rPr>
        <w:t>) (Gloria et al., 1991; Oliveira et.al., 2004); (CN + gypsum) new poultry litter of coffee husk treated with agricultural gypsum at a proportion of 40% of the total weight of the litter (Bruno et al., 1999); (CN + lime) new poultry litter of coffee husk treated with lime (0.5 kg.m</w:t>
      </w:r>
      <w:r w:rsidRPr="001E4C61">
        <w:rPr>
          <w:rFonts w:ascii="Times New Roman" w:hAnsi="Times New Roman"/>
          <w:sz w:val="24"/>
          <w:szCs w:val="24"/>
          <w:vertAlign w:val="superscript"/>
        </w:rPr>
        <w:t>-2</w:t>
      </w:r>
      <w:r w:rsidRPr="001E4C61">
        <w:rPr>
          <w:rFonts w:ascii="Times New Roman" w:hAnsi="Times New Roman"/>
          <w:sz w:val="24"/>
          <w:szCs w:val="24"/>
        </w:rPr>
        <w:t>) (Oliveira et.al., 2003); (CR)  coffee husk poultry litter reused from two lots; (CR + lime) coffee husk poultry litter reused and  treated with lime (0.5 kg m</w:t>
      </w:r>
      <w:r w:rsidRPr="001E4C61">
        <w:rPr>
          <w:rFonts w:ascii="Times New Roman" w:hAnsi="Times New Roman"/>
          <w:sz w:val="24"/>
          <w:szCs w:val="24"/>
          <w:vertAlign w:val="superscript"/>
        </w:rPr>
        <w:t>-2</w:t>
      </w:r>
      <w:r w:rsidRPr="001E4C61">
        <w:rPr>
          <w:rFonts w:ascii="Times New Roman" w:hAnsi="Times New Roman"/>
          <w:sz w:val="24"/>
          <w:szCs w:val="24"/>
        </w:rPr>
        <w:t xml:space="preserve">) and (CM) new poultry litter of wood shavings (Figure 2). The application of such additives was made in the eve, before the distribution of the birds in the boxes. In all of those treatments the litter was 6 cm thick. In the treatments </w:t>
      </w:r>
      <w:r w:rsidR="005E7A6A" w:rsidRPr="001E4C61">
        <w:rPr>
          <w:rFonts w:ascii="Times New Roman" w:hAnsi="Times New Roman"/>
          <w:sz w:val="24"/>
          <w:szCs w:val="24"/>
        </w:rPr>
        <w:t>“CR”</w:t>
      </w:r>
      <w:r w:rsidRPr="001E4C61">
        <w:rPr>
          <w:rFonts w:ascii="Times New Roman" w:hAnsi="Times New Roman"/>
          <w:sz w:val="24"/>
          <w:szCs w:val="24"/>
        </w:rPr>
        <w:t xml:space="preserve"> and </w:t>
      </w:r>
      <w:r w:rsidR="005E7A6A" w:rsidRPr="001E4C61">
        <w:rPr>
          <w:rFonts w:ascii="Times New Roman" w:hAnsi="Times New Roman"/>
          <w:sz w:val="24"/>
          <w:szCs w:val="24"/>
        </w:rPr>
        <w:t>“CR + lime”</w:t>
      </w:r>
      <w:r w:rsidRPr="001E4C61">
        <w:rPr>
          <w:rFonts w:ascii="Times New Roman" w:hAnsi="Times New Roman"/>
          <w:sz w:val="24"/>
          <w:szCs w:val="24"/>
        </w:rPr>
        <w:t xml:space="preserve"> it was applied a poultry litter previously used in two consecutive batches of creation, being that before </w:t>
      </w:r>
      <w:r w:rsidR="005E7A6A" w:rsidRPr="001E4C61">
        <w:rPr>
          <w:rFonts w:ascii="Times New Roman" w:hAnsi="Times New Roman"/>
          <w:sz w:val="24"/>
          <w:szCs w:val="24"/>
        </w:rPr>
        <w:t>submitted to</w:t>
      </w:r>
      <w:r w:rsidRPr="001E4C61">
        <w:rPr>
          <w:rFonts w:ascii="Times New Roman" w:hAnsi="Times New Roman"/>
          <w:sz w:val="24"/>
          <w:szCs w:val="24"/>
        </w:rPr>
        <w:t xml:space="preserve"> the fermentation process in piles to reduce the microbial load. All the conditioners were thoroughly mixed to the poultry litters.</w:t>
      </w:r>
      <w:r w:rsidR="00D502EF" w:rsidRPr="001E4C61">
        <w:rPr>
          <w:rFonts w:ascii="Times New Roman" w:hAnsi="Times New Roman"/>
          <w:sz w:val="24"/>
          <w:szCs w:val="24"/>
        </w:rPr>
        <w:t xml:space="preserve"> </w:t>
      </w:r>
    </w:p>
    <w:p w14:paraId="4951EEC7" w14:textId="77777777" w:rsidR="00D502EF" w:rsidRDefault="00D502EF" w:rsidP="00D502EF">
      <w:pPr>
        <w:spacing w:before="0" w:line="480" w:lineRule="auto"/>
        <w:ind w:firstLine="284"/>
        <w:jc w:val="both"/>
        <w:rPr>
          <w:rFonts w:ascii="Times New Roman" w:hAnsi="Times New Roman"/>
          <w:sz w:val="24"/>
          <w:szCs w:val="24"/>
        </w:rPr>
      </w:pPr>
    </w:p>
    <w:p w14:paraId="67421C23" w14:textId="77777777" w:rsidR="00817D2F" w:rsidRDefault="00542E28" w:rsidP="00817D2F">
      <w:pPr>
        <w:spacing w:before="0"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8E710C4" wp14:editId="537B2A02">
                <wp:simplePos x="0" y="0"/>
                <wp:positionH relativeFrom="column">
                  <wp:posOffset>3882390</wp:posOffset>
                </wp:positionH>
                <wp:positionV relativeFrom="paragraph">
                  <wp:posOffset>62865</wp:posOffset>
                </wp:positionV>
                <wp:extent cx="257175" cy="209550"/>
                <wp:effectExtent l="0" t="0" r="22225"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9550"/>
                        </a:xfrm>
                        <a:prstGeom prst="rect">
                          <a:avLst/>
                        </a:prstGeom>
                        <a:gradFill rotWithShape="1">
                          <a:gsLst>
                            <a:gs pos="0">
                              <a:srgbClr val="FFFFFF"/>
                            </a:gs>
                            <a:gs pos="100000">
                              <a:srgbClr val="BFBFBF"/>
                            </a:gs>
                          </a:gsLst>
                          <a:lin ang="5400000" scaled="1"/>
                        </a:gradFill>
                        <a:ln w="9525">
                          <a:solidFill>
                            <a:srgbClr val="000000"/>
                          </a:solidFill>
                          <a:miter lim="800000"/>
                          <a:headEnd/>
                          <a:tailEnd/>
                        </a:ln>
                      </wps:spPr>
                      <wps:txbx>
                        <w:txbxContent>
                          <w:p w14:paraId="1049185A" w14:textId="77777777" w:rsidR="003310BB" w:rsidRPr="006E0B1D" w:rsidRDefault="003310BB" w:rsidP="00D502EF">
                            <w:pPr>
                              <w:spacing w:before="0"/>
                              <w:ind w:right="-104"/>
                              <w:rPr>
                                <w:rFonts w:ascii="Times New Roman" w:hAnsi="Times New Roman"/>
                                <w:b/>
                                <w:sz w:val="18"/>
                                <w:szCs w:val="18"/>
                                <w:lang w:val="pt-BR"/>
                              </w:rPr>
                            </w:pPr>
                            <w:r w:rsidRPr="006E0B1D">
                              <w:rPr>
                                <w:rFonts w:ascii="Times New Roman" w:hAnsi="Times New Roman"/>
                                <w:b/>
                                <w:sz w:val="18"/>
                                <w:szCs w:val="18"/>
                                <w:lang w:val="pt-BR"/>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05.7pt;margin-top:4.95pt;width:20.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">
                <v:fill color2="#bfbfbf" rotate="t" focus="100%" type="gradient"/>
                <v:textbox>
                  <w:txbxContent>
                    <w:p w14:paraId="1049185A" w14:textId="77777777" w:rsidR="003310BB" w:rsidRPr="006E0B1D" w:rsidRDefault="003310BB" w:rsidP="00D502EF">
                      <w:pPr>
                        <w:spacing w:before="0"/>
                        <w:ind w:right="-104"/>
                        <w:rPr>
                          <w:rFonts w:ascii="Times New Roman" w:hAnsi="Times New Roman"/>
                          <w:b/>
                          <w:sz w:val="18"/>
                          <w:szCs w:val="18"/>
                          <w:lang w:val="pt-BR"/>
                        </w:rPr>
                      </w:pPr>
                      <w:r w:rsidRPr="006E0B1D">
                        <w:rPr>
                          <w:rFonts w:ascii="Times New Roman" w:hAnsi="Times New Roman"/>
                          <w:b/>
                          <w:sz w:val="18"/>
                          <w:szCs w:val="18"/>
                          <w:lang w:val="pt-BR"/>
                        </w:rPr>
                        <w:t>C.</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370783D7" wp14:editId="3659A546">
                <wp:simplePos x="0" y="0"/>
                <wp:positionH relativeFrom="column">
                  <wp:posOffset>2005965</wp:posOffset>
                </wp:positionH>
                <wp:positionV relativeFrom="paragraph">
                  <wp:posOffset>43815</wp:posOffset>
                </wp:positionV>
                <wp:extent cx="257175" cy="209550"/>
                <wp:effectExtent l="0" t="0" r="2222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9550"/>
                        </a:xfrm>
                        <a:prstGeom prst="rect">
                          <a:avLst/>
                        </a:prstGeom>
                        <a:gradFill rotWithShape="1">
                          <a:gsLst>
                            <a:gs pos="0">
                              <a:srgbClr val="FFFFFF"/>
                            </a:gs>
                            <a:gs pos="100000">
                              <a:srgbClr val="BFBFBF"/>
                            </a:gs>
                          </a:gsLst>
                          <a:lin ang="5400000" scaled="1"/>
                        </a:gradFill>
                        <a:ln w="9525">
                          <a:solidFill>
                            <a:srgbClr val="000000"/>
                          </a:solidFill>
                          <a:miter lim="800000"/>
                          <a:headEnd/>
                          <a:tailEnd/>
                        </a:ln>
                      </wps:spPr>
                      <wps:txbx>
                        <w:txbxContent>
                          <w:p w14:paraId="7DD2DD2A" w14:textId="77777777" w:rsidR="003310BB" w:rsidRPr="006E0B1D" w:rsidRDefault="003310BB" w:rsidP="00D502EF">
                            <w:pPr>
                              <w:spacing w:before="0"/>
                              <w:ind w:right="-141"/>
                              <w:rPr>
                                <w:rFonts w:ascii="Times New Roman" w:hAnsi="Times New Roman"/>
                                <w:b/>
                                <w:sz w:val="18"/>
                                <w:szCs w:val="18"/>
                                <w:lang w:val="pt-BR"/>
                              </w:rPr>
                            </w:pPr>
                            <w:r w:rsidRPr="006E0B1D">
                              <w:rPr>
                                <w:rFonts w:ascii="Times New Roman" w:hAnsi="Times New Roman"/>
                                <w:b/>
                                <w:sz w:val="18"/>
                                <w:szCs w:val="18"/>
                                <w:lang w:val="pt-BR"/>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7.95pt;margin-top:3.45pt;width:20.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">
                <v:fill color2="#bfbfbf" rotate="t" focus="100%" type="gradient"/>
                <v:textbox>
                  <w:txbxContent>
                    <w:p w14:paraId="7DD2DD2A" w14:textId="77777777" w:rsidR="003310BB" w:rsidRPr="006E0B1D" w:rsidRDefault="003310BB" w:rsidP="00D502EF">
                      <w:pPr>
                        <w:spacing w:before="0"/>
                        <w:ind w:right="-141"/>
                        <w:rPr>
                          <w:rFonts w:ascii="Times New Roman" w:hAnsi="Times New Roman"/>
                          <w:b/>
                          <w:sz w:val="18"/>
                          <w:szCs w:val="18"/>
                          <w:lang w:val="pt-BR"/>
                        </w:rPr>
                      </w:pPr>
                      <w:r w:rsidRPr="006E0B1D">
                        <w:rPr>
                          <w:rFonts w:ascii="Times New Roman" w:hAnsi="Times New Roman"/>
                          <w:b/>
                          <w:sz w:val="18"/>
                          <w:szCs w:val="18"/>
                          <w:lang w:val="pt-BR"/>
                        </w:rPr>
                        <w:t>B.</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82643ED" wp14:editId="5F08983D">
                <wp:simplePos x="0" y="0"/>
                <wp:positionH relativeFrom="column">
                  <wp:posOffset>53340</wp:posOffset>
                </wp:positionH>
                <wp:positionV relativeFrom="paragraph">
                  <wp:posOffset>34290</wp:posOffset>
                </wp:positionV>
                <wp:extent cx="247650" cy="209550"/>
                <wp:effectExtent l="0" t="0" r="317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9550"/>
                        </a:xfrm>
                        <a:prstGeom prst="rect">
                          <a:avLst/>
                        </a:prstGeom>
                        <a:gradFill rotWithShape="1">
                          <a:gsLst>
                            <a:gs pos="0">
                              <a:srgbClr val="FFFFFF"/>
                            </a:gs>
                            <a:gs pos="100000">
                              <a:srgbClr val="BFBFBF"/>
                            </a:gs>
                          </a:gsLst>
                          <a:lin ang="5400000" scaled="1"/>
                        </a:gradFill>
                        <a:ln w="9525">
                          <a:solidFill>
                            <a:srgbClr val="000000"/>
                          </a:solidFill>
                          <a:miter lim="800000"/>
                          <a:headEnd/>
                          <a:tailEnd/>
                        </a:ln>
                      </wps:spPr>
                      <wps:txbx>
                        <w:txbxContent>
                          <w:p w14:paraId="2663426A" w14:textId="77777777" w:rsidR="003310BB" w:rsidRPr="006E0B1D" w:rsidRDefault="003310BB" w:rsidP="00D502EF">
                            <w:pPr>
                              <w:spacing w:before="0"/>
                              <w:ind w:right="-141"/>
                              <w:rPr>
                                <w:rFonts w:ascii="Times New Roman" w:hAnsi="Times New Roman"/>
                                <w:b/>
                                <w:sz w:val="18"/>
                                <w:szCs w:val="18"/>
                                <w:lang w:val="pt-BR"/>
                              </w:rPr>
                            </w:pPr>
                            <w:r w:rsidRPr="006E0B1D">
                              <w:rPr>
                                <w:rFonts w:ascii="Times New Roman" w:hAnsi="Times New Roman"/>
                                <w:b/>
                                <w:sz w:val="18"/>
                                <w:szCs w:val="18"/>
                                <w:lang w:val="pt-BR"/>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2pt;margin-top:2.7pt;width:19.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">
                <v:fill color2="#bfbfbf" rotate="t" focus="100%" type="gradient"/>
                <v:textbox>
                  <w:txbxContent>
                    <w:p w14:paraId="2663426A" w14:textId="77777777" w:rsidR="003310BB" w:rsidRPr="006E0B1D" w:rsidRDefault="003310BB" w:rsidP="00D502EF">
                      <w:pPr>
                        <w:spacing w:before="0"/>
                        <w:ind w:right="-141"/>
                        <w:rPr>
                          <w:rFonts w:ascii="Times New Roman" w:hAnsi="Times New Roman"/>
                          <w:b/>
                          <w:sz w:val="18"/>
                          <w:szCs w:val="18"/>
                          <w:lang w:val="pt-BR"/>
                        </w:rPr>
                      </w:pPr>
                      <w:r w:rsidRPr="006E0B1D">
                        <w:rPr>
                          <w:rFonts w:ascii="Times New Roman" w:hAnsi="Times New Roman"/>
                          <w:b/>
                          <w:sz w:val="18"/>
                          <w:szCs w:val="18"/>
                          <w:lang w:val="pt-BR"/>
                        </w:rPr>
                        <w:t>A.</w:t>
                      </w:r>
                    </w:p>
                  </w:txbxContent>
                </v:textbox>
              </v:shape>
            </w:pict>
          </mc:Fallback>
        </mc:AlternateContent>
      </w:r>
      <w:r w:rsidR="00D502EF" w:rsidRPr="001E4C61">
        <w:rPr>
          <w:rFonts w:ascii="Times New Roman" w:hAnsi="Times New Roman"/>
          <w:noProof/>
          <w:sz w:val="24"/>
          <w:szCs w:val="24"/>
        </w:rPr>
        <w:drawing>
          <wp:inline distT="0" distB="0" distL="0" distR="0" wp14:anchorId="67C53E64" wp14:editId="14F76131">
            <wp:extent cx="1944331" cy="1435100"/>
            <wp:effectExtent l="0" t="0" r="0" b="0"/>
            <wp:docPr id="1" name="Imagem 1" descr="D:\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8369" cy="1438080"/>
                    </a:xfrm>
                    <a:prstGeom prst="rect">
                      <a:avLst/>
                    </a:prstGeom>
                    <a:noFill/>
                    <a:ln>
                      <a:noFill/>
                    </a:ln>
                  </pic:spPr>
                </pic:pic>
              </a:graphicData>
            </a:graphic>
          </wp:inline>
        </w:drawing>
      </w:r>
      <w:r w:rsidR="00D502EF">
        <w:rPr>
          <w:rFonts w:ascii="Times New Roman" w:hAnsi="Times New Roman"/>
          <w:sz w:val="24"/>
          <w:szCs w:val="24"/>
        </w:rPr>
        <w:t xml:space="preserve"> </w:t>
      </w:r>
      <w:r w:rsidR="00D502EF" w:rsidRPr="001E4C61">
        <w:rPr>
          <w:rFonts w:ascii="Times New Roman" w:hAnsi="Times New Roman"/>
          <w:noProof/>
          <w:sz w:val="24"/>
          <w:szCs w:val="24"/>
        </w:rPr>
        <w:drawing>
          <wp:inline distT="0" distB="0" distL="0" distR="0" wp14:anchorId="715846A0" wp14:editId="629A604F">
            <wp:extent cx="1807651" cy="1466850"/>
            <wp:effectExtent l="0" t="0" r="2540" b="0"/>
            <wp:docPr id="5" name="Imagem 5" descr="D:\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2795" cy="1471024"/>
                    </a:xfrm>
                    <a:prstGeom prst="rect">
                      <a:avLst/>
                    </a:prstGeom>
                    <a:noFill/>
                    <a:ln>
                      <a:noFill/>
                    </a:ln>
                  </pic:spPr>
                </pic:pic>
              </a:graphicData>
            </a:graphic>
          </wp:inline>
        </w:drawing>
      </w:r>
      <w:r w:rsidR="00D502EF">
        <w:rPr>
          <w:rFonts w:ascii="Times New Roman" w:hAnsi="Times New Roman"/>
          <w:sz w:val="24"/>
          <w:szCs w:val="24"/>
        </w:rPr>
        <w:t xml:space="preserve"> </w:t>
      </w:r>
      <w:r w:rsidR="00D502EF" w:rsidRPr="001E4C61">
        <w:rPr>
          <w:rFonts w:ascii="Times New Roman" w:hAnsi="Times New Roman"/>
          <w:noProof/>
          <w:sz w:val="24"/>
          <w:szCs w:val="24"/>
        </w:rPr>
        <w:drawing>
          <wp:inline distT="0" distB="0" distL="0" distR="0" wp14:anchorId="576D9E06" wp14:editId="23543887">
            <wp:extent cx="1771650" cy="1498084"/>
            <wp:effectExtent l="0" t="0" r="0" b="6985"/>
            <wp:docPr id="7" name="Imagem 7" descr="D:\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7904" cy="1503372"/>
                    </a:xfrm>
                    <a:prstGeom prst="rect">
                      <a:avLst/>
                    </a:prstGeom>
                    <a:noFill/>
                    <a:ln>
                      <a:noFill/>
                    </a:ln>
                  </pic:spPr>
                </pic:pic>
              </a:graphicData>
            </a:graphic>
          </wp:inline>
        </w:drawing>
      </w:r>
    </w:p>
    <w:p w14:paraId="6E3E4E5E" w14:textId="77777777" w:rsidR="00D502EF" w:rsidRDefault="00D502EF" w:rsidP="00364B6B">
      <w:pPr>
        <w:spacing w:before="0" w:line="480" w:lineRule="auto"/>
        <w:jc w:val="both"/>
        <w:rPr>
          <w:rFonts w:ascii="Times New Roman" w:hAnsi="Times New Roman"/>
          <w:sz w:val="24"/>
          <w:szCs w:val="24"/>
        </w:rPr>
      </w:pPr>
      <w:r w:rsidRPr="001E4C61">
        <w:rPr>
          <w:rFonts w:ascii="Times New Roman" w:hAnsi="Times New Roman"/>
          <w:sz w:val="24"/>
          <w:szCs w:val="24"/>
        </w:rPr>
        <w:t>Figure 2. Materials used as poultry litter:  coffee husk (</w:t>
      </w:r>
      <w:r>
        <w:rPr>
          <w:rFonts w:ascii="Times New Roman" w:hAnsi="Times New Roman"/>
          <w:sz w:val="24"/>
          <w:szCs w:val="24"/>
        </w:rPr>
        <w:t>A</w:t>
      </w:r>
      <w:r w:rsidRPr="001E4C61">
        <w:rPr>
          <w:rFonts w:ascii="Times New Roman" w:hAnsi="Times New Roman"/>
          <w:sz w:val="24"/>
          <w:szCs w:val="24"/>
        </w:rPr>
        <w:t>)</w:t>
      </w:r>
      <w:r w:rsidR="00B97442">
        <w:rPr>
          <w:rFonts w:ascii="Times New Roman" w:hAnsi="Times New Roman"/>
          <w:sz w:val="24"/>
          <w:szCs w:val="24"/>
        </w:rPr>
        <w:t>:</w:t>
      </w:r>
      <w:r w:rsidRPr="001E4C61">
        <w:rPr>
          <w:rFonts w:ascii="Times New Roman" w:hAnsi="Times New Roman"/>
          <w:sz w:val="24"/>
          <w:szCs w:val="24"/>
        </w:rPr>
        <w:t xml:space="preserve"> reused litter of coffee husk (two lots) (</w:t>
      </w:r>
      <w:r>
        <w:rPr>
          <w:rFonts w:ascii="Times New Roman" w:hAnsi="Times New Roman"/>
          <w:sz w:val="24"/>
          <w:szCs w:val="24"/>
        </w:rPr>
        <w:t>B</w:t>
      </w:r>
      <w:r w:rsidRPr="001E4C61">
        <w:rPr>
          <w:rFonts w:ascii="Times New Roman" w:hAnsi="Times New Roman"/>
          <w:sz w:val="24"/>
          <w:szCs w:val="24"/>
        </w:rPr>
        <w:t>), wood shavings (</w:t>
      </w:r>
      <w:r>
        <w:rPr>
          <w:rFonts w:ascii="Times New Roman" w:hAnsi="Times New Roman"/>
          <w:sz w:val="24"/>
          <w:szCs w:val="24"/>
        </w:rPr>
        <w:t>C)</w:t>
      </w:r>
    </w:p>
    <w:p w14:paraId="67515C50" w14:textId="77777777" w:rsidR="00D502EF" w:rsidRDefault="00D502EF" w:rsidP="00256A6B">
      <w:pPr>
        <w:spacing w:before="0" w:line="360" w:lineRule="auto"/>
        <w:rPr>
          <w:rFonts w:ascii="Times New Roman" w:hAnsi="Times New Roman"/>
          <w:i/>
          <w:sz w:val="24"/>
          <w:szCs w:val="24"/>
        </w:rPr>
      </w:pPr>
    </w:p>
    <w:p w14:paraId="374F661E" w14:textId="77777777" w:rsidR="00E034C3" w:rsidRPr="001E4C61" w:rsidRDefault="00E034C3" w:rsidP="00256A6B">
      <w:pPr>
        <w:spacing w:before="0" w:line="360" w:lineRule="auto"/>
        <w:rPr>
          <w:rFonts w:ascii="Times New Roman" w:hAnsi="Times New Roman"/>
          <w:i/>
          <w:sz w:val="24"/>
          <w:szCs w:val="24"/>
        </w:rPr>
      </w:pPr>
      <w:r w:rsidRPr="001E4C61">
        <w:rPr>
          <w:rFonts w:ascii="Times New Roman" w:hAnsi="Times New Roman"/>
          <w:i/>
          <w:sz w:val="24"/>
          <w:szCs w:val="24"/>
        </w:rPr>
        <w:t>Animals</w:t>
      </w:r>
    </w:p>
    <w:p w14:paraId="7C0D6CCE" w14:textId="77777777" w:rsidR="00E034C3" w:rsidRPr="001E4C61" w:rsidRDefault="00EE794B" w:rsidP="00256A6B">
      <w:pPr>
        <w:spacing w:before="0" w:line="360" w:lineRule="auto"/>
        <w:jc w:val="both"/>
        <w:rPr>
          <w:rFonts w:ascii="Times New Roman" w:hAnsi="Times New Roman"/>
          <w:sz w:val="24"/>
          <w:szCs w:val="24"/>
        </w:rPr>
      </w:pPr>
      <w:r w:rsidRPr="001E4C61">
        <w:rPr>
          <w:rFonts w:ascii="Times New Roman" w:hAnsi="Times New Roman"/>
          <w:sz w:val="24"/>
          <w:szCs w:val="24"/>
        </w:rPr>
        <w:lastRenderedPageBreak/>
        <w:t>Twenty</w:t>
      </w:r>
      <w:r w:rsidR="003310BB">
        <w:rPr>
          <w:rFonts w:ascii="Times New Roman" w:hAnsi="Times New Roman"/>
          <w:sz w:val="24"/>
          <w:szCs w:val="24"/>
        </w:rPr>
        <w:t>-</w:t>
      </w:r>
      <w:r w:rsidRPr="001E4C61">
        <w:rPr>
          <w:rFonts w:ascii="Times New Roman" w:hAnsi="Times New Roman"/>
          <w:sz w:val="24"/>
          <w:szCs w:val="24"/>
        </w:rPr>
        <w:t xml:space="preserve">two chicks, Ross lineage, males, were distributed in each treatment, totaling </w:t>
      </w:r>
      <w:r w:rsidR="00115EBE" w:rsidRPr="001E4C61">
        <w:rPr>
          <w:rFonts w:ascii="Times New Roman" w:hAnsi="Times New Roman"/>
          <w:sz w:val="24"/>
          <w:szCs w:val="24"/>
        </w:rPr>
        <w:t xml:space="preserve">in each facility </w:t>
      </w:r>
      <w:r w:rsidRPr="001E4C61">
        <w:rPr>
          <w:rFonts w:ascii="Times New Roman" w:hAnsi="Times New Roman"/>
          <w:sz w:val="24"/>
          <w:szCs w:val="24"/>
        </w:rPr>
        <w:t xml:space="preserve">154 birds, </w:t>
      </w:r>
      <w:r w:rsidR="00115EBE" w:rsidRPr="001E4C61">
        <w:rPr>
          <w:rFonts w:ascii="Times New Roman" w:hAnsi="Times New Roman"/>
          <w:sz w:val="24"/>
          <w:szCs w:val="24"/>
        </w:rPr>
        <w:t>which</w:t>
      </w:r>
      <w:r w:rsidRPr="001E4C61">
        <w:rPr>
          <w:rFonts w:ascii="Times New Roman" w:hAnsi="Times New Roman"/>
          <w:sz w:val="24"/>
          <w:szCs w:val="24"/>
        </w:rPr>
        <w:t xml:space="preserve"> were raised until 42 days of age. </w:t>
      </w:r>
    </w:p>
    <w:p w14:paraId="2A1407DC" w14:textId="77777777" w:rsidR="00256A6B" w:rsidRDefault="00256A6B" w:rsidP="00256A6B">
      <w:pPr>
        <w:spacing w:before="0" w:line="360" w:lineRule="auto"/>
        <w:jc w:val="both"/>
        <w:rPr>
          <w:rFonts w:ascii="Times New Roman" w:hAnsi="Times New Roman"/>
          <w:i/>
          <w:sz w:val="24"/>
          <w:szCs w:val="24"/>
        </w:rPr>
      </w:pPr>
    </w:p>
    <w:p w14:paraId="5D7E417C" w14:textId="77777777" w:rsidR="00EE794B" w:rsidRPr="001E4C61" w:rsidRDefault="00E034C3" w:rsidP="00256A6B">
      <w:pPr>
        <w:spacing w:before="0" w:line="360" w:lineRule="auto"/>
        <w:jc w:val="both"/>
        <w:rPr>
          <w:rFonts w:ascii="Times New Roman" w:hAnsi="Times New Roman"/>
          <w:i/>
          <w:sz w:val="24"/>
          <w:szCs w:val="24"/>
        </w:rPr>
      </w:pPr>
      <w:r w:rsidRPr="001E4C61">
        <w:rPr>
          <w:rFonts w:ascii="Times New Roman" w:hAnsi="Times New Roman"/>
          <w:i/>
          <w:sz w:val="24"/>
          <w:szCs w:val="24"/>
        </w:rPr>
        <w:t>Litter Management and Sampling</w:t>
      </w:r>
    </w:p>
    <w:p w14:paraId="4FA32596" w14:textId="77777777" w:rsidR="00AF67C4" w:rsidRDefault="00436020" w:rsidP="00256A6B">
      <w:pPr>
        <w:spacing w:before="0" w:line="360" w:lineRule="auto"/>
        <w:jc w:val="both"/>
        <w:rPr>
          <w:rFonts w:ascii="Times New Roman" w:hAnsi="Times New Roman"/>
          <w:sz w:val="24"/>
          <w:szCs w:val="24"/>
        </w:rPr>
      </w:pPr>
      <w:r w:rsidRPr="001E4C61">
        <w:rPr>
          <w:rFonts w:ascii="Times New Roman" w:hAnsi="Times New Roman"/>
          <w:sz w:val="24"/>
          <w:szCs w:val="24"/>
        </w:rPr>
        <w:t>After filling all the parts in each boxing, it was measured the thick of the poultry litter before th</w:t>
      </w:r>
      <w:r w:rsidRPr="001E4C61">
        <w:rPr>
          <w:rFonts w:ascii="Times New Roman" w:hAnsi="Times New Roman"/>
          <w:b/>
          <w:sz w:val="24"/>
          <w:szCs w:val="24"/>
        </w:rPr>
        <w:t xml:space="preserve">e </w:t>
      </w:r>
      <w:r w:rsidRPr="001E4C61">
        <w:rPr>
          <w:rFonts w:ascii="Times New Roman" w:hAnsi="Times New Roman"/>
          <w:sz w:val="24"/>
          <w:szCs w:val="24"/>
        </w:rPr>
        <w:t>housing of the birds. After that, weekly, were measured and recorded the thickness and quality of each type of poultry litter. And, after that, each one of the se</w:t>
      </w:r>
      <w:r w:rsidR="003310BB">
        <w:rPr>
          <w:rFonts w:ascii="Times New Roman" w:hAnsi="Times New Roman"/>
          <w:sz w:val="24"/>
          <w:szCs w:val="24"/>
        </w:rPr>
        <w:t>ven types of poultry litter was</w:t>
      </w:r>
      <w:r w:rsidRPr="001E4C61">
        <w:rPr>
          <w:rFonts w:ascii="Times New Roman" w:hAnsi="Times New Roman"/>
          <w:sz w:val="24"/>
          <w:szCs w:val="24"/>
        </w:rPr>
        <w:t xml:space="preserve"> mixed up.</w:t>
      </w:r>
    </w:p>
    <w:p w14:paraId="40E5C8C7" w14:textId="77777777" w:rsidR="00AF67C4" w:rsidRDefault="00C40EA8" w:rsidP="00256A6B">
      <w:pPr>
        <w:spacing w:before="0" w:line="360" w:lineRule="auto"/>
        <w:jc w:val="both"/>
        <w:rPr>
          <w:rFonts w:ascii="Times New Roman" w:hAnsi="Times New Roman"/>
          <w:sz w:val="24"/>
          <w:szCs w:val="24"/>
        </w:rPr>
      </w:pPr>
      <w:r w:rsidRPr="001E4C61">
        <w:rPr>
          <w:rFonts w:ascii="Times New Roman" w:hAnsi="Times New Roman"/>
          <w:sz w:val="24"/>
          <w:szCs w:val="24"/>
        </w:rPr>
        <w:t xml:space="preserve">The quality of each material, based on the moisture content, pH, ammonia-N and total counting of bacteria, was measured from samples collected in six random points inside the boxing, at the beginning, middle and end of the experimental period, avoiding some points under the feeders and drinkers. These analyses were carried out in the Water Quality Laboratory, Agricultural Engineering Department, Federal University of </w:t>
      </w:r>
      <w:proofErr w:type="spellStart"/>
      <w:r w:rsidRPr="001E4C61">
        <w:rPr>
          <w:rFonts w:ascii="Times New Roman" w:hAnsi="Times New Roman"/>
          <w:sz w:val="24"/>
          <w:szCs w:val="24"/>
        </w:rPr>
        <w:t>Vicosa</w:t>
      </w:r>
      <w:proofErr w:type="spellEnd"/>
      <w:r w:rsidR="001D70D2" w:rsidRPr="001E4C61">
        <w:rPr>
          <w:rFonts w:ascii="Times New Roman" w:hAnsi="Times New Roman"/>
          <w:sz w:val="24"/>
          <w:szCs w:val="24"/>
        </w:rPr>
        <w:t>,</w:t>
      </w:r>
      <w:r w:rsidRPr="001E4C61">
        <w:rPr>
          <w:rFonts w:ascii="Times New Roman" w:hAnsi="Times New Roman"/>
          <w:sz w:val="24"/>
          <w:szCs w:val="24"/>
        </w:rPr>
        <w:t xml:space="preserve"> according to </w:t>
      </w:r>
      <w:r w:rsidRPr="00275D21">
        <w:rPr>
          <w:rFonts w:ascii="Times New Roman" w:hAnsi="Times New Roman"/>
          <w:caps/>
          <w:sz w:val="24"/>
          <w:szCs w:val="24"/>
        </w:rPr>
        <w:t>Kiehl</w:t>
      </w:r>
      <w:r w:rsidRPr="001E4C61">
        <w:rPr>
          <w:rFonts w:ascii="Times New Roman" w:hAnsi="Times New Roman"/>
          <w:sz w:val="24"/>
          <w:szCs w:val="24"/>
        </w:rPr>
        <w:t xml:space="preserve"> (1985) and </w:t>
      </w:r>
      <w:r w:rsidRPr="00275D21">
        <w:rPr>
          <w:rFonts w:ascii="Times New Roman" w:hAnsi="Times New Roman"/>
          <w:caps/>
          <w:sz w:val="24"/>
          <w:szCs w:val="24"/>
        </w:rPr>
        <w:t>A</w:t>
      </w:r>
      <w:r w:rsidR="00E034C3" w:rsidRPr="00275D21">
        <w:rPr>
          <w:rFonts w:ascii="Times New Roman" w:hAnsi="Times New Roman"/>
          <w:caps/>
          <w:sz w:val="24"/>
          <w:szCs w:val="24"/>
        </w:rPr>
        <w:t>pha</w:t>
      </w:r>
      <w:r w:rsidRPr="001E4C61">
        <w:rPr>
          <w:rFonts w:ascii="Times New Roman" w:hAnsi="Times New Roman"/>
          <w:sz w:val="24"/>
          <w:szCs w:val="24"/>
        </w:rPr>
        <w:t xml:space="preserve"> (2005). Sa</w:t>
      </w:r>
      <w:r w:rsidR="003310BB">
        <w:rPr>
          <w:rFonts w:ascii="Times New Roman" w:hAnsi="Times New Roman"/>
          <w:sz w:val="24"/>
          <w:szCs w:val="24"/>
        </w:rPr>
        <w:t>mples of these same materials were</w:t>
      </w:r>
      <w:r w:rsidRPr="001E4C61">
        <w:rPr>
          <w:rFonts w:ascii="Times New Roman" w:hAnsi="Times New Roman"/>
          <w:sz w:val="24"/>
          <w:szCs w:val="24"/>
        </w:rPr>
        <w:t xml:space="preserve"> also sent to Unit for Studies on Avian Health, Veterinary Department, Federal University of </w:t>
      </w:r>
      <w:proofErr w:type="spellStart"/>
      <w:r w:rsidRPr="001E4C61">
        <w:rPr>
          <w:rFonts w:ascii="Times New Roman" w:hAnsi="Times New Roman"/>
          <w:sz w:val="24"/>
          <w:szCs w:val="24"/>
        </w:rPr>
        <w:t>Vicosa</w:t>
      </w:r>
      <w:proofErr w:type="spellEnd"/>
      <w:r w:rsidRPr="001E4C61">
        <w:rPr>
          <w:rFonts w:ascii="Times New Roman" w:hAnsi="Times New Roman"/>
          <w:sz w:val="24"/>
          <w:szCs w:val="24"/>
        </w:rPr>
        <w:t>, in order to determine the standard counting of total bacteria (</w:t>
      </w:r>
      <w:r w:rsidRPr="00275D21">
        <w:rPr>
          <w:rFonts w:ascii="Times New Roman" w:hAnsi="Times New Roman"/>
          <w:caps/>
          <w:sz w:val="24"/>
          <w:szCs w:val="24"/>
        </w:rPr>
        <w:t>Sampaio</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sz w:val="24"/>
          <w:szCs w:val="24"/>
        </w:rPr>
        <w:t>., 1999).</w:t>
      </w:r>
    </w:p>
    <w:p w14:paraId="4A54599A" w14:textId="77777777" w:rsidR="00E034C3" w:rsidRDefault="00C40EA8" w:rsidP="00256A6B">
      <w:pPr>
        <w:spacing w:before="0" w:line="360" w:lineRule="auto"/>
        <w:jc w:val="both"/>
        <w:rPr>
          <w:rFonts w:ascii="Times New Roman" w:hAnsi="Times New Roman"/>
          <w:sz w:val="24"/>
          <w:szCs w:val="24"/>
        </w:rPr>
      </w:pPr>
      <w:r w:rsidRPr="001E4C61">
        <w:rPr>
          <w:rFonts w:ascii="Times New Roman" w:hAnsi="Times New Roman"/>
          <w:sz w:val="24"/>
          <w:szCs w:val="24"/>
        </w:rPr>
        <w:t>Every day in the morning, afternoon and night was measured the temperature of the surface of the poultry litter at three different points in each treatment, by means of an infrared sensor. Similarly, it was obtained the air temperature at the level of the birds by means of sensors coupled to a data acquisition system for temperature and humidity.</w:t>
      </w:r>
    </w:p>
    <w:p w14:paraId="20FE4496" w14:textId="77777777" w:rsidR="00AF67C4" w:rsidRPr="001E4C61" w:rsidRDefault="00AF67C4" w:rsidP="00256A6B">
      <w:pPr>
        <w:spacing w:before="0" w:line="360" w:lineRule="auto"/>
        <w:ind w:firstLine="284"/>
        <w:jc w:val="both"/>
        <w:rPr>
          <w:rFonts w:ascii="Times New Roman" w:hAnsi="Times New Roman"/>
          <w:sz w:val="24"/>
          <w:szCs w:val="24"/>
        </w:rPr>
      </w:pPr>
    </w:p>
    <w:p w14:paraId="5599E796" w14:textId="77777777" w:rsidR="006E4C2E" w:rsidRPr="001E4C61" w:rsidRDefault="00E034C3" w:rsidP="00256A6B">
      <w:pPr>
        <w:spacing w:before="0" w:line="360" w:lineRule="auto"/>
        <w:jc w:val="both"/>
        <w:rPr>
          <w:rFonts w:ascii="Times New Roman" w:hAnsi="Times New Roman"/>
          <w:i/>
          <w:sz w:val="24"/>
          <w:szCs w:val="24"/>
        </w:rPr>
      </w:pPr>
      <w:r w:rsidRPr="001E4C61">
        <w:rPr>
          <w:rFonts w:ascii="Times New Roman" w:hAnsi="Times New Roman"/>
          <w:i/>
          <w:sz w:val="24"/>
          <w:szCs w:val="24"/>
        </w:rPr>
        <w:t xml:space="preserve"> Statistical Procedures</w:t>
      </w:r>
    </w:p>
    <w:p w14:paraId="0C564F12" w14:textId="77777777" w:rsidR="00AF67C4" w:rsidRDefault="006E4C2E" w:rsidP="00256A6B">
      <w:pPr>
        <w:spacing w:before="0" w:line="360" w:lineRule="auto"/>
        <w:jc w:val="both"/>
        <w:rPr>
          <w:rFonts w:ascii="Times New Roman" w:hAnsi="Times New Roman"/>
          <w:sz w:val="24"/>
          <w:szCs w:val="24"/>
        </w:rPr>
      </w:pPr>
      <w:r w:rsidRPr="001E4C61">
        <w:rPr>
          <w:rFonts w:ascii="Times New Roman" w:hAnsi="Times New Roman"/>
          <w:sz w:val="24"/>
          <w:szCs w:val="24"/>
        </w:rPr>
        <w:t xml:space="preserve">The experimental design was in randomized blocks. To study the variable N-ammonia, pH, moisture and standard counting of total bacteria, that correspond to the characteristics of the poultry litter, it was used </w:t>
      </w:r>
      <w:r w:rsidR="00E034C3" w:rsidRPr="001E4C61">
        <w:rPr>
          <w:rFonts w:ascii="Times New Roman" w:hAnsi="Times New Roman"/>
          <w:sz w:val="24"/>
          <w:szCs w:val="24"/>
        </w:rPr>
        <w:t>the subdivided plots, being the</w:t>
      </w:r>
      <w:r w:rsidRPr="001E4C61">
        <w:rPr>
          <w:rFonts w:ascii="Times New Roman" w:hAnsi="Times New Roman"/>
          <w:sz w:val="24"/>
          <w:szCs w:val="24"/>
        </w:rPr>
        <w:t xml:space="preserve"> treatments the plot factors</w:t>
      </w:r>
      <w:r w:rsidR="00E034C3" w:rsidRPr="001E4C61">
        <w:rPr>
          <w:rFonts w:ascii="Times New Roman" w:hAnsi="Times New Roman"/>
          <w:sz w:val="24"/>
          <w:szCs w:val="24"/>
        </w:rPr>
        <w:t xml:space="preserve"> </w:t>
      </w:r>
      <w:r w:rsidRPr="001E4C61">
        <w:rPr>
          <w:rFonts w:ascii="Times New Roman" w:hAnsi="Times New Roman"/>
          <w:sz w:val="24"/>
          <w:szCs w:val="24"/>
        </w:rPr>
        <w:t>(CN, CN + SS, CN + gypsum, lime + CN, CR, CR + lime and CM). The period (before the housing of the birds</w:t>
      </w:r>
      <w:r w:rsidR="005E7A6A" w:rsidRPr="001E4C61">
        <w:rPr>
          <w:rFonts w:ascii="Times New Roman" w:hAnsi="Times New Roman"/>
          <w:sz w:val="24"/>
          <w:szCs w:val="24"/>
        </w:rPr>
        <w:t>,</w:t>
      </w:r>
      <w:r w:rsidRPr="001E4C61">
        <w:rPr>
          <w:rFonts w:ascii="Times New Roman" w:hAnsi="Times New Roman"/>
          <w:sz w:val="24"/>
          <w:szCs w:val="24"/>
        </w:rPr>
        <w:t xml:space="preserve"> at 7, 21 and 42 days after) was the sub-plot factor. For the litter temperature, the same experimental scheme was </w:t>
      </w:r>
      <w:r w:rsidR="00C40EA8" w:rsidRPr="001E4C61">
        <w:rPr>
          <w:rFonts w:ascii="Times New Roman" w:hAnsi="Times New Roman"/>
          <w:sz w:val="24"/>
          <w:szCs w:val="24"/>
        </w:rPr>
        <w:t>applied</w:t>
      </w:r>
      <w:r w:rsidRPr="001E4C61">
        <w:rPr>
          <w:rFonts w:ascii="Times New Roman" w:hAnsi="Times New Roman"/>
          <w:sz w:val="24"/>
          <w:szCs w:val="24"/>
        </w:rPr>
        <w:t xml:space="preserve">. The difference was related to periods, which were designated as the </w:t>
      </w:r>
      <w:r w:rsidR="008F74D6" w:rsidRPr="001E4C61">
        <w:rPr>
          <w:rFonts w:ascii="Times New Roman" w:hAnsi="Times New Roman"/>
          <w:sz w:val="24"/>
          <w:szCs w:val="24"/>
        </w:rPr>
        <w:t xml:space="preserve">six </w:t>
      </w:r>
      <w:r w:rsidRPr="001E4C61">
        <w:rPr>
          <w:rFonts w:ascii="Times New Roman" w:hAnsi="Times New Roman"/>
          <w:sz w:val="24"/>
          <w:szCs w:val="24"/>
        </w:rPr>
        <w:t xml:space="preserve">weeks in which it </w:t>
      </w:r>
      <w:r w:rsidR="008F74D6" w:rsidRPr="001E4C61">
        <w:rPr>
          <w:rFonts w:ascii="Times New Roman" w:hAnsi="Times New Roman"/>
          <w:sz w:val="24"/>
          <w:szCs w:val="24"/>
        </w:rPr>
        <w:t>was carried out the experiment.</w:t>
      </w:r>
    </w:p>
    <w:p w14:paraId="66241664" w14:textId="77777777" w:rsidR="006E4C2E" w:rsidRPr="001E4C61" w:rsidRDefault="006E4C2E" w:rsidP="00256A6B">
      <w:pPr>
        <w:spacing w:before="0" w:line="360" w:lineRule="auto"/>
        <w:jc w:val="both"/>
        <w:rPr>
          <w:rFonts w:ascii="Times New Roman" w:hAnsi="Times New Roman"/>
          <w:sz w:val="24"/>
          <w:szCs w:val="24"/>
        </w:rPr>
      </w:pPr>
      <w:r w:rsidRPr="001E4C61">
        <w:rPr>
          <w:rFonts w:ascii="Times New Roman" w:hAnsi="Times New Roman"/>
          <w:sz w:val="24"/>
          <w:szCs w:val="24"/>
        </w:rPr>
        <w:t>For all analyzes mentioned, it was used th</w:t>
      </w:r>
      <w:r w:rsidR="005526E4" w:rsidRPr="001E4C61">
        <w:rPr>
          <w:rFonts w:ascii="Times New Roman" w:hAnsi="Times New Roman"/>
          <w:sz w:val="24"/>
          <w:szCs w:val="24"/>
        </w:rPr>
        <w:t>e F</w:t>
      </w:r>
      <w:r w:rsidR="003310BB">
        <w:rPr>
          <w:rFonts w:ascii="Times New Roman" w:hAnsi="Times New Roman"/>
          <w:sz w:val="24"/>
          <w:szCs w:val="24"/>
        </w:rPr>
        <w:t>-</w:t>
      </w:r>
      <w:r w:rsidR="005526E4" w:rsidRPr="001E4C61">
        <w:rPr>
          <w:rFonts w:ascii="Times New Roman" w:hAnsi="Times New Roman"/>
          <w:sz w:val="24"/>
          <w:szCs w:val="24"/>
        </w:rPr>
        <w:t xml:space="preserve">test (ANOVA). The averages </w:t>
      </w:r>
      <w:r w:rsidRPr="001E4C61">
        <w:rPr>
          <w:rFonts w:ascii="Times New Roman" w:hAnsi="Times New Roman"/>
          <w:sz w:val="24"/>
          <w:szCs w:val="24"/>
        </w:rPr>
        <w:t>were compared by the Tukey test, 5% level of probability.</w:t>
      </w:r>
    </w:p>
    <w:p w14:paraId="117BE4A8" w14:textId="77777777" w:rsidR="00012EDA" w:rsidRDefault="00012EDA" w:rsidP="001E4C61">
      <w:pPr>
        <w:spacing w:before="0" w:line="480" w:lineRule="auto"/>
        <w:jc w:val="both"/>
        <w:rPr>
          <w:rFonts w:ascii="Times New Roman" w:hAnsi="Times New Roman"/>
          <w:b/>
          <w:caps/>
          <w:sz w:val="24"/>
          <w:szCs w:val="24"/>
        </w:rPr>
      </w:pPr>
    </w:p>
    <w:p w14:paraId="58FFAAD7" w14:textId="77777777" w:rsidR="00EC6E1B" w:rsidRPr="00A14230" w:rsidRDefault="00EC6E1B" w:rsidP="00A14230">
      <w:pPr>
        <w:spacing w:before="0" w:line="480" w:lineRule="auto"/>
        <w:rPr>
          <w:rFonts w:ascii="Times New Roman" w:hAnsi="Times New Roman"/>
          <w:b/>
          <w:sz w:val="24"/>
          <w:szCs w:val="24"/>
        </w:rPr>
      </w:pPr>
      <w:r w:rsidRPr="00A14230">
        <w:rPr>
          <w:rFonts w:ascii="Times New Roman" w:hAnsi="Times New Roman"/>
          <w:b/>
          <w:sz w:val="24"/>
          <w:szCs w:val="24"/>
        </w:rPr>
        <w:t xml:space="preserve">Results </w:t>
      </w:r>
      <w:r w:rsidR="00A14230">
        <w:rPr>
          <w:rFonts w:ascii="Times New Roman" w:hAnsi="Times New Roman"/>
          <w:b/>
          <w:sz w:val="24"/>
          <w:szCs w:val="24"/>
        </w:rPr>
        <w:t>and discussion</w:t>
      </w:r>
    </w:p>
    <w:p w14:paraId="6349E194" w14:textId="77777777" w:rsidR="00EC6E1B" w:rsidRPr="001E4C61" w:rsidRDefault="008F74D6" w:rsidP="00A14230">
      <w:pPr>
        <w:spacing w:before="0" w:line="360" w:lineRule="auto"/>
        <w:jc w:val="both"/>
        <w:rPr>
          <w:rFonts w:ascii="Times New Roman" w:hAnsi="Times New Roman"/>
          <w:sz w:val="24"/>
          <w:szCs w:val="24"/>
        </w:rPr>
      </w:pPr>
      <w:r w:rsidRPr="001E4C61">
        <w:rPr>
          <w:rFonts w:ascii="Times New Roman" w:hAnsi="Times New Roman"/>
          <w:sz w:val="24"/>
          <w:szCs w:val="24"/>
        </w:rPr>
        <w:t>From s</w:t>
      </w:r>
      <w:r w:rsidR="00EC6E1B" w:rsidRPr="001E4C61">
        <w:rPr>
          <w:rFonts w:ascii="Times New Roman" w:hAnsi="Times New Roman"/>
          <w:sz w:val="24"/>
          <w:szCs w:val="24"/>
        </w:rPr>
        <w:t xml:space="preserve">tatistical analyzes for moisture content, pH and ammonia-N, </w:t>
      </w:r>
      <w:r w:rsidRPr="001E4C61">
        <w:rPr>
          <w:rFonts w:ascii="Times New Roman" w:hAnsi="Times New Roman"/>
          <w:sz w:val="24"/>
          <w:szCs w:val="24"/>
        </w:rPr>
        <w:t xml:space="preserve">it were </w:t>
      </w:r>
      <w:r w:rsidR="00EC6E1B" w:rsidRPr="001E4C61">
        <w:rPr>
          <w:rFonts w:ascii="Times New Roman" w:hAnsi="Times New Roman"/>
          <w:sz w:val="24"/>
          <w:szCs w:val="24"/>
        </w:rPr>
        <w:t>identified differences (P &lt;0.05) between the treatments, but there was no effect of these treatments (P&gt; 0.05) on the standard counting of total bacteria.</w:t>
      </w:r>
    </w:p>
    <w:p w14:paraId="245FE50D" w14:textId="77777777" w:rsidR="00302159" w:rsidRDefault="00E30072" w:rsidP="00A14230">
      <w:pPr>
        <w:spacing w:before="0" w:line="360" w:lineRule="auto"/>
        <w:jc w:val="both"/>
        <w:rPr>
          <w:rFonts w:ascii="Times New Roman" w:hAnsi="Times New Roman"/>
          <w:sz w:val="24"/>
          <w:szCs w:val="24"/>
        </w:rPr>
      </w:pPr>
      <w:r w:rsidRPr="001E4C61">
        <w:rPr>
          <w:rFonts w:ascii="Times New Roman" w:hAnsi="Times New Roman"/>
          <w:sz w:val="24"/>
          <w:szCs w:val="24"/>
        </w:rPr>
        <w:t xml:space="preserve">The mean values </w:t>
      </w:r>
      <w:r w:rsidR="00EC6E1B" w:rsidRPr="001E4C61">
        <w:rPr>
          <w:rFonts w:ascii="Times New Roman" w:hAnsi="Times New Roman"/>
          <w:sz w:val="24"/>
          <w:szCs w:val="24"/>
        </w:rPr>
        <w:t>for moisture content, ammonia-N and, the standard counting of total bacteria in the litter, under the effect of the different treatments are presented in Table 1.</w:t>
      </w:r>
    </w:p>
    <w:p w14:paraId="0DE2E7FC" w14:textId="77777777" w:rsidR="003168F1" w:rsidRPr="001E4C61" w:rsidRDefault="003168F1" w:rsidP="003168F1">
      <w:pPr>
        <w:spacing w:before="0" w:line="480" w:lineRule="auto"/>
        <w:ind w:firstLine="284"/>
        <w:jc w:val="both"/>
        <w:rPr>
          <w:rFonts w:ascii="Times New Roman" w:hAnsi="Times New Roman"/>
          <w:sz w:val="24"/>
          <w:szCs w:val="24"/>
        </w:rPr>
      </w:pPr>
    </w:p>
    <w:p w14:paraId="54EA743B" w14:textId="77777777" w:rsidR="003168F1" w:rsidRDefault="00EC6E1B" w:rsidP="00A14230">
      <w:pPr>
        <w:spacing w:before="0"/>
        <w:jc w:val="both"/>
        <w:rPr>
          <w:rFonts w:ascii="Times New Roman" w:hAnsi="Times New Roman"/>
          <w:sz w:val="20"/>
        </w:rPr>
      </w:pPr>
      <w:r w:rsidRPr="00A14230">
        <w:rPr>
          <w:rFonts w:ascii="Times New Roman" w:hAnsi="Times New Roman"/>
          <w:b/>
          <w:sz w:val="20"/>
        </w:rPr>
        <w:t>Table 1</w:t>
      </w:r>
      <w:r w:rsidRPr="00A14230">
        <w:rPr>
          <w:rFonts w:ascii="Times New Roman" w:hAnsi="Times New Roman"/>
          <w:sz w:val="20"/>
        </w:rPr>
        <w:t>.  Effect of treatments (CN) new poultry litter of coffee husk without treatment; (CN + SS) new poultry litter of coffee husk treated with superphosphate; (CN + gypsum) new poultry litter of coffee husk treated with agricultural gypsum; (CN + lime) new poultry litter of coffe</w:t>
      </w:r>
      <w:r w:rsidR="004A12C9" w:rsidRPr="00A14230">
        <w:rPr>
          <w:rFonts w:ascii="Times New Roman" w:hAnsi="Times New Roman"/>
          <w:sz w:val="20"/>
        </w:rPr>
        <w:t xml:space="preserve">e husk treated with lime; (CR) </w:t>
      </w:r>
      <w:r w:rsidRPr="00A14230">
        <w:rPr>
          <w:rFonts w:ascii="Times New Roman" w:hAnsi="Times New Roman"/>
          <w:sz w:val="20"/>
        </w:rPr>
        <w:t xml:space="preserve">coffee husk poultry litter reused from two lots; (CR + lime) coffee </w:t>
      </w:r>
      <w:r w:rsidR="004E7BA4" w:rsidRPr="00A14230">
        <w:rPr>
          <w:rFonts w:ascii="Times New Roman" w:hAnsi="Times New Roman"/>
          <w:sz w:val="20"/>
        </w:rPr>
        <w:t xml:space="preserve">husk poultry litter reused and </w:t>
      </w:r>
      <w:r w:rsidRPr="00A14230">
        <w:rPr>
          <w:rFonts w:ascii="Times New Roman" w:hAnsi="Times New Roman"/>
          <w:sz w:val="20"/>
        </w:rPr>
        <w:t>treated with lime and (CM) new poultry litter of wood shavings on the moisture content, standard counting of total bacteria</w:t>
      </w:r>
      <w:r w:rsidR="003168F1" w:rsidRPr="00A14230">
        <w:rPr>
          <w:rFonts w:ascii="Times New Roman" w:hAnsi="Times New Roman"/>
          <w:sz w:val="20"/>
        </w:rPr>
        <w:t xml:space="preserve"> </w:t>
      </w:r>
      <w:r w:rsidRPr="00A14230">
        <w:rPr>
          <w:rFonts w:ascii="Times New Roman" w:hAnsi="Times New Roman"/>
          <w:sz w:val="20"/>
        </w:rPr>
        <w:t>and N-ammonia</w:t>
      </w:r>
    </w:p>
    <w:p w14:paraId="4179D26D" w14:textId="77777777" w:rsidR="00A14230" w:rsidRPr="00A14230" w:rsidRDefault="00A14230" w:rsidP="00A14230">
      <w:pPr>
        <w:spacing w:before="0"/>
        <w:jc w:val="both"/>
        <w:rPr>
          <w:rFonts w:ascii="Times New Roman" w:hAnsi="Times New Roman"/>
          <w:sz w:val="20"/>
        </w:rPr>
      </w:pPr>
    </w:p>
    <w:tbl>
      <w:tblPr>
        <w:tblW w:w="0" w:type="auto"/>
        <w:jc w:val="center"/>
        <w:tblLook w:val="04A0" w:firstRow="1" w:lastRow="0" w:firstColumn="1" w:lastColumn="0" w:noHBand="0" w:noVBand="1"/>
      </w:tblPr>
      <w:tblGrid>
        <w:gridCol w:w="1771"/>
        <w:gridCol w:w="1327"/>
        <w:gridCol w:w="871"/>
        <w:gridCol w:w="1433"/>
        <w:gridCol w:w="871"/>
        <w:gridCol w:w="1448"/>
        <w:gridCol w:w="871"/>
      </w:tblGrid>
      <w:tr w:rsidR="003168F1" w:rsidRPr="00A14230" w14:paraId="1FD585EE" w14:textId="77777777">
        <w:trPr>
          <w:trHeight w:val="949"/>
          <w:jc w:val="center"/>
        </w:trPr>
        <w:tc>
          <w:tcPr>
            <w:tcW w:w="1771" w:type="dxa"/>
            <w:tcBorders>
              <w:top w:val="single" w:sz="4" w:space="0" w:color="auto"/>
              <w:bottom w:val="single" w:sz="4" w:space="0" w:color="auto"/>
            </w:tcBorders>
          </w:tcPr>
          <w:p w14:paraId="798A7503" w14:textId="77777777" w:rsidR="003168F1" w:rsidRPr="00A14230" w:rsidRDefault="003168F1" w:rsidP="008358F1">
            <w:pPr>
              <w:spacing w:before="0"/>
              <w:jc w:val="center"/>
              <w:rPr>
                <w:rFonts w:ascii="Times New Roman" w:hAnsi="Times New Roman"/>
                <w:b/>
                <w:sz w:val="18"/>
                <w:szCs w:val="18"/>
              </w:rPr>
            </w:pPr>
            <w:r w:rsidRPr="00A14230">
              <w:rPr>
                <w:rFonts w:ascii="Times New Roman" w:hAnsi="Times New Roman"/>
                <w:b/>
                <w:sz w:val="18"/>
                <w:szCs w:val="18"/>
              </w:rPr>
              <w:t>Treatments</w:t>
            </w:r>
          </w:p>
        </w:tc>
        <w:tc>
          <w:tcPr>
            <w:tcW w:w="2198" w:type="dxa"/>
            <w:gridSpan w:val="2"/>
            <w:tcBorders>
              <w:top w:val="single" w:sz="4" w:space="0" w:color="auto"/>
              <w:bottom w:val="single" w:sz="4" w:space="0" w:color="auto"/>
            </w:tcBorders>
          </w:tcPr>
          <w:p w14:paraId="4FB7F6FD" w14:textId="77777777" w:rsidR="003168F1" w:rsidRPr="00A14230" w:rsidRDefault="003168F1" w:rsidP="008358F1">
            <w:pPr>
              <w:autoSpaceDE w:val="0"/>
              <w:autoSpaceDN w:val="0"/>
              <w:adjustRightInd w:val="0"/>
              <w:spacing w:before="0"/>
              <w:jc w:val="center"/>
              <w:rPr>
                <w:rFonts w:ascii="Times New Roman" w:hAnsi="Times New Roman"/>
                <w:b/>
                <w:sz w:val="18"/>
                <w:szCs w:val="18"/>
              </w:rPr>
            </w:pPr>
            <w:r w:rsidRPr="00A14230">
              <w:rPr>
                <w:rFonts w:ascii="Times New Roman" w:eastAsia="Calibri" w:hAnsi="Times New Roman"/>
                <w:b/>
                <w:sz w:val="18"/>
                <w:szCs w:val="18"/>
              </w:rPr>
              <w:t>Moisture content</w:t>
            </w:r>
            <w:r w:rsidRPr="00A14230">
              <w:rPr>
                <w:rFonts w:ascii="Times New Roman" w:eastAsia="Calibri" w:hAnsi="Times New Roman"/>
                <w:b/>
                <w:sz w:val="18"/>
                <w:szCs w:val="18"/>
              </w:rPr>
              <w:br/>
              <w:t>(%)</w:t>
            </w:r>
          </w:p>
        </w:tc>
        <w:tc>
          <w:tcPr>
            <w:tcW w:w="2304" w:type="dxa"/>
            <w:gridSpan w:val="2"/>
            <w:tcBorders>
              <w:top w:val="single" w:sz="4" w:space="0" w:color="auto"/>
              <w:bottom w:val="single" w:sz="4" w:space="0" w:color="auto"/>
            </w:tcBorders>
          </w:tcPr>
          <w:p w14:paraId="5F8B2E56" w14:textId="77777777" w:rsidR="003168F1" w:rsidRPr="00A14230" w:rsidRDefault="003168F1" w:rsidP="008358F1">
            <w:pPr>
              <w:autoSpaceDE w:val="0"/>
              <w:autoSpaceDN w:val="0"/>
              <w:adjustRightInd w:val="0"/>
              <w:spacing w:before="0"/>
              <w:jc w:val="center"/>
              <w:rPr>
                <w:rFonts w:ascii="Times New Roman" w:eastAsia="Calibri" w:hAnsi="Times New Roman"/>
                <w:b/>
                <w:sz w:val="18"/>
                <w:szCs w:val="18"/>
              </w:rPr>
            </w:pPr>
            <w:r w:rsidRPr="00A14230">
              <w:rPr>
                <w:rFonts w:ascii="Times New Roman" w:eastAsia="Calibri" w:hAnsi="Times New Roman"/>
                <w:b/>
                <w:sz w:val="18"/>
                <w:szCs w:val="18"/>
              </w:rPr>
              <w:t>N-ammonia</w:t>
            </w:r>
          </w:p>
          <w:p w14:paraId="797D7EB1" w14:textId="77777777" w:rsidR="003168F1" w:rsidRPr="00A14230" w:rsidRDefault="003168F1" w:rsidP="008358F1">
            <w:pPr>
              <w:autoSpaceDE w:val="0"/>
              <w:autoSpaceDN w:val="0"/>
              <w:adjustRightInd w:val="0"/>
              <w:spacing w:before="0"/>
              <w:jc w:val="center"/>
              <w:rPr>
                <w:rFonts w:ascii="Times New Roman" w:eastAsia="Calibri" w:hAnsi="Times New Roman"/>
                <w:b/>
                <w:sz w:val="18"/>
                <w:szCs w:val="18"/>
              </w:rPr>
            </w:pPr>
            <w:r w:rsidRPr="00A14230">
              <w:rPr>
                <w:rFonts w:ascii="Times New Roman" w:eastAsia="Calibri" w:hAnsi="Times New Roman"/>
                <w:b/>
                <w:sz w:val="18"/>
                <w:szCs w:val="18"/>
              </w:rPr>
              <w:t>(g kg</w:t>
            </w:r>
            <w:r w:rsidRPr="00A14230">
              <w:rPr>
                <w:rFonts w:ascii="Times New Roman" w:eastAsia="Calibri" w:hAnsi="Times New Roman"/>
                <w:b/>
                <w:sz w:val="18"/>
                <w:szCs w:val="18"/>
                <w:vertAlign w:val="superscript"/>
              </w:rPr>
              <w:t>-1</w:t>
            </w:r>
            <w:r w:rsidRPr="00A14230">
              <w:rPr>
                <w:rFonts w:ascii="Times New Roman" w:eastAsia="Calibri" w:hAnsi="Times New Roman"/>
                <w:b/>
                <w:sz w:val="18"/>
                <w:szCs w:val="18"/>
              </w:rPr>
              <w:t>)</w:t>
            </w:r>
          </w:p>
          <w:p w14:paraId="5E724A41" w14:textId="77777777" w:rsidR="003168F1" w:rsidRPr="00A14230" w:rsidRDefault="003168F1" w:rsidP="008358F1">
            <w:pPr>
              <w:spacing w:before="0"/>
              <w:jc w:val="center"/>
              <w:rPr>
                <w:rFonts w:ascii="Times New Roman" w:hAnsi="Times New Roman"/>
                <w:b/>
                <w:sz w:val="18"/>
                <w:szCs w:val="18"/>
              </w:rPr>
            </w:pPr>
          </w:p>
        </w:tc>
        <w:tc>
          <w:tcPr>
            <w:tcW w:w="2319" w:type="dxa"/>
            <w:gridSpan w:val="2"/>
            <w:tcBorders>
              <w:top w:val="single" w:sz="4" w:space="0" w:color="auto"/>
              <w:bottom w:val="single" w:sz="4" w:space="0" w:color="auto"/>
            </w:tcBorders>
          </w:tcPr>
          <w:p w14:paraId="6197867D" w14:textId="77777777" w:rsidR="003168F1" w:rsidRPr="00A14230" w:rsidRDefault="003168F1" w:rsidP="008358F1">
            <w:pPr>
              <w:spacing w:before="0"/>
              <w:jc w:val="center"/>
              <w:rPr>
                <w:rFonts w:ascii="Times New Roman" w:eastAsia="Calibri" w:hAnsi="Times New Roman"/>
                <w:b/>
                <w:sz w:val="18"/>
                <w:szCs w:val="18"/>
              </w:rPr>
            </w:pPr>
            <w:r w:rsidRPr="00A14230">
              <w:rPr>
                <w:rFonts w:ascii="Times New Roman" w:eastAsia="Calibri" w:hAnsi="Times New Roman"/>
                <w:b/>
                <w:sz w:val="18"/>
                <w:szCs w:val="18"/>
              </w:rPr>
              <w:t xml:space="preserve">Standard counting </w:t>
            </w:r>
            <w:r w:rsidRPr="00A14230">
              <w:rPr>
                <w:rFonts w:ascii="Times New Roman" w:eastAsia="Calibri" w:hAnsi="Times New Roman"/>
                <w:b/>
                <w:sz w:val="18"/>
                <w:szCs w:val="18"/>
              </w:rPr>
              <w:br/>
              <w:t>total bacteria</w:t>
            </w:r>
          </w:p>
          <w:p w14:paraId="0D0F5250" w14:textId="77777777" w:rsidR="003168F1" w:rsidRPr="00A14230" w:rsidRDefault="003168F1" w:rsidP="008358F1">
            <w:pPr>
              <w:spacing w:before="0"/>
              <w:jc w:val="center"/>
              <w:rPr>
                <w:rFonts w:ascii="Times New Roman" w:hAnsi="Times New Roman"/>
                <w:b/>
                <w:sz w:val="18"/>
                <w:szCs w:val="18"/>
              </w:rPr>
            </w:pPr>
            <w:r w:rsidRPr="00A14230">
              <w:rPr>
                <w:rFonts w:ascii="Times New Roman" w:eastAsia="Calibri" w:hAnsi="Times New Roman"/>
                <w:b/>
                <w:sz w:val="18"/>
                <w:szCs w:val="18"/>
              </w:rPr>
              <w:t>(UFC g</w:t>
            </w:r>
            <w:r w:rsidRPr="00A14230">
              <w:rPr>
                <w:rFonts w:ascii="Times New Roman" w:eastAsia="Calibri" w:hAnsi="Times New Roman"/>
                <w:b/>
                <w:sz w:val="18"/>
                <w:szCs w:val="18"/>
                <w:vertAlign w:val="superscript"/>
              </w:rPr>
              <w:t>-1</w:t>
            </w:r>
            <w:r w:rsidRPr="00A14230">
              <w:rPr>
                <w:rFonts w:ascii="Times New Roman" w:eastAsia="Calibri" w:hAnsi="Times New Roman"/>
                <w:b/>
                <w:sz w:val="18"/>
                <w:szCs w:val="18"/>
              </w:rPr>
              <w:t>)</w:t>
            </w:r>
          </w:p>
        </w:tc>
      </w:tr>
      <w:tr w:rsidR="003168F1" w:rsidRPr="001E4C61" w14:paraId="36636A36" w14:textId="77777777">
        <w:trPr>
          <w:trHeight w:val="407"/>
          <w:jc w:val="center"/>
        </w:trPr>
        <w:tc>
          <w:tcPr>
            <w:tcW w:w="1771" w:type="dxa"/>
            <w:tcBorders>
              <w:top w:val="single" w:sz="4" w:space="0" w:color="auto"/>
            </w:tcBorders>
          </w:tcPr>
          <w:p w14:paraId="5D7FBE25"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CN</w:t>
            </w:r>
          </w:p>
        </w:tc>
        <w:tc>
          <w:tcPr>
            <w:tcW w:w="1327" w:type="dxa"/>
            <w:tcBorders>
              <w:top w:val="single" w:sz="4" w:space="0" w:color="auto"/>
            </w:tcBorders>
          </w:tcPr>
          <w:p w14:paraId="08AE849C"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38.04</w:t>
            </w:r>
          </w:p>
        </w:tc>
        <w:tc>
          <w:tcPr>
            <w:tcW w:w="871" w:type="dxa"/>
            <w:tcBorders>
              <w:top w:val="single" w:sz="4" w:space="0" w:color="auto"/>
            </w:tcBorders>
          </w:tcPr>
          <w:p w14:paraId="2A220F1E"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a</w:t>
            </w:r>
          </w:p>
        </w:tc>
        <w:tc>
          <w:tcPr>
            <w:tcW w:w="1433" w:type="dxa"/>
            <w:tcBorders>
              <w:top w:val="single" w:sz="4" w:space="0" w:color="auto"/>
            </w:tcBorders>
          </w:tcPr>
          <w:p w14:paraId="77AABF72"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4.19</w:t>
            </w:r>
          </w:p>
        </w:tc>
        <w:tc>
          <w:tcPr>
            <w:tcW w:w="871" w:type="dxa"/>
            <w:tcBorders>
              <w:top w:val="single" w:sz="4" w:space="0" w:color="auto"/>
            </w:tcBorders>
          </w:tcPr>
          <w:p w14:paraId="6C7F788A"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b</w:t>
            </w:r>
          </w:p>
        </w:tc>
        <w:tc>
          <w:tcPr>
            <w:tcW w:w="1448" w:type="dxa"/>
            <w:tcBorders>
              <w:top w:val="single" w:sz="4" w:space="0" w:color="auto"/>
            </w:tcBorders>
          </w:tcPr>
          <w:p w14:paraId="71403759"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1.04 x 10</w:t>
            </w:r>
            <w:r w:rsidRPr="00534C5D">
              <w:rPr>
                <w:rFonts w:ascii="Times New Roman" w:hAnsi="Times New Roman"/>
                <w:sz w:val="18"/>
                <w:szCs w:val="18"/>
                <w:vertAlign w:val="superscript"/>
              </w:rPr>
              <w:t>12</w:t>
            </w:r>
          </w:p>
        </w:tc>
        <w:tc>
          <w:tcPr>
            <w:tcW w:w="871" w:type="dxa"/>
            <w:tcBorders>
              <w:top w:val="single" w:sz="4" w:space="0" w:color="auto"/>
            </w:tcBorders>
          </w:tcPr>
          <w:p w14:paraId="47983CDB"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a</w:t>
            </w:r>
          </w:p>
        </w:tc>
      </w:tr>
      <w:tr w:rsidR="003168F1" w:rsidRPr="001E4C61" w14:paraId="2BEEEF28" w14:textId="77777777">
        <w:trPr>
          <w:trHeight w:val="407"/>
          <w:jc w:val="center"/>
        </w:trPr>
        <w:tc>
          <w:tcPr>
            <w:tcW w:w="1771" w:type="dxa"/>
          </w:tcPr>
          <w:p w14:paraId="1EEE6C7D"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CN + SS</w:t>
            </w:r>
          </w:p>
        </w:tc>
        <w:tc>
          <w:tcPr>
            <w:tcW w:w="1327" w:type="dxa"/>
          </w:tcPr>
          <w:p w14:paraId="3BC4CD34"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34.10</w:t>
            </w:r>
          </w:p>
        </w:tc>
        <w:tc>
          <w:tcPr>
            <w:tcW w:w="871" w:type="dxa"/>
          </w:tcPr>
          <w:p w14:paraId="08011CE9" w14:textId="77777777" w:rsidR="003168F1" w:rsidRPr="00534C5D" w:rsidRDefault="003168F1" w:rsidP="008358F1">
            <w:pPr>
              <w:spacing w:before="0"/>
              <w:jc w:val="center"/>
              <w:rPr>
                <w:rFonts w:ascii="Times New Roman" w:hAnsi="Times New Roman"/>
                <w:sz w:val="18"/>
                <w:szCs w:val="18"/>
                <w:lang w:val="pt-BR"/>
              </w:rPr>
            </w:pPr>
            <w:proofErr w:type="spellStart"/>
            <w:r w:rsidRPr="00534C5D">
              <w:rPr>
                <w:rFonts w:ascii="Times New Roman" w:hAnsi="Times New Roman"/>
                <w:sz w:val="18"/>
                <w:szCs w:val="18"/>
                <w:lang w:val="pt-BR"/>
              </w:rPr>
              <w:t>ba</w:t>
            </w:r>
            <w:proofErr w:type="spellEnd"/>
          </w:p>
        </w:tc>
        <w:tc>
          <w:tcPr>
            <w:tcW w:w="1433" w:type="dxa"/>
          </w:tcPr>
          <w:p w14:paraId="2DBEC208"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4.94</w:t>
            </w:r>
          </w:p>
        </w:tc>
        <w:tc>
          <w:tcPr>
            <w:tcW w:w="871" w:type="dxa"/>
          </w:tcPr>
          <w:p w14:paraId="0A2666E8" w14:textId="77777777" w:rsidR="003168F1" w:rsidRPr="00534C5D" w:rsidRDefault="003168F1" w:rsidP="008358F1">
            <w:pPr>
              <w:spacing w:before="0"/>
              <w:jc w:val="center"/>
              <w:rPr>
                <w:rFonts w:ascii="Times New Roman" w:hAnsi="Times New Roman"/>
                <w:sz w:val="18"/>
                <w:szCs w:val="18"/>
                <w:lang w:val="pt-BR"/>
              </w:rPr>
            </w:pPr>
            <w:proofErr w:type="spellStart"/>
            <w:r w:rsidRPr="00534C5D">
              <w:rPr>
                <w:rFonts w:ascii="Times New Roman" w:hAnsi="Times New Roman"/>
                <w:sz w:val="18"/>
                <w:szCs w:val="18"/>
                <w:lang w:val="pt-BR"/>
              </w:rPr>
              <w:t>ba</w:t>
            </w:r>
            <w:proofErr w:type="spellEnd"/>
          </w:p>
        </w:tc>
        <w:tc>
          <w:tcPr>
            <w:tcW w:w="1448" w:type="dxa"/>
          </w:tcPr>
          <w:p w14:paraId="7E467605"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0.75 x 10</w:t>
            </w:r>
            <w:r w:rsidRPr="00534C5D">
              <w:rPr>
                <w:rFonts w:ascii="Times New Roman" w:hAnsi="Times New Roman"/>
                <w:sz w:val="18"/>
                <w:szCs w:val="18"/>
                <w:vertAlign w:val="superscript"/>
                <w:lang w:val="pt-BR"/>
              </w:rPr>
              <w:t>12</w:t>
            </w:r>
          </w:p>
        </w:tc>
        <w:tc>
          <w:tcPr>
            <w:tcW w:w="871" w:type="dxa"/>
          </w:tcPr>
          <w:p w14:paraId="702A904E"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a</w:t>
            </w:r>
          </w:p>
        </w:tc>
      </w:tr>
      <w:tr w:rsidR="003168F1" w:rsidRPr="001E4C61" w14:paraId="5B48CE68" w14:textId="77777777">
        <w:trPr>
          <w:trHeight w:val="422"/>
          <w:jc w:val="center"/>
        </w:trPr>
        <w:tc>
          <w:tcPr>
            <w:tcW w:w="1771" w:type="dxa"/>
          </w:tcPr>
          <w:p w14:paraId="08599DE3"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 xml:space="preserve">CN + </w:t>
            </w:r>
            <w:proofErr w:type="spellStart"/>
            <w:r w:rsidRPr="00534C5D">
              <w:rPr>
                <w:rFonts w:ascii="Times New Roman" w:hAnsi="Times New Roman"/>
                <w:sz w:val="18"/>
                <w:szCs w:val="18"/>
                <w:lang w:val="pt-BR"/>
              </w:rPr>
              <w:t>gypsum</w:t>
            </w:r>
            <w:proofErr w:type="spellEnd"/>
          </w:p>
        </w:tc>
        <w:tc>
          <w:tcPr>
            <w:tcW w:w="1327" w:type="dxa"/>
          </w:tcPr>
          <w:p w14:paraId="710AC476"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31.94</w:t>
            </w:r>
          </w:p>
        </w:tc>
        <w:tc>
          <w:tcPr>
            <w:tcW w:w="871" w:type="dxa"/>
          </w:tcPr>
          <w:p w14:paraId="451FC925" w14:textId="77777777" w:rsidR="003168F1" w:rsidRPr="00534C5D" w:rsidRDefault="003168F1" w:rsidP="008358F1">
            <w:pPr>
              <w:spacing w:before="0"/>
              <w:jc w:val="center"/>
              <w:rPr>
                <w:rFonts w:ascii="Times New Roman" w:hAnsi="Times New Roman"/>
                <w:sz w:val="18"/>
                <w:szCs w:val="18"/>
                <w:lang w:val="pt-BR"/>
              </w:rPr>
            </w:pPr>
            <w:proofErr w:type="spellStart"/>
            <w:r w:rsidRPr="00534C5D">
              <w:rPr>
                <w:rFonts w:ascii="Times New Roman" w:hAnsi="Times New Roman"/>
                <w:sz w:val="18"/>
                <w:szCs w:val="18"/>
                <w:lang w:val="pt-BR"/>
              </w:rPr>
              <w:t>ba</w:t>
            </w:r>
            <w:proofErr w:type="spellEnd"/>
          </w:p>
        </w:tc>
        <w:tc>
          <w:tcPr>
            <w:tcW w:w="1433" w:type="dxa"/>
          </w:tcPr>
          <w:p w14:paraId="6F746808"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4.85</w:t>
            </w:r>
          </w:p>
        </w:tc>
        <w:tc>
          <w:tcPr>
            <w:tcW w:w="871" w:type="dxa"/>
          </w:tcPr>
          <w:p w14:paraId="5FC7E1B5" w14:textId="77777777" w:rsidR="003168F1" w:rsidRPr="00534C5D" w:rsidRDefault="003168F1" w:rsidP="008358F1">
            <w:pPr>
              <w:spacing w:before="0"/>
              <w:jc w:val="center"/>
              <w:rPr>
                <w:rFonts w:ascii="Times New Roman" w:hAnsi="Times New Roman"/>
                <w:sz w:val="18"/>
                <w:szCs w:val="18"/>
                <w:lang w:val="pt-BR"/>
              </w:rPr>
            </w:pPr>
            <w:proofErr w:type="spellStart"/>
            <w:r w:rsidRPr="00534C5D">
              <w:rPr>
                <w:rFonts w:ascii="Times New Roman" w:hAnsi="Times New Roman"/>
                <w:sz w:val="18"/>
                <w:szCs w:val="18"/>
                <w:lang w:val="pt-BR"/>
              </w:rPr>
              <w:t>ba</w:t>
            </w:r>
            <w:proofErr w:type="spellEnd"/>
          </w:p>
        </w:tc>
        <w:tc>
          <w:tcPr>
            <w:tcW w:w="1448" w:type="dxa"/>
          </w:tcPr>
          <w:p w14:paraId="122ABEB0"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1.1 x 10</w:t>
            </w:r>
            <w:r w:rsidRPr="00534C5D">
              <w:rPr>
                <w:rFonts w:ascii="Times New Roman" w:hAnsi="Times New Roman"/>
                <w:sz w:val="18"/>
                <w:szCs w:val="18"/>
                <w:vertAlign w:val="superscript"/>
                <w:lang w:val="pt-BR"/>
              </w:rPr>
              <w:t>12</w:t>
            </w:r>
          </w:p>
        </w:tc>
        <w:tc>
          <w:tcPr>
            <w:tcW w:w="871" w:type="dxa"/>
          </w:tcPr>
          <w:p w14:paraId="0CE228ED"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a</w:t>
            </w:r>
          </w:p>
        </w:tc>
      </w:tr>
      <w:tr w:rsidR="003168F1" w:rsidRPr="001E4C61" w14:paraId="776403D7" w14:textId="77777777">
        <w:trPr>
          <w:trHeight w:val="422"/>
          <w:jc w:val="center"/>
        </w:trPr>
        <w:tc>
          <w:tcPr>
            <w:tcW w:w="1771" w:type="dxa"/>
          </w:tcPr>
          <w:p w14:paraId="13236279"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CN + lime</w:t>
            </w:r>
          </w:p>
        </w:tc>
        <w:tc>
          <w:tcPr>
            <w:tcW w:w="1327" w:type="dxa"/>
          </w:tcPr>
          <w:p w14:paraId="4F8564A4"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34.55</w:t>
            </w:r>
          </w:p>
        </w:tc>
        <w:tc>
          <w:tcPr>
            <w:tcW w:w="871" w:type="dxa"/>
          </w:tcPr>
          <w:p w14:paraId="4B72D99E" w14:textId="77777777" w:rsidR="003168F1" w:rsidRPr="00534C5D" w:rsidRDefault="003168F1" w:rsidP="008358F1">
            <w:pPr>
              <w:spacing w:before="0"/>
              <w:jc w:val="center"/>
              <w:rPr>
                <w:rFonts w:ascii="Times New Roman" w:hAnsi="Times New Roman"/>
                <w:sz w:val="18"/>
                <w:szCs w:val="18"/>
                <w:lang w:val="pt-BR"/>
              </w:rPr>
            </w:pPr>
            <w:proofErr w:type="spellStart"/>
            <w:r w:rsidRPr="00534C5D">
              <w:rPr>
                <w:rFonts w:ascii="Times New Roman" w:hAnsi="Times New Roman"/>
                <w:sz w:val="18"/>
                <w:szCs w:val="18"/>
                <w:lang w:val="pt-BR"/>
              </w:rPr>
              <w:t>ba</w:t>
            </w:r>
            <w:proofErr w:type="spellEnd"/>
          </w:p>
        </w:tc>
        <w:tc>
          <w:tcPr>
            <w:tcW w:w="1433" w:type="dxa"/>
          </w:tcPr>
          <w:p w14:paraId="10136DC6"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3.94</w:t>
            </w:r>
          </w:p>
        </w:tc>
        <w:tc>
          <w:tcPr>
            <w:tcW w:w="871" w:type="dxa"/>
          </w:tcPr>
          <w:p w14:paraId="54670392"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b</w:t>
            </w:r>
          </w:p>
        </w:tc>
        <w:tc>
          <w:tcPr>
            <w:tcW w:w="1448" w:type="dxa"/>
          </w:tcPr>
          <w:p w14:paraId="0F00CC30"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1.31 x 10</w:t>
            </w:r>
            <w:r w:rsidRPr="00534C5D">
              <w:rPr>
                <w:rFonts w:ascii="Times New Roman" w:hAnsi="Times New Roman"/>
                <w:sz w:val="18"/>
                <w:szCs w:val="18"/>
                <w:vertAlign w:val="superscript"/>
                <w:lang w:val="pt-BR"/>
              </w:rPr>
              <w:t>12</w:t>
            </w:r>
          </w:p>
        </w:tc>
        <w:tc>
          <w:tcPr>
            <w:tcW w:w="871" w:type="dxa"/>
          </w:tcPr>
          <w:p w14:paraId="2CA6003E"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a</w:t>
            </w:r>
          </w:p>
        </w:tc>
      </w:tr>
      <w:tr w:rsidR="003168F1" w:rsidRPr="001E4C61" w14:paraId="56CD9DC7" w14:textId="77777777">
        <w:trPr>
          <w:trHeight w:val="407"/>
          <w:jc w:val="center"/>
        </w:trPr>
        <w:tc>
          <w:tcPr>
            <w:tcW w:w="1771" w:type="dxa"/>
          </w:tcPr>
          <w:p w14:paraId="52F44D95" w14:textId="77777777" w:rsidR="003168F1" w:rsidRPr="00534C5D" w:rsidRDefault="003168F1" w:rsidP="008358F1">
            <w:pPr>
              <w:spacing w:before="0"/>
              <w:jc w:val="center"/>
              <w:rPr>
                <w:rFonts w:ascii="Times New Roman" w:hAnsi="Times New Roman"/>
                <w:sz w:val="18"/>
                <w:szCs w:val="18"/>
                <w:lang w:val="pt-BR"/>
              </w:rPr>
            </w:pPr>
            <w:r w:rsidRPr="00534C5D">
              <w:rPr>
                <w:rFonts w:ascii="Times New Roman" w:hAnsi="Times New Roman"/>
                <w:sz w:val="18"/>
                <w:szCs w:val="18"/>
                <w:lang w:val="pt-BR"/>
              </w:rPr>
              <w:t>CR</w:t>
            </w:r>
          </w:p>
        </w:tc>
        <w:tc>
          <w:tcPr>
            <w:tcW w:w="1327" w:type="dxa"/>
          </w:tcPr>
          <w:p w14:paraId="01513E5A"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29.61</w:t>
            </w:r>
          </w:p>
        </w:tc>
        <w:tc>
          <w:tcPr>
            <w:tcW w:w="871" w:type="dxa"/>
          </w:tcPr>
          <w:p w14:paraId="24D1A16B" w14:textId="77777777" w:rsidR="003168F1" w:rsidRPr="00534C5D" w:rsidRDefault="003168F1" w:rsidP="008358F1">
            <w:pPr>
              <w:spacing w:before="0"/>
              <w:jc w:val="center"/>
              <w:rPr>
                <w:rFonts w:ascii="Times New Roman" w:hAnsi="Times New Roman"/>
                <w:sz w:val="18"/>
                <w:szCs w:val="18"/>
              </w:rPr>
            </w:pPr>
            <w:proofErr w:type="spellStart"/>
            <w:r w:rsidRPr="00534C5D">
              <w:rPr>
                <w:rFonts w:ascii="Times New Roman" w:hAnsi="Times New Roman"/>
                <w:sz w:val="18"/>
                <w:szCs w:val="18"/>
              </w:rPr>
              <w:t>ba</w:t>
            </w:r>
            <w:proofErr w:type="spellEnd"/>
          </w:p>
        </w:tc>
        <w:tc>
          <w:tcPr>
            <w:tcW w:w="1433" w:type="dxa"/>
          </w:tcPr>
          <w:p w14:paraId="192A4B7C"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6.46</w:t>
            </w:r>
          </w:p>
        </w:tc>
        <w:tc>
          <w:tcPr>
            <w:tcW w:w="871" w:type="dxa"/>
          </w:tcPr>
          <w:p w14:paraId="069E8936"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a</w:t>
            </w:r>
          </w:p>
        </w:tc>
        <w:tc>
          <w:tcPr>
            <w:tcW w:w="1448" w:type="dxa"/>
          </w:tcPr>
          <w:p w14:paraId="0B029E72"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1.15 x 10</w:t>
            </w:r>
            <w:r w:rsidRPr="00534C5D">
              <w:rPr>
                <w:rFonts w:ascii="Times New Roman" w:hAnsi="Times New Roman"/>
                <w:sz w:val="18"/>
                <w:szCs w:val="18"/>
                <w:vertAlign w:val="superscript"/>
              </w:rPr>
              <w:t>12</w:t>
            </w:r>
          </w:p>
        </w:tc>
        <w:tc>
          <w:tcPr>
            <w:tcW w:w="871" w:type="dxa"/>
          </w:tcPr>
          <w:p w14:paraId="7E85319F"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a</w:t>
            </w:r>
          </w:p>
        </w:tc>
      </w:tr>
      <w:tr w:rsidR="003168F1" w:rsidRPr="001E4C61" w14:paraId="0937C4BF" w14:textId="77777777">
        <w:trPr>
          <w:trHeight w:val="422"/>
          <w:jc w:val="center"/>
        </w:trPr>
        <w:tc>
          <w:tcPr>
            <w:tcW w:w="1771" w:type="dxa"/>
          </w:tcPr>
          <w:p w14:paraId="292ACB03"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CR + lime</w:t>
            </w:r>
          </w:p>
        </w:tc>
        <w:tc>
          <w:tcPr>
            <w:tcW w:w="1327" w:type="dxa"/>
          </w:tcPr>
          <w:p w14:paraId="69BB0542"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27.47</w:t>
            </w:r>
          </w:p>
        </w:tc>
        <w:tc>
          <w:tcPr>
            <w:tcW w:w="871" w:type="dxa"/>
          </w:tcPr>
          <w:p w14:paraId="46C5A6A5"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b</w:t>
            </w:r>
          </w:p>
        </w:tc>
        <w:tc>
          <w:tcPr>
            <w:tcW w:w="1433" w:type="dxa"/>
          </w:tcPr>
          <w:p w14:paraId="2796D079"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5.48</w:t>
            </w:r>
          </w:p>
        </w:tc>
        <w:tc>
          <w:tcPr>
            <w:tcW w:w="871" w:type="dxa"/>
          </w:tcPr>
          <w:p w14:paraId="5FC88533" w14:textId="77777777" w:rsidR="003168F1" w:rsidRPr="00534C5D" w:rsidRDefault="003168F1" w:rsidP="008358F1">
            <w:pPr>
              <w:spacing w:before="0"/>
              <w:jc w:val="center"/>
              <w:rPr>
                <w:rFonts w:ascii="Times New Roman" w:hAnsi="Times New Roman"/>
                <w:sz w:val="18"/>
                <w:szCs w:val="18"/>
              </w:rPr>
            </w:pPr>
            <w:proofErr w:type="spellStart"/>
            <w:r w:rsidRPr="00534C5D">
              <w:rPr>
                <w:rFonts w:ascii="Times New Roman" w:hAnsi="Times New Roman"/>
                <w:sz w:val="18"/>
                <w:szCs w:val="18"/>
              </w:rPr>
              <w:t>ba</w:t>
            </w:r>
            <w:proofErr w:type="spellEnd"/>
          </w:p>
        </w:tc>
        <w:tc>
          <w:tcPr>
            <w:tcW w:w="1448" w:type="dxa"/>
          </w:tcPr>
          <w:p w14:paraId="2AAAEE2A"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0.86 x 10</w:t>
            </w:r>
            <w:r w:rsidRPr="00534C5D">
              <w:rPr>
                <w:rFonts w:ascii="Times New Roman" w:hAnsi="Times New Roman"/>
                <w:sz w:val="18"/>
                <w:szCs w:val="18"/>
                <w:vertAlign w:val="superscript"/>
              </w:rPr>
              <w:t>12</w:t>
            </w:r>
          </w:p>
        </w:tc>
        <w:tc>
          <w:tcPr>
            <w:tcW w:w="871" w:type="dxa"/>
          </w:tcPr>
          <w:p w14:paraId="7A7F85AA"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a</w:t>
            </w:r>
          </w:p>
        </w:tc>
      </w:tr>
      <w:tr w:rsidR="003168F1" w:rsidRPr="001E4C61" w14:paraId="40C877FE" w14:textId="77777777">
        <w:trPr>
          <w:trHeight w:val="422"/>
          <w:jc w:val="center"/>
        </w:trPr>
        <w:tc>
          <w:tcPr>
            <w:tcW w:w="1771" w:type="dxa"/>
            <w:tcBorders>
              <w:bottom w:val="single" w:sz="4" w:space="0" w:color="auto"/>
            </w:tcBorders>
          </w:tcPr>
          <w:p w14:paraId="3B837BC6"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CM</w:t>
            </w:r>
          </w:p>
        </w:tc>
        <w:tc>
          <w:tcPr>
            <w:tcW w:w="1327" w:type="dxa"/>
            <w:tcBorders>
              <w:bottom w:val="single" w:sz="4" w:space="0" w:color="auto"/>
            </w:tcBorders>
          </w:tcPr>
          <w:p w14:paraId="3E303119"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39.64</w:t>
            </w:r>
          </w:p>
        </w:tc>
        <w:tc>
          <w:tcPr>
            <w:tcW w:w="871" w:type="dxa"/>
            <w:tcBorders>
              <w:bottom w:val="single" w:sz="4" w:space="0" w:color="auto"/>
            </w:tcBorders>
          </w:tcPr>
          <w:p w14:paraId="59D86193"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a</w:t>
            </w:r>
          </w:p>
        </w:tc>
        <w:tc>
          <w:tcPr>
            <w:tcW w:w="1433" w:type="dxa"/>
            <w:tcBorders>
              <w:bottom w:val="single" w:sz="4" w:space="0" w:color="auto"/>
            </w:tcBorders>
          </w:tcPr>
          <w:p w14:paraId="5D2427E8"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4.83</w:t>
            </w:r>
          </w:p>
        </w:tc>
        <w:tc>
          <w:tcPr>
            <w:tcW w:w="871" w:type="dxa"/>
            <w:tcBorders>
              <w:bottom w:val="single" w:sz="4" w:space="0" w:color="auto"/>
            </w:tcBorders>
          </w:tcPr>
          <w:p w14:paraId="4F1BD183" w14:textId="77777777" w:rsidR="003168F1" w:rsidRPr="00534C5D" w:rsidRDefault="003168F1" w:rsidP="008358F1">
            <w:pPr>
              <w:spacing w:before="0"/>
              <w:jc w:val="center"/>
              <w:rPr>
                <w:rFonts w:ascii="Times New Roman" w:hAnsi="Times New Roman"/>
                <w:sz w:val="18"/>
                <w:szCs w:val="18"/>
              </w:rPr>
            </w:pPr>
            <w:proofErr w:type="spellStart"/>
            <w:r w:rsidRPr="00534C5D">
              <w:rPr>
                <w:rFonts w:ascii="Times New Roman" w:hAnsi="Times New Roman"/>
                <w:sz w:val="18"/>
                <w:szCs w:val="18"/>
              </w:rPr>
              <w:t>ba</w:t>
            </w:r>
            <w:proofErr w:type="spellEnd"/>
          </w:p>
        </w:tc>
        <w:tc>
          <w:tcPr>
            <w:tcW w:w="1448" w:type="dxa"/>
            <w:tcBorders>
              <w:bottom w:val="single" w:sz="4" w:space="0" w:color="auto"/>
            </w:tcBorders>
          </w:tcPr>
          <w:p w14:paraId="79416D72"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1.32 x 10</w:t>
            </w:r>
            <w:r w:rsidRPr="00534C5D">
              <w:rPr>
                <w:rFonts w:ascii="Times New Roman" w:hAnsi="Times New Roman"/>
                <w:sz w:val="18"/>
                <w:szCs w:val="18"/>
                <w:vertAlign w:val="superscript"/>
              </w:rPr>
              <w:t>12</w:t>
            </w:r>
          </w:p>
        </w:tc>
        <w:tc>
          <w:tcPr>
            <w:tcW w:w="871" w:type="dxa"/>
            <w:tcBorders>
              <w:bottom w:val="single" w:sz="4" w:space="0" w:color="auto"/>
            </w:tcBorders>
          </w:tcPr>
          <w:p w14:paraId="5E10ACF7" w14:textId="77777777" w:rsidR="003168F1" w:rsidRPr="00534C5D" w:rsidRDefault="003168F1" w:rsidP="008358F1">
            <w:pPr>
              <w:spacing w:before="0"/>
              <w:jc w:val="center"/>
              <w:rPr>
                <w:rFonts w:ascii="Times New Roman" w:hAnsi="Times New Roman"/>
                <w:sz w:val="18"/>
                <w:szCs w:val="18"/>
              </w:rPr>
            </w:pPr>
            <w:r w:rsidRPr="00534C5D">
              <w:rPr>
                <w:rFonts w:ascii="Times New Roman" w:hAnsi="Times New Roman"/>
                <w:sz w:val="18"/>
                <w:szCs w:val="18"/>
              </w:rPr>
              <w:t>a</w:t>
            </w:r>
          </w:p>
        </w:tc>
      </w:tr>
    </w:tbl>
    <w:p w14:paraId="65B01334" w14:textId="77777777" w:rsidR="003168F1" w:rsidRPr="00A14230" w:rsidRDefault="00EC6E1B" w:rsidP="003168F1">
      <w:pPr>
        <w:spacing w:before="0" w:line="480" w:lineRule="auto"/>
        <w:rPr>
          <w:rFonts w:ascii="Times New Roman" w:hAnsi="Times New Roman"/>
          <w:sz w:val="20"/>
        </w:rPr>
      </w:pPr>
      <w:r w:rsidRPr="00A14230">
        <w:rPr>
          <w:rFonts w:ascii="Times New Roman" w:hAnsi="Times New Roman"/>
          <w:sz w:val="20"/>
        </w:rPr>
        <w:t xml:space="preserve">Means followed by at least one letter in the </w:t>
      </w:r>
      <w:proofErr w:type="gramStart"/>
      <w:r w:rsidRPr="00A14230">
        <w:rPr>
          <w:rFonts w:ascii="Times New Roman" w:hAnsi="Times New Roman"/>
          <w:sz w:val="20"/>
        </w:rPr>
        <w:t>column,</w:t>
      </w:r>
      <w:proofErr w:type="gramEnd"/>
      <w:r w:rsidRPr="00A14230">
        <w:rPr>
          <w:rFonts w:ascii="Times New Roman" w:hAnsi="Times New Roman"/>
          <w:sz w:val="20"/>
        </w:rPr>
        <w:t xml:space="preserve"> do not differ, at 5% probability by the Tukey test.</w:t>
      </w:r>
    </w:p>
    <w:p w14:paraId="2EDD9A1E" w14:textId="77777777" w:rsidR="003168F1" w:rsidRDefault="003168F1" w:rsidP="003168F1">
      <w:pPr>
        <w:spacing w:before="0" w:line="480" w:lineRule="auto"/>
        <w:rPr>
          <w:rFonts w:ascii="Times New Roman" w:hAnsi="Times New Roman"/>
          <w:sz w:val="24"/>
          <w:szCs w:val="24"/>
        </w:rPr>
      </w:pPr>
    </w:p>
    <w:p w14:paraId="066E3DC7" w14:textId="77777777" w:rsidR="00AF67C4" w:rsidRDefault="00EC6E1B" w:rsidP="00A14230">
      <w:pPr>
        <w:spacing w:before="0" w:line="360" w:lineRule="auto"/>
        <w:jc w:val="both"/>
        <w:rPr>
          <w:rFonts w:ascii="Times New Roman" w:hAnsi="Times New Roman"/>
          <w:sz w:val="24"/>
          <w:szCs w:val="24"/>
        </w:rPr>
      </w:pPr>
      <w:r w:rsidRPr="001E4C61">
        <w:rPr>
          <w:rFonts w:ascii="Times New Roman" w:hAnsi="Times New Roman"/>
          <w:sz w:val="24"/>
          <w:szCs w:val="24"/>
        </w:rPr>
        <w:t>It was observed effect (P&lt;0.05) of the hydrated lime, but not of the other chemical conditioners on the moisture content of the reused coffee husk poultry litter. The new wood shavings poultry litter (CM), similar to the new coffee husk poultry litter (CN), showed the highest moisture content (39.64%) when compared to the reused litter treated with lime</w:t>
      </w:r>
      <w:r w:rsidR="008F74D6" w:rsidRPr="001E4C61">
        <w:rPr>
          <w:rFonts w:ascii="Times New Roman" w:hAnsi="Times New Roman"/>
          <w:sz w:val="24"/>
          <w:szCs w:val="24"/>
        </w:rPr>
        <w:t xml:space="preserve"> (CR + lime),</w:t>
      </w:r>
      <w:r w:rsidRPr="001E4C61">
        <w:rPr>
          <w:rFonts w:ascii="Times New Roman" w:hAnsi="Times New Roman"/>
          <w:sz w:val="24"/>
          <w:szCs w:val="24"/>
        </w:rPr>
        <w:t xml:space="preserve"> </w:t>
      </w:r>
      <w:r w:rsidR="008F74D6" w:rsidRPr="001E4C61">
        <w:rPr>
          <w:rFonts w:ascii="Times New Roman" w:hAnsi="Times New Roman"/>
          <w:sz w:val="24"/>
          <w:szCs w:val="24"/>
        </w:rPr>
        <w:t>Table 1</w:t>
      </w:r>
      <w:r w:rsidRPr="001E4C61">
        <w:rPr>
          <w:rFonts w:ascii="Times New Roman" w:hAnsi="Times New Roman"/>
          <w:sz w:val="24"/>
          <w:szCs w:val="24"/>
        </w:rPr>
        <w:t xml:space="preserve">. </w:t>
      </w:r>
    </w:p>
    <w:p w14:paraId="4E44BCB4" w14:textId="77777777" w:rsidR="00AF67C4" w:rsidRDefault="006A2B28" w:rsidP="00A14230">
      <w:pPr>
        <w:spacing w:before="0" w:line="360" w:lineRule="auto"/>
        <w:jc w:val="both"/>
        <w:rPr>
          <w:rFonts w:ascii="Times New Roman" w:hAnsi="Times New Roman"/>
          <w:sz w:val="24"/>
          <w:szCs w:val="24"/>
        </w:rPr>
      </w:pPr>
      <w:r w:rsidRPr="001E4C61">
        <w:rPr>
          <w:rFonts w:ascii="Times New Roman" w:hAnsi="Times New Roman"/>
          <w:sz w:val="24"/>
          <w:szCs w:val="24"/>
        </w:rPr>
        <w:lastRenderedPageBreak/>
        <w:t xml:space="preserve">The results for moisture content in the litter, as presented in Table 1, firstly can be attributed to the particle size that, being smaller increases the specific surface area favoring thereby the sedimentation and consequently the loss of water, because the difficult for absorption. The reused litter by presenting more stabilized or consolidated </w:t>
      </w:r>
      <w:proofErr w:type="gramStart"/>
      <w:r w:rsidRPr="001E4C61">
        <w:rPr>
          <w:rFonts w:ascii="Times New Roman" w:hAnsi="Times New Roman"/>
          <w:sz w:val="24"/>
          <w:szCs w:val="24"/>
        </w:rPr>
        <w:t>material,</w:t>
      </w:r>
      <w:proofErr w:type="gramEnd"/>
      <w:r w:rsidRPr="001E4C61">
        <w:rPr>
          <w:rFonts w:ascii="Times New Roman" w:hAnsi="Times New Roman"/>
          <w:sz w:val="24"/>
          <w:szCs w:val="24"/>
        </w:rPr>
        <w:t xml:space="preserve"> promotes less absorption of moistu</w:t>
      </w:r>
      <w:r w:rsidR="00542E28">
        <w:rPr>
          <w:rFonts w:ascii="Times New Roman" w:hAnsi="Times New Roman"/>
          <w:sz w:val="24"/>
          <w:szCs w:val="24"/>
        </w:rPr>
        <w:t>re and, more deposit of water on</w:t>
      </w:r>
      <w:r w:rsidRPr="001E4C61">
        <w:rPr>
          <w:rFonts w:ascii="Times New Roman" w:hAnsi="Times New Roman"/>
          <w:sz w:val="24"/>
          <w:szCs w:val="24"/>
        </w:rPr>
        <w:t xml:space="preserve"> the surface which is spread to the environment, by the ventilation system. The age of the litter is an important factor affecting the moisture content. The new litter normally is able to absorb and keep the moisture. Finally, add substances to the litter will surely alter its ability for retention of moisture.</w:t>
      </w:r>
    </w:p>
    <w:p w14:paraId="3E08352F" w14:textId="77777777" w:rsidR="00AF67C4" w:rsidRDefault="006A2B28" w:rsidP="00A14230">
      <w:pPr>
        <w:spacing w:before="0" w:line="360" w:lineRule="auto"/>
        <w:jc w:val="both"/>
        <w:rPr>
          <w:rFonts w:ascii="Times New Roman" w:hAnsi="Times New Roman"/>
          <w:sz w:val="24"/>
          <w:szCs w:val="24"/>
        </w:rPr>
      </w:pPr>
      <w:r w:rsidRPr="00275D21">
        <w:rPr>
          <w:rFonts w:ascii="Times New Roman" w:hAnsi="Times New Roman"/>
          <w:caps/>
          <w:sz w:val="24"/>
          <w:szCs w:val="24"/>
        </w:rPr>
        <w:t>Oliveira</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sz w:val="24"/>
          <w:szCs w:val="24"/>
        </w:rPr>
        <w:t xml:space="preserve">. (2004) observed no effect (P&gt; 0.05) of chemical conditioners such as aluminum sulfate, gypsum, superphosphate and lime on the dry matter content in a poultry litter of wood shavings. Similarly, </w:t>
      </w:r>
      <w:r w:rsidRPr="00275D21">
        <w:rPr>
          <w:rFonts w:ascii="Times New Roman" w:hAnsi="Times New Roman"/>
          <w:caps/>
          <w:sz w:val="24"/>
          <w:szCs w:val="24"/>
        </w:rPr>
        <w:t>Oliveira</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sz w:val="24"/>
          <w:szCs w:val="24"/>
        </w:rPr>
        <w:t xml:space="preserve">. (2003) observed no difference in moisture content (P&gt; 0.05) on a new poultry litter of wood shavings (35.58%) and a reused one (42.16%), treated or not with different additives. </w:t>
      </w:r>
      <w:r w:rsidRPr="00275D21">
        <w:rPr>
          <w:rFonts w:ascii="Times New Roman" w:hAnsi="Times New Roman"/>
          <w:caps/>
          <w:sz w:val="24"/>
          <w:szCs w:val="24"/>
        </w:rPr>
        <w:t>Neme</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sz w:val="24"/>
          <w:szCs w:val="24"/>
        </w:rPr>
        <w:t>. (2000) also observed no difference by using gypsum.</w:t>
      </w:r>
    </w:p>
    <w:p w14:paraId="5BED2636" w14:textId="77777777" w:rsidR="00AF67C4" w:rsidRDefault="006A2B28" w:rsidP="00A14230">
      <w:pPr>
        <w:spacing w:before="0" w:line="360" w:lineRule="auto"/>
        <w:jc w:val="both"/>
        <w:rPr>
          <w:rFonts w:ascii="Times New Roman" w:hAnsi="Times New Roman"/>
          <w:sz w:val="24"/>
          <w:szCs w:val="24"/>
        </w:rPr>
      </w:pPr>
      <w:r w:rsidRPr="001E4C61">
        <w:rPr>
          <w:rFonts w:ascii="Times New Roman" w:hAnsi="Times New Roman"/>
          <w:sz w:val="24"/>
          <w:szCs w:val="24"/>
        </w:rPr>
        <w:t>Some authors (</w:t>
      </w:r>
      <w:r w:rsidRPr="00275D21">
        <w:rPr>
          <w:rFonts w:ascii="Times New Roman" w:hAnsi="Times New Roman"/>
          <w:caps/>
          <w:sz w:val="24"/>
          <w:szCs w:val="24"/>
        </w:rPr>
        <w:t xml:space="preserve">Santos </w:t>
      </w:r>
      <w:r w:rsidRPr="001E4C61">
        <w:rPr>
          <w:rFonts w:ascii="Times New Roman" w:hAnsi="Times New Roman"/>
          <w:sz w:val="24"/>
          <w:szCs w:val="24"/>
        </w:rPr>
        <w:t xml:space="preserve">et al., 2005; </w:t>
      </w:r>
      <w:r w:rsidRPr="00275D21">
        <w:rPr>
          <w:rFonts w:ascii="Times New Roman" w:hAnsi="Times New Roman"/>
          <w:caps/>
          <w:sz w:val="24"/>
          <w:szCs w:val="24"/>
        </w:rPr>
        <w:t>Hernandez</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i/>
          <w:sz w:val="24"/>
          <w:szCs w:val="24"/>
        </w:rPr>
        <w:t>.</w:t>
      </w:r>
      <w:proofErr w:type="gramStart"/>
      <w:r w:rsidRPr="001E4C61">
        <w:rPr>
          <w:rFonts w:ascii="Times New Roman" w:hAnsi="Times New Roman"/>
          <w:i/>
          <w:sz w:val="24"/>
          <w:szCs w:val="24"/>
        </w:rPr>
        <w:t>,</w:t>
      </w:r>
      <w:r w:rsidRPr="001E4C61">
        <w:rPr>
          <w:rFonts w:ascii="Times New Roman" w:hAnsi="Times New Roman"/>
          <w:sz w:val="24"/>
          <w:szCs w:val="24"/>
        </w:rPr>
        <w:t>2002</w:t>
      </w:r>
      <w:proofErr w:type="gramEnd"/>
      <w:r w:rsidRPr="001E4C61">
        <w:rPr>
          <w:rFonts w:ascii="Times New Roman" w:hAnsi="Times New Roman"/>
          <w:sz w:val="24"/>
          <w:szCs w:val="24"/>
        </w:rPr>
        <w:t xml:space="preserve">; </w:t>
      </w:r>
      <w:r w:rsidRPr="00275D21">
        <w:rPr>
          <w:rFonts w:ascii="Times New Roman" w:hAnsi="Times New Roman"/>
          <w:caps/>
          <w:sz w:val="24"/>
          <w:szCs w:val="24"/>
        </w:rPr>
        <w:t>Macari &amp; Campos</w:t>
      </w:r>
      <w:r w:rsidRPr="001E4C61">
        <w:rPr>
          <w:rFonts w:ascii="Times New Roman" w:hAnsi="Times New Roman"/>
          <w:sz w:val="24"/>
          <w:szCs w:val="24"/>
        </w:rPr>
        <w:t>,1997) refer to the importance to consider aspects like the absorption capacity of the materials, the thick adopted for the poultry litter and the density of occupation. All of that can influence the moisture content. In the present study it was used 6 cm thick in the litter and 11 birds m</w:t>
      </w:r>
      <w:r w:rsidRPr="001E4C61">
        <w:rPr>
          <w:rFonts w:ascii="Times New Roman" w:hAnsi="Times New Roman"/>
          <w:sz w:val="24"/>
          <w:szCs w:val="24"/>
          <w:vertAlign w:val="superscript"/>
        </w:rPr>
        <w:t xml:space="preserve">-2 </w:t>
      </w:r>
      <w:r w:rsidRPr="001E4C61">
        <w:rPr>
          <w:rFonts w:ascii="Times New Roman" w:hAnsi="Times New Roman"/>
          <w:sz w:val="24"/>
          <w:szCs w:val="24"/>
        </w:rPr>
        <w:t>density.  In normal density (10 birds m</w:t>
      </w:r>
      <w:r w:rsidRPr="001E4C61">
        <w:rPr>
          <w:rFonts w:ascii="Times New Roman" w:hAnsi="Times New Roman"/>
          <w:sz w:val="24"/>
          <w:szCs w:val="24"/>
          <w:vertAlign w:val="superscript"/>
        </w:rPr>
        <w:t>-2</w:t>
      </w:r>
      <w:r w:rsidRPr="001E4C61">
        <w:rPr>
          <w:rFonts w:ascii="Times New Roman" w:hAnsi="Times New Roman"/>
          <w:sz w:val="24"/>
          <w:szCs w:val="24"/>
        </w:rPr>
        <w:t xml:space="preserve">), </w:t>
      </w:r>
      <w:r w:rsidRPr="00275D21">
        <w:rPr>
          <w:rFonts w:ascii="Times New Roman" w:hAnsi="Times New Roman"/>
          <w:caps/>
          <w:sz w:val="24"/>
          <w:szCs w:val="24"/>
        </w:rPr>
        <w:t xml:space="preserve">Oliveira </w:t>
      </w:r>
      <w:r w:rsidRPr="00275D21">
        <w:rPr>
          <w:rFonts w:ascii="Times New Roman" w:hAnsi="Times New Roman"/>
          <w:i/>
          <w:sz w:val="24"/>
          <w:szCs w:val="24"/>
        </w:rPr>
        <w:t>et al</w:t>
      </w:r>
      <w:r w:rsidRPr="001E4C61">
        <w:rPr>
          <w:rFonts w:ascii="Times New Roman" w:hAnsi="Times New Roman"/>
          <w:i/>
          <w:sz w:val="24"/>
          <w:szCs w:val="24"/>
        </w:rPr>
        <w:t>.</w:t>
      </w:r>
      <w:r w:rsidRPr="001E4C61">
        <w:rPr>
          <w:rFonts w:ascii="Times New Roman" w:hAnsi="Times New Roman"/>
          <w:sz w:val="24"/>
          <w:szCs w:val="24"/>
        </w:rPr>
        <w:t xml:space="preserve"> (2002) observed moisture content of 34.92 and 36.88% in litter of wood shavings and of sawdust, respectively. They concluded that the ideal material should be able to release and does not retain moisture, in the way it can be eliminated by ventilation. Likewise </w:t>
      </w:r>
      <w:r w:rsidRPr="00275D21">
        <w:rPr>
          <w:rFonts w:ascii="Times New Roman" w:hAnsi="Times New Roman"/>
          <w:caps/>
          <w:sz w:val="24"/>
          <w:szCs w:val="24"/>
        </w:rPr>
        <w:t>Angelo</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i/>
          <w:sz w:val="24"/>
          <w:szCs w:val="24"/>
        </w:rPr>
        <w:t>.</w:t>
      </w:r>
      <w:r w:rsidRPr="001E4C61">
        <w:rPr>
          <w:rFonts w:ascii="Times New Roman" w:hAnsi="Times New Roman"/>
          <w:sz w:val="24"/>
          <w:szCs w:val="24"/>
        </w:rPr>
        <w:t xml:space="preserve"> (1997), found 36.61% moisture content in litter of wood shavings after a period of 49 days.</w:t>
      </w:r>
    </w:p>
    <w:p w14:paraId="33DFD32A" w14:textId="77777777" w:rsidR="00AF67C4" w:rsidRDefault="006A2B28" w:rsidP="00A14230">
      <w:pPr>
        <w:spacing w:before="0" w:line="360" w:lineRule="auto"/>
        <w:ind w:firstLine="284"/>
        <w:jc w:val="both"/>
        <w:rPr>
          <w:rFonts w:ascii="Times New Roman" w:hAnsi="Times New Roman"/>
          <w:sz w:val="24"/>
          <w:szCs w:val="24"/>
        </w:rPr>
      </w:pPr>
      <w:r w:rsidRPr="001E4C61">
        <w:rPr>
          <w:rFonts w:ascii="Times New Roman" w:hAnsi="Times New Roman"/>
          <w:sz w:val="24"/>
          <w:szCs w:val="24"/>
        </w:rPr>
        <w:t xml:space="preserve">According to </w:t>
      </w:r>
      <w:r w:rsidRPr="00275D21">
        <w:rPr>
          <w:rFonts w:ascii="Times New Roman" w:hAnsi="Times New Roman"/>
          <w:caps/>
          <w:sz w:val="24"/>
          <w:szCs w:val="24"/>
        </w:rPr>
        <w:t>Almeida</w:t>
      </w:r>
      <w:r w:rsidRPr="001E4C61">
        <w:rPr>
          <w:rFonts w:ascii="Times New Roman" w:hAnsi="Times New Roman"/>
          <w:sz w:val="24"/>
          <w:szCs w:val="24"/>
        </w:rPr>
        <w:t xml:space="preserve"> (1986), the litter should be managed so that its moisture is between 20% and 35%, because in moisture contents above that ones, the litter becomes plastered. For </w:t>
      </w:r>
      <w:r w:rsidRPr="00275D21">
        <w:rPr>
          <w:rFonts w:ascii="Times New Roman" w:hAnsi="Times New Roman"/>
          <w:caps/>
          <w:sz w:val="24"/>
          <w:szCs w:val="24"/>
        </w:rPr>
        <w:t>Avila</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sz w:val="24"/>
          <w:szCs w:val="24"/>
        </w:rPr>
        <w:t>. (2008), adequate facilities, curtains and adequate management of ventilation are essential items to maintain the quality of the litter, especially during critical weather.</w:t>
      </w:r>
    </w:p>
    <w:p w14:paraId="2CB4BB2A" w14:textId="77777777" w:rsidR="00AF67C4" w:rsidRDefault="006A2B28" w:rsidP="00A14230">
      <w:pPr>
        <w:spacing w:before="0" w:line="360" w:lineRule="auto"/>
        <w:jc w:val="both"/>
        <w:rPr>
          <w:rFonts w:ascii="Times New Roman" w:hAnsi="Times New Roman"/>
          <w:sz w:val="24"/>
          <w:szCs w:val="24"/>
        </w:rPr>
      </w:pPr>
      <w:r w:rsidRPr="001E4C61">
        <w:rPr>
          <w:rFonts w:ascii="Times New Roman" w:hAnsi="Times New Roman"/>
          <w:sz w:val="24"/>
          <w:szCs w:val="24"/>
        </w:rPr>
        <w:t xml:space="preserve">There was no effect (P&gt; 0.05) of treatments on the standard counting of total bacteria (Table 1). Although similar to other treatments (P&gt; 0.05), the lowest value was found in the </w:t>
      </w:r>
      <w:r w:rsidRPr="001E4C61">
        <w:rPr>
          <w:rFonts w:ascii="Times New Roman" w:hAnsi="Times New Roman"/>
          <w:sz w:val="24"/>
          <w:szCs w:val="24"/>
        </w:rPr>
        <w:lastRenderedPageBreak/>
        <w:t>new litter treated with superphosphate, 0.75 x10</w:t>
      </w:r>
      <w:r w:rsidRPr="001E4C61">
        <w:rPr>
          <w:rFonts w:ascii="Times New Roman" w:hAnsi="Times New Roman"/>
          <w:sz w:val="24"/>
          <w:szCs w:val="24"/>
          <w:vertAlign w:val="superscript"/>
        </w:rPr>
        <w:t>12</w:t>
      </w:r>
      <w:r w:rsidRPr="001E4C61">
        <w:rPr>
          <w:rFonts w:ascii="Times New Roman" w:hAnsi="Times New Roman"/>
          <w:sz w:val="24"/>
          <w:szCs w:val="24"/>
        </w:rPr>
        <w:t>UFC g</w:t>
      </w:r>
      <w:r w:rsidRPr="001E4C61">
        <w:rPr>
          <w:rFonts w:ascii="Times New Roman" w:hAnsi="Times New Roman"/>
          <w:sz w:val="24"/>
          <w:szCs w:val="24"/>
          <w:vertAlign w:val="superscript"/>
        </w:rPr>
        <w:t>-1</w:t>
      </w:r>
      <w:r w:rsidRPr="001E4C61">
        <w:rPr>
          <w:rFonts w:ascii="Times New Roman" w:hAnsi="Times New Roman"/>
          <w:sz w:val="24"/>
          <w:szCs w:val="24"/>
        </w:rPr>
        <w:t>, coinciding with the treatment with one of the lowest initial value for pH (5.69). It is possible that the acidity has inhibited the proliferation of bacteria and the formation of ammonium compounds in the medium. The litter of wood shavings showed the highest value, 1</w:t>
      </w:r>
      <w:proofErr w:type="gramStart"/>
      <w:r w:rsidRPr="001E4C61">
        <w:rPr>
          <w:rFonts w:ascii="Times New Roman" w:hAnsi="Times New Roman"/>
          <w:sz w:val="24"/>
          <w:szCs w:val="24"/>
        </w:rPr>
        <w:t>.32 x10</w:t>
      </w:r>
      <w:r w:rsidRPr="001E4C61">
        <w:rPr>
          <w:rFonts w:ascii="Times New Roman" w:hAnsi="Times New Roman"/>
          <w:sz w:val="24"/>
          <w:szCs w:val="24"/>
          <w:vertAlign w:val="superscript"/>
        </w:rPr>
        <w:t>12</w:t>
      </w:r>
      <w:r w:rsidRPr="001E4C61">
        <w:rPr>
          <w:rFonts w:ascii="Times New Roman" w:hAnsi="Times New Roman"/>
          <w:sz w:val="24"/>
          <w:szCs w:val="24"/>
        </w:rPr>
        <w:t>UFC</w:t>
      </w:r>
      <w:proofErr w:type="gramEnd"/>
      <w:r w:rsidRPr="001E4C61">
        <w:rPr>
          <w:rFonts w:ascii="Times New Roman" w:hAnsi="Times New Roman"/>
          <w:sz w:val="24"/>
          <w:szCs w:val="24"/>
        </w:rPr>
        <w:t xml:space="preserve"> g</w:t>
      </w:r>
      <w:r w:rsidRPr="001E4C61">
        <w:rPr>
          <w:rFonts w:ascii="Times New Roman" w:hAnsi="Times New Roman"/>
          <w:sz w:val="24"/>
          <w:szCs w:val="24"/>
          <w:vertAlign w:val="superscript"/>
        </w:rPr>
        <w:t>-1</w:t>
      </w:r>
      <w:r w:rsidRPr="001E4C61">
        <w:rPr>
          <w:rFonts w:ascii="Times New Roman" w:hAnsi="Times New Roman"/>
          <w:sz w:val="24"/>
          <w:szCs w:val="24"/>
        </w:rPr>
        <w:t>, which coincides however, with the treatment of highest moisture content (39.64%).</w:t>
      </w:r>
    </w:p>
    <w:p w14:paraId="2C7D09FC" w14:textId="77777777" w:rsidR="00AF67C4" w:rsidRDefault="006A2B28" w:rsidP="00A14230">
      <w:pPr>
        <w:spacing w:before="0" w:line="360" w:lineRule="auto"/>
        <w:jc w:val="both"/>
        <w:rPr>
          <w:rFonts w:ascii="Times New Roman" w:hAnsi="Times New Roman"/>
          <w:sz w:val="24"/>
          <w:szCs w:val="24"/>
        </w:rPr>
      </w:pPr>
      <w:r w:rsidRPr="001E4C61">
        <w:rPr>
          <w:rFonts w:ascii="Times New Roman" w:hAnsi="Times New Roman"/>
          <w:sz w:val="24"/>
          <w:szCs w:val="24"/>
        </w:rPr>
        <w:t xml:space="preserve">The presence of organic matter (manure, feed and animal remains) favors the growth of the microorganisms that decompose uric acid present in excreta, increasing the ammonia release, thus raising the pH of the poultry litter. This influenced the presence of coli forms in the litter, which is in accordance to the results from </w:t>
      </w:r>
      <w:r w:rsidRPr="00275D21">
        <w:rPr>
          <w:rFonts w:ascii="Times New Roman" w:hAnsi="Times New Roman"/>
          <w:caps/>
          <w:sz w:val="24"/>
          <w:szCs w:val="24"/>
        </w:rPr>
        <w:t>Jorge</w:t>
      </w:r>
      <w:r w:rsidRPr="001E4C61">
        <w:rPr>
          <w:rFonts w:ascii="Times New Roman" w:hAnsi="Times New Roman"/>
          <w:sz w:val="24"/>
          <w:szCs w:val="24"/>
        </w:rPr>
        <w:t xml:space="preserve"> (1991).</w:t>
      </w:r>
    </w:p>
    <w:p w14:paraId="53F4C636" w14:textId="77777777" w:rsidR="00AF67C4" w:rsidRDefault="006A2B28" w:rsidP="00A14230">
      <w:pPr>
        <w:spacing w:before="0" w:line="360" w:lineRule="auto"/>
        <w:jc w:val="both"/>
        <w:rPr>
          <w:rFonts w:ascii="Times New Roman" w:hAnsi="Times New Roman"/>
          <w:sz w:val="24"/>
          <w:szCs w:val="24"/>
        </w:rPr>
      </w:pPr>
      <w:r w:rsidRPr="001E4C61">
        <w:rPr>
          <w:rFonts w:ascii="Times New Roman" w:hAnsi="Times New Roman"/>
          <w:sz w:val="24"/>
          <w:szCs w:val="24"/>
        </w:rPr>
        <w:t>Still from the Table 1, there was significant difference (P &lt;0.05) between the treatments on the N-ammonia on the litter. The reused litter (6.46 g kg</w:t>
      </w:r>
      <w:r w:rsidRPr="001E4C61">
        <w:rPr>
          <w:rFonts w:ascii="Times New Roman" w:hAnsi="Times New Roman"/>
          <w:sz w:val="24"/>
          <w:szCs w:val="24"/>
          <w:vertAlign w:val="superscript"/>
        </w:rPr>
        <w:t>-1</w:t>
      </w:r>
      <w:r w:rsidRPr="001E4C61">
        <w:rPr>
          <w:rFonts w:ascii="Times New Roman" w:hAnsi="Times New Roman"/>
          <w:sz w:val="24"/>
          <w:szCs w:val="24"/>
        </w:rPr>
        <w:t>) presented the concentration of ammonia-N greater than the new litter, treated with lime (3.94 g kg</w:t>
      </w:r>
      <w:r w:rsidRPr="001E4C61">
        <w:rPr>
          <w:rFonts w:ascii="Times New Roman" w:hAnsi="Times New Roman"/>
          <w:sz w:val="24"/>
          <w:szCs w:val="24"/>
          <w:vertAlign w:val="superscript"/>
        </w:rPr>
        <w:t>-1</w:t>
      </w:r>
      <w:r w:rsidRPr="001E4C61">
        <w:rPr>
          <w:rFonts w:ascii="Times New Roman" w:hAnsi="Times New Roman"/>
          <w:sz w:val="24"/>
          <w:szCs w:val="24"/>
        </w:rPr>
        <w:t>), and greater than the new litter without treatment (4.19 g kg</w:t>
      </w:r>
      <w:r w:rsidRPr="001E4C61">
        <w:rPr>
          <w:rFonts w:ascii="Times New Roman" w:hAnsi="Times New Roman"/>
          <w:sz w:val="24"/>
          <w:szCs w:val="24"/>
          <w:vertAlign w:val="superscript"/>
        </w:rPr>
        <w:t>-1</w:t>
      </w:r>
      <w:r w:rsidRPr="001E4C61">
        <w:rPr>
          <w:rFonts w:ascii="Times New Roman" w:hAnsi="Times New Roman"/>
          <w:sz w:val="24"/>
          <w:szCs w:val="24"/>
        </w:rPr>
        <w:t xml:space="preserve">). It is possible that the use of the poultry litter for more than one lot can justify the higher concentration of N-ammonia, since the amount of excretion deposited on the litter is increased at every batch. According to </w:t>
      </w:r>
      <w:r w:rsidRPr="00275D21">
        <w:rPr>
          <w:rFonts w:ascii="Times New Roman" w:hAnsi="Times New Roman"/>
          <w:caps/>
          <w:sz w:val="24"/>
          <w:szCs w:val="24"/>
        </w:rPr>
        <w:t>Hernandez</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sz w:val="24"/>
          <w:szCs w:val="24"/>
        </w:rPr>
        <w:t xml:space="preserve">. (2002), nitrogenous compounds and </w:t>
      </w:r>
      <w:proofErr w:type="spellStart"/>
      <w:r w:rsidRPr="001E4C61">
        <w:rPr>
          <w:rFonts w:ascii="Times New Roman" w:hAnsi="Times New Roman"/>
          <w:sz w:val="24"/>
          <w:szCs w:val="24"/>
        </w:rPr>
        <w:t>glycidyl</w:t>
      </w:r>
      <w:proofErr w:type="spellEnd"/>
      <w:r w:rsidRPr="001E4C61">
        <w:rPr>
          <w:rFonts w:ascii="Times New Roman" w:hAnsi="Times New Roman"/>
          <w:sz w:val="24"/>
          <w:szCs w:val="24"/>
        </w:rPr>
        <w:t xml:space="preserve"> are used in the physical-chemical and bacteriological processes that occur in the litter and may be related to the amount of ammonia released. Moisture content, pH and temperature are other factors that influence the ammonia volatilization.</w:t>
      </w:r>
    </w:p>
    <w:p w14:paraId="7064F243" w14:textId="77777777" w:rsidR="00EC6E1B" w:rsidRDefault="00EC6E1B" w:rsidP="00A14230">
      <w:pPr>
        <w:spacing w:before="0" w:line="360" w:lineRule="auto"/>
        <w:jc w:val="both"/>
        <w:rPr>
          <w:rFonts w:ascii="Times New Roman" w:hAnsi="Times New Roman"/>
          <w:sz w:val="24"/>
          <w:szCs w:val="24"/>
        </w:rPr>
      </w:pPr>
      <w:r w:rsidRPr="001E4C61">
        <w:rPr>
          <w:rFonts w:ascii="Times New Roman" w:hAnsi="Times New Roman"/>
          <w:sz w:val="24"/>
          <w:szCs w:val="24"/>
        </w:rPr>
        <w:t xml:space="preserve">The mean values of pH for the different treatments, as observed </w:t>
      </w:r>
      <w:r w:rsidR="008F74D6" w:rsidRPr="001E4C61">
        <w:rPr>
          <w:rFonts w:ascii="Times New Roman" w:hAnsi="Times New Roman"/>
          <w:sz w:val="24"/>
          <w:szCs w:val="24"/>
        </w:rPr>
        <w:t xml:space="preserve">before and </w:t>
      </w:r>
      <w:r w:rsidRPr="001E4C61">
        <w:rPr>
          <w:rFonts w:ascii="Times New Roman" w:hAnsi="Times New Roman"/>
          <w:sz w:val="24"/>
          <w:szCs w:val="24"/>
        </w:rPr>
        <w:t xml:space="preserve">at 7, 21 and 42 days </w:t>
      </w:r>
      <w:r w:rsidR="0045385A" w:rsidRPr="001E4C61">
        <w:rPr>
          <w:rFonts w:ascii="Times New Roman" w:hAnsi="Times New Roman"/>
          <w:sz w:val="24"/>
          <w:szCs w:val="24"/>
        </w:rPr>
        <w:t xml:space="preserve">of </w:t>
      </w:r>
      <w:r w:rsidR="00B12E39" w:rsidRPr="001E4C61">
        <w:rPr>
          <w:rFonts w:ascii="Times New Roman" w:hAnsi="Times New Roman"/>
          <w:sz w:val="24"/>
          <w:szCs w:val="24"/>
        </w:rPr>
        <w:t>life of the birds</w:t>
      </w:r>
      <w:r w:rsidRPr="001E4C61">
        <w:rPr>
          <w:rFonts w:ascii="Times New Roman" w:hAnsi="Times New Roman"/>
          <w:sz w:val="24"/>
          <w:szCs w:val="24"/>
        </w:rPr>
        <w:t>, are presented in Table 2.</w:t>
      </w:r>
    </w:p>
    <w:p w14:paraId="6BAEDCB6" w14:textId="77777777" w:rsidR="003168F1" w:rsidRDefault="003168F1" w:rsidP="00AF67C4">
      <w:pPr>
        <w:spacing w:before="0" w:line="480" w:lineRule="auto"/>
        <w:ind w:firstLine="284"/>
        <w:jc w:val="both"/>
        <w:rPr>
          <w:rFonts w:ascii="Times New Roman" w:hAnsi="Times New Roman"/>
          <w:sz w:val="24"/>
          <w:szCs w:val="24"/>
        </w:rPr>
      </w:pPr>
    </w:p>
    <w:p w14:paraId="2E56335F" w14:textId="77777777" w:rsidR="003168F1" w:rsidRPr="00A14230" w:rsidRDefault="003168F1" w:rsidP="00A14230">
      <w:pPr>
        <w:spacing w:before="0"/>
        <w:jc w:val="both"/>
        <w:rPr>
          <w:rFonts w:ascii="Times New Roman" w:hAnsi="Times New Roman"/>
          <w:sz w:val="20"/>
        </w:rPr>
      </w:pPr>
      <w:r w:rsidRPr="00F21C9A">
        <w:rPr>
          <w:rFonts w:ascii="Times New Roman" w:hAnsi="Times New Roman"/>
          <w:b/>
          <w:sz w:val="20"/>
        </w:rPr>
        <w:t>Table 2</w:t>
      </w:r>
      <w:r w:rsidRPr="00A14230">
        <w:rPr>
          <w:rFonts w:ascii="Times New Roman" w:hAnsi="Times New Roman"/>
          <w:sz w:val="20"/>
        </w:rPr>
        <w:t>.  Effect of treatments (CN) new litter of coffee husk without treatment; (CN + SS) new litter of coffee husk treated with superphosphate; (CN + gypsum) new litter of coffee husk treated with agricultural gypsum; (CN + lime) new litter of coffee husk treated with lime; (CR)  coffee husk litter reused from two lots; (CR + lime) coffee husk litter, reused and  treated with lime and (CM) new litter of wood shavings on the pH of the poultry litter, before the housing of birds at 7, 21 and 42 days of experiment.</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394"/>
        <w:gridCol w:w="889"/>
        <w:gridCol w:w="737"/>
        <w:gridCol w:w="1214"/>
        <w:gridCol w:w="562"/>
        <w:gridCol w:w="1174"/>
        <w:gridCol w:w="620"/>
      </w:tblGrid>
      <w:tr w:rsidR="003168F1" w:rsidRPr="0038022E" w14:paraId="6B7E96ED" w14:textId="77777777">
        <w:trPr>
          <w:trHeight w:val="20"/>
          <w:jc w:val="center"/>
        </w:trPr>
        <w:tc>
          <w:tcPr>
            <w:tcW w:w="1811" w:type="dxa"/>
            <w:tcBorders>
              <w:top w:val="single" w:sz="4" w:space="0" w:color="auto"/>
              <w:left w:val="nil"/>
              <w:bottom w:val="single" w:sz="4" w:space="0" w:color="auto"/>
              <w:right w:val="nil"/>
            </w:tcBorders>
          </w:tcPr>
          <w:p w14:paraId="3BFD83BA" w14:textId="77777777" w:rsidR="003168F1" w:rsidRPr="00A14230" w:rsidRDefault="003168F1" w:rsidP="008358F1">
            <w:pPr>
              <w:spacing w:before="0" w:line="360" w:lineRule="auto"/>
              <w:jc w:val="center"/>
              <w:rPr>
                <w:rFonts w:ascii="Times New Roman" w:hAnsi="Times New Roman"/>
                <w:b/>
                <w:sz w:val="18"/>
                <w:szCs w:val="18"/>
              </w:rPr>
            </w:pPr>
          </w:p>
          <w:p w14:paraId="07B3439A" w14:textId="77777777" w:rsidR="003168F1" w:rsidRPr="00A14230" w:rsidRDefault="003168F1" w:rsidP="008358F1">
            <w:pPr>
              <w:spacing w:before="0" w:line="360" w:lineRule="auto"/>
              <w:jc w:val="center"/>
              <w:rPr>
                <w:rFonts w:ascii="Times New Roman" w:hAnsi="Times New Roman"/>
                <w:b/>
                <w:sz w:val="18"/>
                <w:szCs w:val="18"/>
                <w:lang w:val="pt-BR"/>
              </w:rPr>
            </w:pPr>
            <w:proofErr w:type="spellStart"/>
            <w:r w:rsidRPr="00A14230">
              <w:rPr>
                <w:rFonts w:ascii="Times New Roman" w:hAnsi="Times New Roman"/>
                <w:b/>
                <w:sz w:val="18"/>
                <w:szCs w:val="18"/>
                <w:lang w:val="pt-BR"/>
              </w:rPr>
              <w:t>Treatments</w:t>
            </w:r>
            <w:proofErr w:type="spellEnd"/>
          </w:p>
        </w:tc>
        <w:tc>
          <w:tcPr>
            <w:tcW w:w="1394" w:type="dxa"/>
            <w:tcBorders>
              <w:top w:val="single" w:sz="4" w:space="0" w:color="auto"/>
              <w:left w:val="nil"/>
              <w:bottom w:val="single" w:sz="4" w:space="0" w:color="auto"/>
              <w:right w:val="nil"/>
            </w:tcBorders>
          </w:tcPr>
          <w:p w14:paraId="033513EF" w14:textId="77777777" w:rsidR="003168F1" w:rsidRPr="00A14230" w:rsidRDefault="003168F1" w:rsidP="008358F1">
            <w:pPr>
              <w:spacing w:before="0" w:line="360" w:lineRule="auto"/>
              <w:jc w:val="center"/>
              <w:rPr>
                <w:rFonts w:ascii="Times New Roman" w:hAnsi="Times New Roman"/>
                <w:b/>
                <w:sz w:val="18"/>
                <w:szCs w:val="18"/>
                <w:lang w:val="pt-BR"/>
              </w:rPr>
            </w:pPr>
          </w:p>
          <w:p w14:paraId="264A7904" w14:textId="77777777" w:rsidR="003168F1" w:rsidRPr="00A14230" w:rsidRDefault="003168F1" w:rsidP="008358F1">
            <w:pPr>
              <w:spacing w:before="0" w:line="360" w:lineRule="auto"/>
              <w:jc w:val="center"/>
              <w:rPr>
                <w:rFonts w:ascii="Times New Roman" w:hAnsi="Times New Roman"/>
                <w:b/>
                <w:sz w:val="18"/>
                <w:szCs w:val="18"/>
                <w:lang w:val="pt-BR"/>
              </w:rPr>
            </w:pPr>
            <w:proofErr w:type="spellStart"/>
            <w:r w:rsidRPr="00A14230">
              <w:rPr>
                <w:rFonts w:ascii="Times New Roman" w:hAnsi="Times New Roman"/>
                <w:b/>
                <w:sz w:val="18"/>
                <w:szCs w:val="18"/>
                <w:lang w:val="pt-BR"/>
              </w:rPr>
              <w:t>Before</w:t>
            </w:r>
            <w:proofErr w:type="spellEnd"/>
          </w:p>
        </w:tc>
        <w:tc>
          <w:tcPr>
            <w:tcW w:w="1626" w:type="dxa"/>
            <w:gridSpan w:val="2"/>
            <w:tcBorders>
              <w:top w:val="single" w:sz="4" w:space="0" w:color="auto"/>
              <w:left w:val="nil"/>
              <w:bottom w:val="single" w:sz="4" w:space="0" w:color="auto"/>
              <w:right w:val="nil"/>
            </w:tcBorders>
          </w:tcPr>
          <w:p w14:paraId="121142FC" w14:textId="77777777" w:rsidR="003168F1" w:rsidRPr="00A14230" w:rsidRDefault="003168F1" w:rsidP="008358F1">
            <w:pPr>
              <w:spacing w:before="0" w:line="360" w:lineRule="auto"/>
              <w:jc w:val="center"/>
              <w:rPr>
                <w:rFonts w:ascii="Times New Roman" w:hAnsi="Times New Roman"/>
                <w:b/>
                <w:sz w:val="18"/>
                <w:szCs w:val="18"/>
                <w:lang w:val="pt-BR"/>
              </w:rPr>
            </w:pPr>
          </w:p>
          <w:p w14:paraId="3B436E53" w14:textId="77777777" w:rsidR="003168F1" w:rsidRPr="00A14230" w:rsidRDefault="003168F1" w:rsidP="008358F1">
            <w:pPr>
              <w:spacing w:before="0" w:line="360" w:lineRule="auto"/>
              <w:jc w:val="center"/>
              <w:rPr>
                <w:rFonts w:ascii="Times New Roman" w:hAnsi="Times New Roman"/>
                <w:b/>
                <w:sz w:val="18"/>
                <w:szCs w:val="18"/>
                <w:lang w:val="pt-BR"/>
              </w:rPr>
            </w:pPr>
            <w:r w:rsidRPr="00A14230">
              <w:rPr>
                <w:rFonts w:ascii="Times New Roman" w:hAnsi="Times New Roman"/>
                <w:b/>
                <w:sz w:val="18"/>
                <w:szCs w:val="18"/>
                <w:lang w:val="pt-BR"/>
              </w:rPr>
              <w:t xml:space="preserve">At 7 </w:t>
            </w:r>
            <w:proofErr w:type="spellStart"/>
            <w:r w:rsidRPr="00A14230">
              <w:rPr>
                <w:rFonts w:ascii="Times New Roman" w:hAnsi="Times New Roman"/>
                <w:b/>
                <w:sz w:val="18"/>
                <w:szCs w:val="18"/>
                <w:lang w:val="pt-BR"/>
              </w:rPr>
              <w:t>days</w:t>
            </w:r>
            <w:proofErr w:type="spellEnd"/>
          </w:p>
        </w:tc>
        <w:tc>
          <w:tcPr>
            <w:tcW w:w="1776" w:type="dxa"/>
            <w:gridSpan w:val="2"/>
            <w:tcBorders>
              <w:top w:val="single" w:sz="4" w:space="0" w:color="auto"/>
              <w:left w:val="nil"/>
              <w:bottom w:val="single" w:sz="4" w:space="0" w:color="auto"/>
              <w:right w:val="nil"/>
            </w:tcBorders>
          </w:tcPr>
          <w:p w14:paraId="24EC4982" w14:textId="77777777" w:rsidR="003168F1" w:rsidRPr="00A14230" w:rsidRDefault="003168F1" w:rsidP="008358F1">
            <w:pPr>
              <w:spacing w:before="0" w:line="360" w:lineRule="auto"/>
              <w:jc w:val="center"/>
              <w:rPr>
                <w:rFonts w:ascii="Times New Roman" w:hAnsi="Times New Roman"/>
                <w:b/>
                <w:sz w:val="18"/>
                <w:szCs w:val="18"/>
                <w:lang w:val="pt-BR"/>
              </w:rPr>
            </w:pPr>
          </w:p>
          <w:p w14:paraId="17CCD486" w14:textId="77777777" w:rsidR="003168F1" w:rsidRPr="00A14230" w:rsidRDefault="003168F1" w:rsidP="008358F1">
            <w:pPr>
              <w:spacing w:before="0" w:line="360" w:lineRule="auto"/>
              <w:jc w:val="center"/>
              <w:rPr>
                <w:rFonts w:ascii="Times New Roman" w:hAnsi="Times New Roman"/>
                <w:b/>
                <w:sz w:val="18"/>
                <w:szCs w:val="18"/>
                <w:lang w:val="pt-BR"/>
              </w:rPr>
            </w:pPr>
            <w:r w:rsidRPr="00A14230">
              <w:rPr>
                <w:rFonts w:ascii="Times New Roman" w:hAnsi="Times New Roman"/>
                <w:b/>
                <w:sz w:val="18"/>
                <w:szCs w:val="18"/>
                <w:lang w:val="pt-BR"/>
              </w:rPr>
              <w:t xml:space="preserve">At 21 </w:t>
            </w:r>
            <w:proofErr w:type="spellStart"/>
            <w:r w:rsidRPr="00A14230">
              <w:rPr>
                <w:rFonts w:ascii="Times New Roman" w:hAnsi="Times New Roman"/>
                <w:b/>
                <w:sz w:val="18"/>
                <w:szCs w:val="18"/>
                <w:lang w:val="pt-BR"/>
              </w:rPr>
              <w:t>days</w:t>
            </w:r>
            <w:proofErr w:type="spellEnd"/>
          </w:p>
        </w:tc>
        <w:tc>
          <w:tcPr>
            <w:tcW w:w="1794" w:type="dxa"/>
            <w:gridSpan w:val="2"/>
            <w:tcBorders>
              <w:top w:val="single" w:sz="4" w:space="0" w:color="auto"/>
              <w:left w:val="nil"/>
              <w:bottom w:val="single" w:sz="4" w:space="0" w:color="auto"/>
              <w:right w:val="nil"/>
            </w:tcBorders>
          </w:tcPr>
          <w:p w14:paraId="2801D96B" w14:textId="77777777" w:rsidR="003168F1" w:rsidRPr="00A14230" w:rsidRDefault="003168F1" w:rsidP="008358F1">
            <w:pPr>
              <w:spacing w:before="0" w:line="360" w:lineRule="auto"/>
              <w:jc w:val="center"/>
              <w:rPr>
                <w:rFonts w:ascii="Times New Roman" w:hAnsi="Times New Roman"/>
                <w:b/>
                <w:sz w:val="18"/>
                <w:szCs w:val="18"/>
                <w:lang w:val="pt-BR"/>
              </w:rPr>
            </w:pPr>
          </w:p>
          <w:p w14:paraId="69FEB54F" w14:textId="77777777" w:rsidR="003168F1" w:rsidRPr="00A14230" w:rsidRDefault="003168F1" w:rsidP="008358F1">
            <w:pPr>
              <w:spacing w:before="0" w:line="360" w:lineRule="auto"/>
              <w:jc w:val="center"/>
              <w:rPr>
                <w:rFonts w:ascii="Times New Roman" w:hAnsi="Times New Roman"/>
                <w:b/>
                <w:sz w:val="18"/>
                <w:szCs w:val="18"/>
                <w:lang w:val="pt-BR"/>
              </w:rPr>
            </w:pPr>
            <w:r w:rsidRPr="00A14230">
              <w:rPr>
                <w:rFonts w:ascii="Times New Roman" w:hAnsi="Times New Roman"/>
                <w:b/>
                <w:sz w:val="18"/>
                <w:szCs w:val="18"/>
                <w:lang w:val="pt-BR"/>
              </w:rPr>
              <w:t xml:space="preserve">At 42 </w:t>
            </w:r>
            <w:proofErr w:type="spellStart"/>
            <w:r w:rsidRPr="00A14230">
              <w:rPr>
                <w:rFonts w:ascii="Times New Roman" w:hAnsi="Times New Roman"/>
                <w:b/>
                <w:sz w:val="18"/>
                <w:szCs w:val="18"/>
                <w:lang w:val="pt-BR"/>
              </w:rPr>
              <w:t>days</w:t>
            </w:r>
            <w:proofErr w:type="spellEnd"/>
          </w:p>
        </w:tc>
      </w:tr>
      <w:tr w:rsidR="003168F1" w:rsidRPr="0038022E" w14:paraId="25551185" w14:textId="77777777">
        <w:trPr>
          <w:trHeight w:val="20"/>
          <w:jc w:val="center"/>
        </w:trPr>
        <w:tc>
          <w:tcPr>
            <w:tcW w:w="1811" w:type="dxa"/>
            <w:tcBorders>
              <w:top w:val="single" w:sz="4" w:space="0" w:color="auto"/>
              <w:left w:val="nil"/>
              <w:bottom w:val="nil"/>
              <w:right w:val="nil"/>
            </w:tcBorders>
          </w:tcPr>
          <w:p w14:paraId="7270EC45" w14:textId="77777777" w:rsidR="003168F1" w:rsidRPr="0038022E" w:rsidRDefault="003168F1" w:rsidP="008358F1">
            <w:pPr>
              <w:spacing w:before="0" w:line="360" w:lineRule="auto"/>
              <w:jc w:val="center"/>
              <w:rPr>
                <w:rFonts w:ascii="Times New Roman" w:hAnsi="Times New Roman"/>
                <w:sz w:val="18"/>
                <w:szCs w:val="18"/>
                <w:lang w:val="pt-BR"/>
              </w:rPr>
            </w:pPr>
          </w:p>
        </w:tc>
        <w:tc>
          <w:tcPr>
            <w:tcW w:w="1394" w:type="dxa"/>
            <w:tcBorders>
              <w:top w:val="single" w:sz="4" w:space="0" w:color="auto"/>
              <w:left w:val="nil"/>
              <w:bottom w:val="nil"/>
              <w:right w:val="nil"/>
            </w:tcBorders>
          </w:tcPr>
          <w:p w14:paraId="7124FBBD"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7.77</w:t>
            </w:r>
          </w:p>
        </w:tc>
        <w:tc>
          <w:tcPr>
            <w:tcW w:w="889" w:type="dxa"/>
            <w:tcBorders>
              <w:top w:val="single" w:sz="4" w:space="0" w:color="auto"/>
              <w:left w:val="nil"/>
              <w:bottom w:val="nil"/>
              <w:right w:val="nil"/>
            </w:tcBorders>
          </w:tcPr>
          <w:p w14:paraId="32DA786C"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5.83</w:t>
            </w:r>
          </w:p>
        </w:tc>
        <w:tc>
          <w:tcPr>
            <w:tcW w:w="737" w:type="dxa"/>
            <w:tcBorders>
              <w:top w:val="single" w:sz="4" w:space="0" w:color="auto"/>
              <w:left w:val="nil"/>
              <w:bottom w:val="nil"/>
              <w:right w:val="nil"/>
            </w:tcBorders>
          </w:tcPr>
          <w:p w14:paraId="024A9D55"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c</w:t>
            </w:r>
          </w:p>
        </w:tc>
        <w:tc>
          <w:tcPr>
            <w:tcW w:w="1214" w:type="dxa"/>
            <w:tcBorders>
              <w:top w:val="single" w:sz="4" w:space="0" w:color="auto"/>
              <w:left w:val="nil"/>
              <w:bottom w:val="nil"/>
              <w:right w:val="nil"/>
            </w:tcBorders>
          </w:tcPr>
          <w:p w14:paraId="03826E0B"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4.19</w:t>
            </w:r>
          </w:p>
        </w:tc>
        <w:tc>
          <w:tcPr>
            <w:tcW w:w="562" w:type="dxa"/>
            <w:tcBorders>
              <w:top w:val="single" w:sz="4" w:space="0" w:color="auto"/>
              <w:left w:val="nil"/>
              <w:bottom w:val="nil"/>
              <w:right w:val="nil"/>
            </w:tcBorders>
          </w:tcPr>
          <w:p w14:paraId="3DC45D43"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a</w:t>
            </w:r>
          </w:p>
        </w:tc>
        <w:tc>
          <w:tcPr>
            <w:tcW w:w="1174" w:type="dxa"/>
            <w:tcBorders>
              <w:top w:val="single" w:sz="4" w:space="0" w:color="auto"/>
              <w:left w:val="nil"/>
              <w:bottom w:val="nil"/>
              <w:right w:val="nil"/>
            </w:tcBorders>
          </w:tcPr>
          <w:p w14:paraId="313AA5D4"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9.11</w:t>
            </w:r>
          </w:p>
        </w:tc>
        <w:tc>
          <w:tcPr>
            <w:tcW w:w="620" w:type="dxa"/>
            <w:tcBorders>
              <w:top w:val="single" w:sz="4" w:space="0" w:color="auto"/>
              <w:left w:val="nil"/>
              <w:bottom w:val="nil"/>
              <w:right w:val="nil"/>
            </w:tcBorders>
          </w:tcPr>
          <w:p w14:paraId="31F8800C"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a</w:t>
            </w:r>
          </w:p>
        </w:tc>
      </w:tr>
      <w:tr w:rsidR="003168F1" w:rsidRPr="00534C5D" w14:paraId="73D8D05D" w14:textId="77777777">
        <w:trPr>
          <w:trHeight w:val="20"/>
          <w:jc w:val="center"/>
        </w:trPr>
        <w:tc>
          <w:tcPr>
            <w:tcW w:w="1811" w:type="dxa"/>
            <w:tcBorders>
              <w:top w:val="nil"/>
              <w:left w:val="nil"/>
              <w:bottom w:val="nil"/>
              <w:right w:val="nil"/>
            </w:tcBorders>
          </w:tcPr>
          <w:p w14:paraId="4B8DE7E5"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CN + SS</w:t>
            </w:r>
          </w:p>
        </w:tc>
        <w:tc>
          <w:tcPr>
            <w:tcW w:w="1394" w:type="dxa"/>
            <w:tcBorders>
              <w:top w:val="nil"/>
              <w:left w:val="nil"/>
              <w:bottom w:val="nil"/>
              <w:right w:val="nil"/>
            </w:tcBorders>
          </w:tcPr>
          <w:p w14:paraId="1E060819"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5.25</w:t>
            </w:r>
          </w:p>
        </w:tc>
        <w:tc>
          <w:tcPr>
            <w:tcW w:w="889" w:type="dxa"/>
            <w:tcBorders>
              <w:top w:val="nil"/>
              <w:left w:val="nil"/>
              <w:bottom w:val="nil"/>
              <w:right w:val="nil"/>
            </w:tcBorders>
          </w:tcPr>
          <w:p w14:paraId="68715AA1"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5.69</w:t>
            </w:r>
          </w:p>
        </w:tc>
        <w:tc>
          <w:tcPr>
            <w:tcW w:w="737" w:type="dxa"/>
            <w:tcBorders>
              <w:top w:val="nil"/>
              <w:left w:val="nil"/>
              <w:bottom w:val="nil"/>
              <w:right w:val="nil"/>
            </w:tcBorders>
          </w:tcPr>
          <w:p w14:paraId="5FAED17D"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c</w:t>
            </w:r>
          </w:p>
        </w:tc>
        <w:tc>
          <w:tcPr>
            <w:tcW w:w="1214" w:type="dxa"/>
            <w:tcBorders>
              <w:top w:val="nil"/>
              <w:left w:val="nil"/>
              <w:bottom w:val="nil"/>
              <w:right w:val="nil"/>
            </w:tcBorders>
          </w:tcPr>
          <w:p w14:paraId="50A7A40B"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4.94</w:t>
            </w:r>
          </w:p>
        </w:tc>
        <w:tc>
          <w:tcPr>
            <w:tcW w:w="562" w:type="dxa"/>
            <w:tcBorders>
              <w:top w:val="nil"/>
              <w:left w:val="nil"/>
              <w:bottom w:val="nil"/>
              <w:right w:val="nil"/>
            </w:tcBorders>
          </w:tcPr>
          <w:p w14:paraId="4A4D0898"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a</w:t>
            </w:r>
          </w:p>
        </w:tc>
        <w:tc>
          <w:tcPr>
            <w:tcW w:w="1174" w:type="dxa"/>
            <w:tcBorders>
              <w:top w:val="nil"/>
              <w:left w:val="nil"/>
              <w:bottom w:val="nil"/>
              <w:right w:val="nil"/>
            </w:tcBorders>
          </w:tcPr>
          <w:p w14:paraId="084F9DD1"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9.15</w:t>
            </w:r>
          </w:p>
        </w:tc>
        <w:tc>
          <w:tcPr>
            <w:tcW w:w="620" w:type="dxa"/>
            <w:tcBorders>
              <w:top w:val="nil"/>
              <w:left w:val="nil"/>
              <w:bottom w:val="nil"/>
              <w:right w:val="nil"/>
            </w:tcBorders>
          </w:tcPr>
          <w:p w14:paraId="7166124C" w14:textId="77777777" w:rsidR="003168F1" w:rsidRPr="0038022E" w:rsidRDefault="003168F1" w:rsidP="008358F1">
            <w:pPr>
              <w:spacing w:before="0" w:line="360" w:lineRule="auto"/>
              <w:jc w:val="center"/>
              <w:rPr>
                <w:rFonts w:ascii="Times New Roman" w:hAnsi="Times New Roman"/>
                <w:sz w:val="18"/>
                <w:szCs w:val="18"/>
                <w:lang w:val="pt-BR"/>
              </w:rPr>
            </w:pPr>
            <w:r w:rsidRPr="0038022E">
              <w:rPr>
                <w:rFonts w:ascii="Times New Roman" w:hAnsi="Times New Roman"/>
                <w:sz w:val="18"/>
                <w:szCs w:val="18"/>
                <w:lang w:val="pt-BR"/>
              </w:rPr>
              <w:t>a</w:t>
            </w:r>
          </w:p>
        </w:tc>
      </w:tr>
      <w:tr w:rsidR="003168F1" w:rsidRPr="00534C5D" w14:paraId="5F8A84EB" w14:textId="77777777">
        <w:trPr>
          <w:trHeight w:val="20"/>
          <w:jc w:val="center"/>
        </w:trPr>
        <w:tc>
          <w:tcPr>
            <w:tcW w:w="1811" w:type="dxa"/>
            <w:tcBorders>
              <w:top w:val="nil"/>
              <w:left w:val="nil"/>
              <w:bottom w:val="nil"/>
              <w:right w:val="nil"/>
            </w:tcBorders>
          </w:tcPr>
          <w:p w14:paraId="5FBE6935"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rPr>
              <w:t>CN + g</w:t>
            </w:r>
            <w:proofErr w:type="spellStart"/>
            <w:r w:rsidRPr="00534C5D">
              <w:rPr>
                <w:rFonts w:ascii="Times New Roman" w:hAnsi="Times New Roman"/>
                <w:sz w:val="18"/>
                <w:szCs w:val="18"/>
                <w:lang w:val="pt-BR"/>
              </w:rPr>
              <w:t>ypsum</w:t>
            </w:r>
            <w:proofErr w:type="spellEnd"/>
          </w:p>
        </w:tc>
        <w:tc>
          <w:tcPr>
            <w:tcW w:w="1394" w:type="dxa"/>
            <w:tcBorders>
              <w:top w:val="nil"/>
              <w:left w:val="nil"/>
              <w:bottom w:val="nil"/>
              <w:right w:val="nil"/>
            </w:tcBorders>
          </w:tcPr>
          <w:p w14:paraId="26D705F9"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5.15</w:t>
            </w:r>
          </w:p>
        </w:tc>
        <w:tc>
          <w:tcPr>
            <w:tcW w:w="889" w:type="dxa"/>
            <w:tcBorders>
              <w:top w:val="nil"/>
              <w:left w:val="nil"/>
              <w:bottom w:val="nil"/>
              <w:right w:val="nil"/>
            </w:tcBorders>
          </w:tcPr>
          <w:p w14:paraId="220CF4A1"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5.66</w:t>
            </w:r>
          </w:p>
        </w:tc>
        <w:tc>
          <w:tcPr>
            <w:tcW w:w="737" w:type="dxa"/>
            <w:tcBorders>
              <w:top w:val="nil"/>
              <w:left w:val="nil"/>
              <w:bottom w:val="nil"/>
              <w:right w:val="nil"/>
            </w:tcBorders>
          </w:tcPr>
          <w:p w14:paraId="66118FCA"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c</w:t>
            </w:r>
          </w:p>
        </w:tc>
        <w:tc>
          <w:tcPr>
            <w:tcW w:w="1214" w:type="dxa"/>
            <w:tcBorders>
              <w:top w:val="nil"/>
              <w:left w:val="nil"/>
              <w:bottom w:val="nil"/>
              <w:right w:val="nil"/>
            </w:tcBorders>
          </w:tcPr>
          <w:p w14:paraId="4AC62747"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4.85</w:t>
            </w:r>
          </w:p>
        </w:tc>
        <w:tc>
          <w:tcPr>
            <w:tcW w:w="562" w:type="dxa"/>
            <w:tcBorders>
              <w:top w:val="nil"/>
              <w:left w:val="nil"/>
              <w:bottom w:val="nil"/>
              <w:right w:val="nil"/>
            </w:tcBorders>
          </w:tcPr>
          <w:p w14:paraId="2EDDA20A"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a</w:t>
            </w:r>
          </w:p>
        </w:tc>
        <w:tc>
          <w:tcPr>
            <w:tcW w:w="1174" w:type="dxa"/>
            <w:tcBorders>
              <w:top w:val="nil"/>
              <w:left w:val="nil"/>
              <w:bottom w:val="nil"/>
              <w:right w:val="nil"/>
            </w:tcBorders>
          </w:tcPr>
          <w:p w14:paraId="079E2BE8"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8.44</w:t>
            </w:r>
          </w:p>
        </w:tc>
        <w:tc>
          <w:tcPr>
            <w:tcW w:w="620" w:type="dxa"/>
            <w:tcBorders>
              <w:top w:val="nil"/>
              <w:left w:val="nil"/>
              <w:bottom w:val="nil"/>
              <w:right w:val="nil"/>
            </w:tcBorders>
          </w:tcPr>
          <w:p w14:paraId="5A0727B1"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b</w:t>
            </w:r>
          </w:p>
        </w:tc>
      </w:tr>
      <w:tr w:rsidR="003168F1" w:rsidRPr="00534C5D" w14:paraId="50AA59CB" w14:textId="77777777">
        <w:trPr>
          <w:trHeight w:val="20"/>
          <w:jc w:val="center"/>
        </w:trPr>
        <w:tc>
          <w:tcPr>
            <w:tcW w:w="1811" w:type="dxa"/>
            <w:tcBorders>
              <w:top w:val="nil"/>
              <w:left w:val="nil"/>
              <w:bottom w:val="nil"/>
              <w:right w:val="nil"/>
            </w:tcBorders>
          </w:tcPr>
          <w:p w14:paraId="601A207B"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CN + lime</w:t>
            </w:r>
          </w:p>
        </w:tc>
        <w:tc>
          <w:tcPr>
            <w:tcW w:w="1394" w:type="dxa"/>
            <w:tcBorders>
              <w:top w:val="nil"/>
              <w:left w:val="nil"/>
              <w:bottom w:val="nil"/>
              <w:right w:val="nil"/>
            </w:tcBorders>
          </w:tcPr>
          <w:p w14:paraId="655D0B36"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7.73</w:t>
            </w:r>
          </w:p>
        </w:tc>
        <w:tc>
          <w:tcPr>
            <w:tcW w:w="889" w:type="dxa"/>
            <w:tcBorders>
              <w:top w:val="nil"/>
              <w:left w:val="nil"/>
              <w:bottom w:val="nil"/>
              <w:right w:val="nil"/>
            </w:tcBorders>
          </w:tcPr>
          <w:p w14:paraId="3D841279"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6.57</w:t>
            </w:r>
          </w:p>
        </w:tc>
        <w:tc>
          <w:tcPr>
            <w:tcW w:w="737" w:type="dxa"/>
            <w:tcBorders>
              <w:top w:val="nil"/>
              <w:left w:val="nil"/>
              <w:bottom w:val="nil"/>
              <w:right w:val="nil"/>
            </w:tcBorders>
          </w:tcPr>
          <w:p w14:paraId="0EC58F77"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b</w:t>
            </w:r>
          </w:p>
        </w:tc>
        <w:tc>
          <w:tcPr>
            <w:tcW w:w="1214" w:type="dxa"/>
            <w:tcBorders>
              <w:top w:val="nil"/>
              <w:left w:val="nil"/>
              <w:bottom w:val="nil"/>
              <w:right w:val="nil"/>
            </w:tcBorders>
          </w:tcPr>
          <w:p w14:paraId="4C1D8419"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3.94</w:t>
            </w:r>
          </w:p>
        </w:tc>
        <w:tc>
          <w:tcPr>
            <w:tcW w:w="562" w:type="dxa"/>
            <w:tcBorders>
              <w:top w:val="nil"/>
              <w:left w:val="nil"/>
              <w:bottom w:val="nil"/>
              <w:right w:val="nil"/>
            </w:tcBorders>
          </w:tcPr>
          <w:p w14:paraId="236191F1"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a</w:t>
            </w:r>
          </w:p>
        </w:tc>
        <w:tc>
          <w:tcPr>
            <w:tcW w:w="1174" w:type="dxa"/>
            <w:tcBorders>
              <w:top w:val="nil"/>
              <w:left w:val="nil"/>
              <w:bottom w:val="nil"/>
              <w:right w:val="nil"/>
            </w:tcBorders>
          </w:tcPr>
          <w:p w14:paraId="7128A2BD"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8.88</w:t>
            </w:r>
          </w:p>
        </w:tc>
        <w:tc>
          <w:tcPr>
            <w:tcW w:w="620" w:type="dxa"/>
            <w:tcBorders>
              <w:top w:val="nil"/>
              <w:left w:val="nil"/>
              <w:bottom w:val="nil"/>
              <w:right w:val="nil"/>
            </w:tcBorders>
          </w:tcPr>
          <w:p w14:paraId="3EF824D8" w14:textId="77777777" w:rsidR="003168F1" w:rsidRPr="00534C5D" w:rsidRDefault="003168F1" w:rsidP="008358F1">
            <w:pPr>
              <w:spacing w:before="0" w:line="360" w:lineRule="auto"/>
              <w:jc w:val="center"/>
              <w:rPr>
                <w:rFonts w:ascii="Times New Roman" w:hAnsi="Times New Roman"/>
                <w:sz w:val="18"/>
                <w:szCs w:val="18"/>
                <w:lang w:val="pt-BR"/>
              </w:rPr>
            </w:pPr>
            <w:proofErr w:type="spellStart"/>
            <w:r w:rsidRPr="00534C5D">
              <w:rPr>
                <w:rFonts w:ascii="Times New Roman" w:hAnsi="Times New Roman"/>
                <w:sz w:val="18"/>
                <w:szCs w:val="18"/>
                <w:lang w:val="pt-BR"/>
              </w:rPr>
              <w:t>ba</w:t>
            </w:r>
            <w:proofErr w:type="spellEnd"/>
          </w:p>
        </w:tc>
      </w:tr>
      <w:tr w:rsidR="003168F1" w:rsidRPr="00534C5D" w14:paraId="6D0BAEB6" w14:textId="77777777">
        <w:trPr>
          <w:trHeight w:val="20"/>
          <w:jc w:val="center"/>
        </w:trPr>
        <w:tc>
          <w:tcPr>
            <w:tcW w:w="1811" w:type="dxa"/>
            <w:tcBorders>
              <w:top w:val="nil"/>
              <w:left w:val="nil"/>
              <w:bottom w:val="nil"/>
              <w:right w:val="nil"/>
            </w:tcBorders>
          </w:tcPr>
          <w:p w14:paraId="3243AD18"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CR</w:t>
            </w:r>
          </w:p>
        </w:tc>
        <w:tc>
          <w:tcPr>
            <w:tcW w:w="1394" w:type="dxa"/>
            <w:tcBorders>
              <w:top w:val="nil"/>
              <w:left w:val="nil"/>
              <w:bottom w:val="nil"/>
              <w:right w:val="nil"/>
            </w:tcBorders>
          </w:tcPr>
          <w:p w14:paraId="69543E38"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8.40</w:t>
            </w:r>
          </w:p>
        </w:tc>
        <w:tc>
          <w:tcPr>
            <w:tcW w:w="889" w:type="dxa"/>
            <w:tcBorders>
              <w:top w:val="nil"/>
              <w:left w:val="nil"/>
              <w:bottom w:val="nil"/>
              <w:right w:val="nil"/>
            </w:tcBorders>
          </w:tcPr>
          <w:p w14:paraId="5FE3D5A4"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8.25</w:t>
            </w:r>
          </w:p>
        </w:tc>
        <w:tc>
          <w:tcPr>
            <w:tcW w:w="737" w:type="dxa"/>
            <w:tcBorders>
              <w:top w:val="nil"/>
              <w:left w:val="nil"/>
              <w:bottom w:val="nil"/>
              <w:right w:val="nil"/>
            </w:tcBorders>
          </w:tcPr>
          <w:p w14:paraId="4287D29D"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a</w:t>
            </w:r>
          </w:p>
        </w:tc>
        <w:tc>
          <w:tcPr>
            <w:tcW w:w="1214" w:type="dxa"/>
            <w:tcBorders>
              <w:top w:val="nil"/>
              <w:left w:val="nil"/>
              <w:bottom w:val="nil"/>
              <w:right w:val="nil"/>
            </w:tcBorders>
          </w:tcPr>
          <w:p w14:paraId="6FA7A94C"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6.46</w:t>
            </w:r>
          </w:p>
        </w:tc>
        <w:tc>
          <w:tcPr>
            <w:tcW w:w="562" w:type="dxa"/>
            <w:tcBorders>
              <w:top w:val="nil"/>
              <w:left w:val="nil"/>
              <w:bottom w:val="nil"/>
              <w:right w:val="nil"/>
            </w:tcBorders>
          </w:tcPr>
          <w:p w14:paraId="0E16C7C4"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a</w:t>
            </w:r>
          </w:p>
        </w:tc>
        <w:tc>
          <w:tcPr>
            <w:tcW w:w="1174" w:type="dxa"/>
            <w:tcBorders>
              <w:top w:val="nil"/>
              <w:left w:val="nil"/>
              <w:bottom w:val="nil"/>
              <w:right w:val="nil"/>
            </w:tcBorders>
          </w:tcPr>
          <w:p w14:paraId="1AFA671F"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9.14</w:t>
            </w:r>
          </w:p>
        </w:tc>
        <w:tc>
          <w:tcPr>
            <w:tcW w:w="620" w:type="dxa"/>
            <w:tcBorders>
              <w:top w:val="nil"/>
              <w:left w:val="nil"/>
              <w:bottom w:val="nil"/>
              <w:right w:val="nil"/>
            </w:tcBorders>
          </w:tcPr>
          <w:p w14:paraId="1352DD97"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a</w:t>
            </w:r>
          </w:p>
        </w:tc>
      </w:tr>
      <w:tr w:rsidR="003168F1" w:rsidRPr="00534C5D" w14:paraId="7329B7A5" w14:textId="77777777">
        <w:trPr>
          <w:trHeight w:val="20"/>
          <w:jc w:val="center"/>
        </w:trPr>
        <w:tc>
          <w:tcPr>
            <w:tcW w:w="1811" w:type="dxa"/>
            <w:tcBorders>
              <w:top w:val="nil"/>
              <w:left w:val="nil"/>
              <w:bottom w:val="nil"/>
              <w:right w:val="nil"/>
            </w:tcBorders>
          </w:tcPr>
          <w:p w14:paraId="743A798B" w14:textId="77777777" w:rsidR="003168F1" w:rsidRPr="00534C5D" w:rsidRDefault="003168F1" w:rsidP="008358F1">
            <w:pPr>
              <w:spacing w:before="0" w:line="360" w:lineRule="auto"/>
              <w:jc w:val="center"/>
              <w:rPr>
                <w:rFonts w:ascii="Times New Roman" w:hAnsi="Times New Roman"/>
                <w:sz w:val="18"/>
                <w:szCs w:val="18"/>
              </w:rPr>
            </w:pPr>
            <w:r w:rsidRPr="00534C5D">
              <w:rPr>
                <w:rFonts w:ascii="Times New Roman" w:hAnsi="Times New Roman"/>
                <w:sz w:val="18"/>
                <w:szCs w:val="18"/>
              </w:rPr>
              <w:t>CR + lime</w:t>
            </w:r>
          </w:p>
        </w:tc>
        <w:tc>
          <w:tcPr>
            <w:tcW w:w="1394" w:type="dxa"/>
            <w:tcBorders>
              <w:top w:val="nil"/>
              <w:left w:val="nil"/>
              <w:bottom w:val="nil"/>
              <w:right w:val="nil"/>
            </w:tcBorders>
          </w:tcPr>
          <w:p w14:paraId="0255CC66"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9.77</w:t>
            </w:r>
          </w:p>
        </w:tc>
        <w:tc>
          <w:tcPr>
            <w:tcW w:w="889" w:type="dxa"/>
            <w:tcBorders>
              <w:top w:val="nil"/>
              <w:left w:val="nil"/>
              <w:bottom w:val="nil"/>
              <w:right w:val="nil"/>
            </w:tcBorders>
          </w:tcPr>
          <w:p w14:paraId="308F251F"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8.24</w:t>
            </w:r>
          </w:p>
        </w:tc>
        <w:tc>
          <w:tcPr>
            <w:tcW w:w="737" w:type="dxa"/>
            <w:tcBorders>
              <w:top w:val="nil"/>
              <w:left w:val="nil"/>
              <w:bottom w:val="nil"/>
              <w:right w:val="nil"/>
            </w:tcBorders>
          </w:tcPr>
          <w:p w14:paraId="7E8FD55A"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a</w:t>
            </w:r>
          </w:p>
        </w:tc>
        <w:tc>
          <w:tcPr>
            <w:tcW w:w="1214" w:type="dxa"/>
            <w:tcBorders>
              <w:top w:val="nil"/>
              <w:left w:val="nil"/>
              <w:bottom w:val="nil"/>
              <w:right w:val="nil"/>
            </w:tcBorders>
          </w:tcPr>
          <w:p w14:paraId="6EF8CC49"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5.48</w:t>
            </w:r>
          </w:p>
        </w:tc>
        <w:tc>
          <w:tcPr>
            <w:tcW w:w="562" w:type="dxa"/>
            <w:tcBorders>
              <w:top w:val="nil"/>
              <w:left w:val="nil"/>
              <w:bottom w:val="nil"/>
              <w:right w:val="nil"/>
            </w:tcBorders>
          </w:tcPr>
          <w:p w14:paraId="59C2109E"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a</w:t>
            </w:r>
          </w:p>
        </w:tc>
        <w:tc>
          <w:tcPr>
            <w:tcW w:w="1174" w:type="dxa"/>
            <w:tcBorders>
              <w:top w:val="nil"/>
              <w:left w:val="nil"/>
              <w:bottom w:val="nil"/>
              <w:right w:val="nil"/>
            </w:tcBorders>
          </w:tcPr>
          <w:p w14:paraId="0504603C"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8.97</w:t>
            </w:r>
          </w:p>
        </w:tc>
        <w:tc>
          <w:tcPr>
            <w:tcW w:w="620" w:type="dxa"/>
            <w:tcBorders>
              <w:top w:val="nil"/>
              <w:left w:val="nil"/>
              <w:bottom w:val="nil"/>
              <w:right w:val="nil"/>
            </w:tcBorders>
          </w:tcPr>
          <w:p w14:paraId="13EC8151" w14:textId="77777777" w:rsidR="003168F1" w:rsidRPr="00534C5D" w:rsidRDefault="003168F1" w:rsidP="008358F1">
            <w:pPr>
              <w:spacing w:before="0" w:line="360" w:lineRule="auto"/>
              <w:jc w:val="center"/>
              <w:rPr>
                <w:rFonts w:ascii="Times New Roman" w:hAnsi="Times New Roman"/>
                <w:sz w:val="18"/>
                <w:szCs w:val="18"/>
                <w:lang w:val="pt-BR"/>
              </w:rPr>
            </w:pPr>
            <w:proofErr w:type="spellStart"/>
            <w:r w:rsidRPr="00534C5D">
              <w:rPr>
                <w:rFonts w:ascii="Times New Roman" w:hAnsi="Times New Roman"/>
                <w:sz w:val="18"/>
                <w:szCs w:val="18"/>
                <w:lang w:val="pt-BR"/>
              </w:rPr>
              <w:t>ba</w:t>
            </w:r>
            <w:proofErr w:type="spellEnd"/>
          </w:p>
        </w:tc>
      </w:tr>
      <w:tr w:rsidR="003168F1" w:rsidRPr="00534C5D" w14:paraId="4B081B9C" w14:textId="77777777">
        <w:trPr>
          <w:trHeight w:val="20"/>
          <w:jc w:val="center"/>
        </w:trPr>
        <w:tc>
          <w:tcPr>
            <w:tcW w:w="1811" w:type="dxa"/>
            <w:tcBorders>
              <w:top w:val="nil"/>
              <w:left w:val="nil"/>
              <w:bottom w:val="single" w:sz="4" w:space="0" w:color="auto"/>
              <w:right w:val="nil"/>
            </w:tcBorders>
          </w:tcPr>
          <w:p w14:paraId="22773020" w14:textId="77777777" w:rsidR="003168F1" w:rsidRPr="00534C5D" w:rsidRDefault="003168F1" w:rsidP="008358F1">
            <w:pPr>
              <w:spacing w:before="0" w:line="360" w:lineRule="auto"/>
              <w:jc w:val="center"/>
              <w:rPr>
                <w:rFonts w:ascii="Times New Roman" w:hAnsi="Times New Roman"/>
                <w:sz w:val="18"/>
                <w:szCs w:val="18"/>
              </w:rPr>
            </w:pPr>
            <w:r w:rsidRPr="00534C5D">
              <w:rPr>
                <w:rFonts w:ascii="Times New Roman" w:hAnsi="Times New Roman"/>
                <w:sz w:val="18"/>
                <w:szCs w:val="18"/>
              </w:rPr>
              <w:lastRenderedPageBreak/>
              <w:t>CM</w:t>
            </w:r>
          </w:p>
        </w:tc>
        <w:tc>
          <w:tcPr>
            <w:tcW w:w="1394" w:type="dxa"/>
            <w:tcBorders>
              <w:top w:val="nil"/>
              <w:left w:val="nil"/>
              <w:bottom w:val="single" w:sz="4" w:space="0" w:color="auto"/>
              <w:right w:val="nil"/>
            </w:tcBorders>
          </w:tcPr>
          <w:p w14:paraId="517E06C7"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5.22</w:t>
            </w:r>
          </w:p>
        </w:tc>
        <w:tc>
          <w:tcPr>
            <w:tcW w:w="889" w:type="dxa"/>
            <w:tcBorders>
              <w:top w:val="nil"/>
              <w:left w:val="nil"/>
              <w:bottom w:val="single" w:sz="4" w:space="0" w:color="auto"/>
              <w:right w:val="nil"/>
            </w:tcBorders>
          </w:tcPr>
          <w:p w14:paraId="6AD6E13F"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6.57</w:t>
            </w:r>
          </w:p>
        </w:tc>
        <w:tc>
          <w:tcPr>
            <w:tcW w:w="737" w:type="dxa"/>
            <w:tcBorders>
              <w:top w:val="nil"/>
              <w:left w:val="nil"/>
              <w:bottom w:val="single" w:sz="4" w:space="0" w:color="auto"/>
              <w:right w:val="nil"/>
            </w:tcBorders>
          </w:tcPr>
          <w:p w14:paraId="508C2FBD"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b</w:t>
            </w:r>
          </w:p>
        </w:tc>
        <w:tc>
          <w:tcPr>
            <w:tcW w:w="1214" w:type="dxa"/>
            <w:tcBorders>
              <w:top w:val="nil"/>
              <w:left w:val="nil"/>
              <w:bottom w:val="single" w:sz="4" w:space="0" w:color="auto"/>
              <w:right w:val="nil"/>
            </w:tcBorders>
          </w:tcPr>
          <w:p w14:paraId="2D103742"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4.83</w:t>
            </w:r>
          </w:p>
        </w:tc>
        <w:tc>
          <w:tcPr>
            <w:tcW w:w="562" w:type="dxa"/>
            <w:tcBorders>
              <w:top w:val="nil"/>
              <w:left w:val="nil"/>
              <w:bottom w:val="single" w:sz="4" w:space="0" w:color="auto"/>
              <w:right w:val="nil"/>
            </w:tcBorders>
          </w:tcPr>
          <w:p w14:paraId="6224B165"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a</w:t>
            </w:r>
          </w:p>
        </w:tc>
        <w:tc>
          <w:tcPr>
            <w:tcW w:w="1174" w:type="dxa"/>
            <w:tcBorders>
              <w:top w:val="nil"/>
              <w:left w:val="nil"/>
              <w:bottom w:val="single" w:sz="4" w:space="0" w:color="auto"/>
              <w:right w:val="nil"/>
            </w:tcBorders>
          </w:tcPr>
          <w:p w14:paraId="34B66867"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9.22</w:t>
            </w:r>
          </w:p>
        </w:tc>
        <w:tc>
          <w:tcPr>
            <w:tcW w:w="620" w:type="dxa"/>
            <w:tcBorders>
              <w:top w:val="nil"/>
              <w:left w:val="nil"/>
              <w:bottom w:val="single" w:sz="4" w:space="0" w:color="auto"/>
              <w:right w:val="nil"/>
            </w:tcBorders>
          </w:tcPr>
          <w:p w14:paraId="54D002CB" w14:textId="77777777" w:rsidR="003168F1" w:rsidRPr="00534C5D" w:rsidRDefault="003168F1" w:rsidP="008358F1">
            <w:pPr>
              <w:spacing w:before="0" w:line="360" w:lineRule="auto"/>
              <w:jc w:val="center"/>
              <w:rPr>
                <w:rFonts w:ascii="Times New Roman" w:hAnsi="Times New Roman"/>
                <w:sz w:val="18"/>
                <w:szCs w:val="18"/>
                <w:lang w:val="pt-BR"/>
              </w:rPr>
            </w:pPr>
            <w:r w:rsidRPr="00534C5D">
              <w:rPr>
                <w:rFonts w:ascii="Times New Roman" w:hAnsi="Times New Roman"/>
                <w:sz w:val="18"/>
                <w:szCs w:val="18"/>
                <w:lang w:val="pt-BR"/>
              </w:rPr>
              <w:t>a</w:t>
            </w:r>
          </w:p>
        </w:tc>
      </w:tr>
    </w:tbl>
    <w:p w14:paraId="1117FECD" w14:textId="77777777" w:rsidR="003168F1" w:rsidRPr="00A14230" w:rsidRDefault="003168F1" w:rsidP="003168F1">
      <w:pPr>
        <w:spacing w:before="0" w:line="480" w:lineRule="auto"/>
        <w:rPr>
          <w:rFonts w:ascii="Times New Roman" w:hAnsi="Times New Roman"/>
          <w:sz w:val="20"/>
        </w:rPr>
      </w:pPr>
      <w:r w:rsidRPr="001E4C61">
        <w:rPr>
          <w:rFonts w:ascii="Times New Roman" w:hAnsi="Times New Roman"/>
          <w:sz w:val="24"/>
          <w:szCs w:val="24"/>
        </w:rPr>
        <w:t xml:space="preserve">  </w:t>
      </w:r>
      <w:r w:rsidRPr="00A14230">
        <w:rPr>
          <w:rFonts w:ascii="Times New Roman" w:hAnsi="Times New Roman"/>
          <w:sz w:val="20"/>
        </w:rPr>
        <w:t xml:space="preserve">Means followed by at least one letter in the </w:t>
      </w:r>
      <w:proofErr w:type="gramStart"/>
      <w:r w:rsidRPr="00A14230">
        <w:rPr>
          <w:rFonts w:ascii="Times New Roman" w:hAnsi="Times New Roman"/>
          <w:sz w:val="20"/>
        </w:rPr>
        <w:t>column,</w:t>
      </w:r>
      <w:proofErr w:type="gramEnd"/>
      <w:r w:rsidRPr="00A14230">
        <w:rPr>
          <w:rFonts w:ascii="Times New Roman" w:hAnsi="Times New Roman"/>
          <w:sz w:val="20"/>
        </w:rPr>
        <w:t xml:space="preserve"> do not differ, at 5% probability by the Tukey test.</w:t>
      </w:r>
    </w:p>
    <w:p w14:paraId="6096AAC1" w14:textId="77777777" w:rsidR="003168F1" w:rsidRDefault="003168F1" w:rsidP="00AF67C4">
      <w:pPr>
        <w:spacing w:before="0" w:line="480" w:lineRule="auto"/>
        <w:ind w:firstLine="284"/>
        <w:jc w:val="both"/>
        <w:rPr>
          <w:rFonts w:ascii="Times New Roman" w:hAnsi="Times New Roman"/>
          <w:sz w:val="24"/>
          <w:szCs w:val="24"/>
        </w:rPr>
      </w:pPr>
    </w:p>
    <w:p w14:paraId="0F21955E" w14:textId="77777777" w:rsidR="003A6E89" w:rsidRDefault="00EC6E1B" w:rsidP="00A14230">
      <w:pPr>
        <w:spacing w:before="0" w:line="360" w:lineRule="auto"/>
        <w:jc w:val="both"/>
        <w:rPr>
          <w:rFonts w:ascii="Times New Roman" w:hAnsi="Times New Roman"/>
          <w:sz w:val="24"/>
          <w:szCs w:val="24"/>
        </w:rPr>
      </w:pPr>
      <w:r w:rsidRPr="001E4C61">
        <w:rPr>
          <w:rFonts w:ascii="Times New Roman" w:hAnsi="Times New Roman"/>
          <w:sz w:val="24"/>
          <w:szCs w:val="24"/>
        </w:rPr>
        <w:t>There was significant difference (P &lt;0.05) between treatments on the pH of the litter. The pH of the new litter treated with lime (CN + lime), (6.57) was slightly higher (P &lt;0.05) than the new one without treatment (5.83) at 7 days of experiment. Although similar (P&gt; 0.05) to the control treatment</w:t>
      </w:r>
      <w:r w:rsidR="009B2FD9" w:rsidRPr="001E4C61">
        <w:rPr>
          <w:rFonts w:ascii="Times New Roman" w:hAnsi="Times New Roman"/>
          <w:sz w:val="24"/>
          <w:szCs w:val="24"/>
        </w:rPr>
        <w:t xml:space="preserve"> (CN)</w:t>
      </w:r>
      <w:r w:rsidRPr="001E4C61">
        <w:rPr>
          <w:rFonts w:ascii="Times New Roman" w:hAnsi="Times New Roman"/>
          <w:sz w:val="24"/>
          <w:szCs w:val="24"/>
        </w:rPr>
        <w:t>, the pH of the new litter treated with gypsum (CN + gypsum), (5.66), and superphosphate (CN + SS), (5.69), was lower (P &lt;0.05) than that observed in the reused litter (8.25) in the initial phase of the experiment (Table 2).</w:t>
      </w:r>
      <w:r w:rsidR="006A2B28" w:rsidRPr="001E4C61">
        <w:rPr>
          <w:rFonts w:ascii="Times New Roman" w:hAnsi="Times New Roman"/>
          <w:sz w:val="24"/>
          <w:szCs w:val="24"/>
        </w:rPr>
        <w:t xml:space="preserve"> </w:t>
      </w:r>
    </w:p>
    <w:p w14:paraId="166BF62A" w14:textId="77777777" w:rsidR="003A6E89" w:rsidRDefault="006A2B28" w:rsidP="00A14230">
      <w:pPr>
        <w:spacing w:before="0" w:line="360" w:lineRule="auto"/>
        <w:jc w:val="both"/>
        <w:rPr>
          <w:rFonts w:ascii="Times New Roman" w:hAnsi="Times New Roman"/>
          <w:sz w:val="24"/>
          <w:szCs w:val="24"/>
        </w:rPr>
      </w:pPr>
      <w:r w:rsidRPr="001E4C61">
        <w:rPr>
          <w:rFonts w:ascii="Times New Roman" w:hAnsi="Times New Roman"/>
          <w:sz w:val="24"/>
          <w:szCs w:val="24"/>
        </w:rPr>
        <w:t>About the pH, results similar to</w:t>
      </w:r>
      <w:r w:rsidR="00542E28">
        <w:rPr>
          <w:rFonts w:ascii="Times New Roman" w:hAnsi="Times New Roman"/>
          <w:sz w:val="24"/>
          <w:szCs w:val="24"/>
        </w:rPr>
        <w:t xml:space="preserve"> those presented in Table 2 </w:t>
      </w:r>
      <w:r w:rsidRPr="001E4C61">
        <w:rPr>
          <w:rFonts w:ascii="Times New Roman" w:hAnsi="Times New Roman"/>
          <w:sz w:val="24"/>
          <w:szCs w:val="24"/>
        </w:rPr>
        <w:t xml:space="preserve">were observed by </w:t>
      </w:r>
      <w:r w:rsidRPr="00275D21">
        <w:rPr>
          <w:rFonts w:ascii="Times New Roman" w:hAnsi="Times New Roman"/>
          <w:caps/>
          <w:sz w:val="24"/>
          <w:szCs w:val="24"/>
        </w:rPr>
        <w:t>Oliveira</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i/>
          <w:sz w:val="24"/>
          <w:szCs w:val="24"/>
        </w:rPr>
        <w:t>.</w:t>
      </w:r>
      <w:r w:rsidRPr="001E4C61">
        <w:rPr>
          <w:rFonts w:ascii="Times New Roman" w:hAnsi="Times New Roman"/>
          <w:sz w:val="24"/>
          <w:szCs w:val="24"/>
        </w:rPr>
        <w:t xml:space="preserve"> (2004</w:t>
      </w:r>
      <w:proofErr w:type="gramStart"/>
      <w:r w:rsidRPr="001E4C61">
        <w:rPr>
          <w:rFonts w:ascii="Times New Roman" w:hAnsi="Times New Roman"/>
          <w:sz w:val="24"/>
          <w:szCs w:val="24"/>
        </w:rPr>
        <w:t>), that</w:t>
      </w:r>
      <w:proofErr w:type="gramEnd"/>
      <w:r w:rsidRPr="001E4C61">
        <w:rPr>
          <w:rFonts w:ascii="Times New Roman" w:hAnsi="Times New Roman"/>
          <w:sz w:val="24"/>
          <w:szCs w:val="24"/>
        </w:rPr>
        <w:t xml:space="preserve"> reported that the pH of the poultry litter was not influenced by use of the normal superphosphate and gypsum. </w:t>
      </w:r>
    </w:p>
    <w:p w14:paraId="46CF79E1" w14:textId="77777777" w:rsidR="003A6E89" w:rsidRDefault="006A2B28" w:rsidP="00A14230">
      <w:pPr>
        <w:spacing w:before="0" w:line="360" w:lineRule="auto"/>
        <w:jc w:val="both"/>
        <w:rPr>
          <w:rFonts w:ascii="Times New Roman" w:hAnsi="Times New Roman"/>
          <w:sz w:val="24"/>
          <w:szCs w:val="24"/>
        </w:rPr>
      </w:pPr>
      <w:r w:rsidRPr="001E4C61">
        <w:rPr>
          <w:rFonts w:ascii="Times New Roman" w:hAnsi="Times New Roman"/>
          <w:sz w:val="24"/>
          <w:szCs w:val="24"/>
        </w:rPr>
        <w:t xml:space="preserve">In the present work, at the end of the experiment (42 days), the new litter treated with gypsum had the lowest pH value (8.44). Similar results (8.11) were observed by </w:t>
      </w:r>
      <w:r w:rsidRPr="00275D21">
        <w:rPr>
          <w:rFonts w:ascii="Times New Roman" w:hAnsi="Times New Roman"/>
          <w:caps/>
          <w:sz w:val="24"/>
          <w:szCs w:val="24"/>
        </w:rPr>
        <w:t>Neme</w:t>
      </w:r>
      <w:r w:rsidRPr="001E4C61">
        <w:rPr>
          <w:rFonts w:ascii="Times New Roman" w:hAnsi="Times New Roman"/>
          <w:sz w:val="24"/>
          <w:szCs w:val="24"/>
        </w:rPr>
        <w:t xml:space="preserve"> </w:t>
      </w:r>
      <w:r w:rsidRPr="00275D21">
        <w:rPr>
          <w:rFonts w:ascii="Times New Roman" w:hAnsi="Times New Roman"/>
          <w:i/>
          <w:sz w:val="24"/>
          <w:szCs w:val="24"/>
        </w:rPr>
        <w:t>et al</w:t>
      </w:r>
      <w:r w:rsidRPr="001E4C61">
        <w:rPr>
          <w:rFonts w:ascii="Times New Roman" w:hAnsi="Times New Roman"/>
          <w:sz w:val="24"/>
          <w:szCs w:val="24"/>
        </w:rPr>
        <w:t>.</w:t>
      </w:r>
      <w:r w:rsidR="003168F1">
        <w:rPr>
          <w:rFonts w:ascii="Times New Roman" w:hAnsi="Times New Roman"/>
          <w:sz w:val="24"/>
          <w:szCs w:val="24"/>
        </w:rPr>
        <w:t xml:space="preserve"> </w:t>
      </w:r>
      <w:r w:rsidRPr="001E4C61">
        <w:rPr>
          <w:rFonts w:ascii="Times New Roman" w:hAnsi="Times New Roman"/>
          <w:sz w:val="24"/>
          <w:szCs w:val="24"/>
        </w:rPr>
        <w:t>(2000).</w:t>
      </w:r>
    </w:p>
    <w:p w14:paraId="208397AA" w14:textId="77777777" w:rsidR="003A6E89" w:rsidRDefault="006A2B28" w:rsidP="00A14230">
      <w:pPr>
        <w:spacing w:before="0" w:line="360" w:lineRule="auto"/>
        <w:jc w:val="both"/>
        <w:rPr>
          <w:rFonts w:ascii="Times New Roman" w:hAnsi="Times New Roman"/>
          <w:sz w:val="24"/>
          <w:szCs w:val="24"/>
        </w:rPr>
      </w:pPr>
      <w:r w:rsidRPr="001E4C61">
        <w:rPr>
          <w:rFonts w:ascii="Times New Roman" w:hAnsi="Times New Roman"/>
          <w:sz w:val="24"/>
          <w:szCs w:val="24"/>
        </w:rPr>
        <w:t xml:space="preserve">Considering that the pH at the end of the experiment (42 days) was high, all treatments have produced ammonia, since, according to </w:t>
      </w:r>
      <w:r w:rsidRPr="009A564A">
        <w:rPr>
          <w:rFonts w:ascii="Times New Roman" w:hAnsi="Times New Roman"/>
          <w:caps/>
          <w:sz w:val="24"/>
          <w:szCs w:val="24"/>
        </w:rPr>
        <w:t>Terzich</w:t>
      </w:r>
      <w:r w:rsidRPr="00275D21">
        <w:rPr>
          <w:rFonts w:ascii="Times New Roman" w:hAnsi="Times New Roman"/>
          <w:caps/>
          <w:color w:val="FF0000"/>
          <w:sz w:val="24"/>
          <w:szCs w:val="24"/>
        </w:rPr>
        <w:t xml:space="preserve"> </w:t>
      </w:r>
      <w:r w:rsidRPr="009A564A">
        <w:rPr>
          <w:rFonts w:ascii="Times New Roman" w:hAnsi="Times New Roman"/>
          <w:sz w:val="24"/>
          <w:szCs w:val="24"/>
        </w:rPr>
        <w:t>(</w:t>
      </w:r>
      <w:r w:rsidRPr="001E4C61">
        <w:rPr>
          <w:rFonts w:ascii="Times New Roman" w:hAnsi="Times New Roman"/>
          <w:sz w:val="24"/>
          <w:szCs w:val="24"/>
        </w:rPr>
        <w:t xml:space="preserve">1997), one of the major bacteria involved on the urea lysis, the </w:t>
      </w:r>
      <w:proofErr w:type="spellStart"/>
      <w:r w:rsidRPr="001E4C61">
        <w:rPr>
          <w:rFonts w:ascii="Times New Roman" w:hAnsi="Times New Roman"/>
          <w:i/>
          <w:sz w:val="24"/>
          <w:szCs w:val="24"/>
        </w:rPr>
        <w:t>Bacilius</w:t>
      </w:r>
      <w:proofErr w:type="spellEnd"/>
      <w:r w:rsidRPr="001E4C61">
        <w:rPr>
          <w:rFonts w:ascii="Times New Roman" w:hAnsi="Times New Roman"/>
          <w:i/>
          <w:sz w:val="24"/>
          <w:szCs w:val="24"/>
        </w:rPr>
        <w:t xml:space="preserve"> </w:t>
      </w:r>
      <w:proofErr w:type="spellStart"/>
      <w:r w:rsidRPr="001E4C61">
        <w:rPr>
          <w:rFonts w:ascii="Times New Roman" w:hAnsi="Times New Roman"/>
          <w:i/>
          <w:sz w:val="24"/>
          <w:szCs w:val="24"/>
        </w:rPr>
        <w:t>pasteurii</w:t>
      </w:r>
      <w:proofErr w:type="spellEnd"/>
      <w:r w:rsidRPr="001E4C61">
        <w:rPr>
          <w:rFonts w:ascii="Times New Roman" w:hAnsi="Times New Roman"/>
          <w:sz w:val="24"/>
          <w:szCs w:val="24"/>
        </w:rPr>
        <w:t xml:space="preserve">, cannot grow at neutral pH values, but develops in pH values above those. It was expected that the superphosphate, being an acidic substance, would keep the pH down </w:t>
      </w:r>
      <w:proofErr w:type="spellStart"/>
      <w:r w:rsidR="00542E28">
        <w:rPr>
          <w:rFonts w:ascii="Times New Roman" w:hAnsi="Times New Roman"/>
          <w:sz w:val="24"/>
          <w:szCs w:val="24"/>
        </w:rPr>
        <w:t>un</w:t>
      </w:r>
      <w:r w:rsidRPr="001E4C61">
        <w:rPr>
          <w:rFonts w:ascii="Times New Roman" w:hAnsi="Times New Roman"/>
          <w:sz w:val="24"/>
          <w:szCs w:val="24"/>
        </w:rPr>
        <w:t>till</w:t>
      </w:r>
      <w:proofErr w:type="spellEnd"/>
      <w:r w:rsidRPr="001E4C61">
        <w:rPr>
          <w:rFonts w:ascii="Times New Roman" w:hAnsi="Times New Roman"/>
          <w:sz w:val="24"/>
          <w:szCs w:val="24"/>
        </w:rPr>
        <w:t xml:space="preserve"> the end of the experiment. It can be inferred that that product may have lost the efficiency to maintain the pH down, as the time went on or the dosage has been low, or, maybe one more application of it, would be necessary in the last days of the cycle.</w:t>
      </w:r>
    </w:p>
    <w:p w14:paraId="735E0FF3" w14:textId="77777777" w:rsidR="004A12C9" w:rsidRDefault="00EC6E1B" w:rsidP="00A14230">
      <w:pPr>
        <w:spacing w:before="0" w:line="360" w:lineRule="auto"/>
        <w:jc w:val="both"/>
        <w:rPr>
          <w:rFonts w:ascii="Times New Roman" w:hAnsi="Times New Roman"/>
          <w:sz w:val="24"/>
          <w:szCs w:val="24"/>
        </w:rPr>
      </w:pPr>
      <w:r w:rsidRPr="001E4C61">
        <w:rPr>
          <w:rFonts w:ascii="Times New Roman" w:hAnsi="Times New Roman"/>
          <w:sz w:val="24"/>
          <w:szCs w:val="24"/>
        </w:rPr>
        <w:t>The average surface temperatures of the poultry litter are shown in Table 3.</w:t>
      </w:r>
    </w:p>
    <w:p w14:paraId="7A96CA25" w14:textId="77777777" w:rsidR="003168F1" w:rsidRDefault="003168F1" w:rsidP="003A6E89">
      <w:pPr>
        <w:spacing w:before="0" w:line="480" w:lineRule="auto"/>
        <w:ind w:firstLine="284"/>
        <w:jc w:val="both"/>
        <w:rPr>
          <w:rFonts w:ascii="Times New Roman" w:hAnsi="Times New Roman"/>
          <w:sz w:val="24"/>
          <w:szCs w:val="24"/>
        </w:rPr>
      </w:pPr>
    </w:p>
    <w:p w14:paraId="05D5EACD" w14:textId="77777777" w:rsidR="003168F1" w:rsidRPr="00A14230" w:rsidRDefault="003168F1" w:rsidP="00A14230">
      <w:pPr>
        <w:spacing w:before="0"/>
        <w:jc w:val="both"/>
        <w:rPr>
          <w:rFonts w:ascii="Times New Roman" w:hAnsi="Times New Roman"/>
          <w:sz w:val="20"/>
        </w:rPr>
      </w:pPr>
      <w:r w:rsidRPr="00F21C9A">
        <w:rPr>
          <w:rFonts w:ascii="Times New Roman" w:hAnsi="Times New Roman"/>
          <w:b/>
          <w:sz w:val="20"/>
        </w:rPr>
        <w:t>Table 3</w:t>
      </w:r>
      <w:r w:rsidRPr="00A14230">
        <w:rPr>
          <w:rFonts w:ascii="Times New Roman" w:hAnsi="Times New Roman"/>
          <w:sz w:val="20"/>
        </w:rPr>
        <w:t>.  Mean surface temperature, in °C, of the poultry litter in the different treatments, (CN) new litter of coffee husk without treatment; (CN + SS) new litter of coffee husk treated with superphosphate; (CN + gypsum) new litter of coffee husk treated with agricultural gypsum; (CN + lime) new litter of coffee husk treated with lime; (CR) coffee husk litter reused from two lots; (CR + lime) coffee husk litter, reused and  treated with lime and (CM) new litter of wood shavings</w:t>
      </w:r>
    </w:p>
    <w:tbl>
      <w:tblPr>
        <w:tblW w:w="0" w:type="auto"/>
        <w:jc w:val="center"/>
        <w:tblLook w:val="04A0" w:firstRow="1" w:lastRow="0" w:firstColumn="1" w:lastColumn="0" w:noHBand="0" w:noVBand="1"/>
      </w:tblPr>
      <w:tblGrid>
        <w:gridCol w:w="1657"/>
        <w:gridCol w:w="684"/>
        <w:gridCol w:w="457"/>
        <w:gridCol w:w="684"/>
        <w:gridCol w:w="519"/>
        <w:gridCol w:w="684"/>
        <w:gridCol w:w="470"/>
        <w:gridCol w:w="684"/>
        <w:gridCol w:w="476"/>
        <w:gridCol w:w="684"/>
        <w:gridCol w:w="542"/>
        <w:gridCol w:w="684"/>
        <w:gridCol w:w="495"/>
      </w:tblGrid>
      <w:tr w:rsidR="003168F1" w:rsidRPr="001E4C61" w14:paraId="7D250D95" w14:textId="77777777">
        <w:trPr>
          <w:jc w:val="center"/>
        </w:trPr>
        <w:tc>
          <w:tcPr>
            <w:tcW w:w="1657" w:type="dxa"/>
            <w:vMerge w:val="restart"/>
            <w:tcBorders>
              <w:top w:val="single" w:sz="4" w:space="0" w:color="auto"/>
            </w:tcBorders>
          </w:tcPr>
          <w:p w14:paraId="7A9D6999" w14:textId="77777777" w:rsidR="003168F1" w:rsidRPr="00A14230" w:rsidRDefault="003168F1" w:rsidP="008358F1">
            <w:pPr>
              <w:spacing w:before="0" w:line="360" w:lineRule="auto"/>
              <w:jc w:val="center"/>
              <w:rPr>
                <w:rFonts w:ascii="Times New Roman" w:hAnsi="Times New Roman"/>
                <w:b/>
                <w:sz w:val="18"/>
                <w:szCs w:val="18"/>
              </w:rPr>
            </w:pPr>
          </w:p>
          <w:p w14:paraId="03E91C74" w14:textId="77777777" w:rsidR="003168F1" w:rsidRPr="00A14230" w:rsidRDefault="003168F1" w:rsidP="008358F1">
            <w:pPr>
              <w:spacing w:before="0" w:line="360" w:lineRule="auto"/>
              <w:jc w:val="center"/>
              <w:rPr>
                <w:rFonts w:ascii="Times New Roman" w:hAnsi="Times New Roman"/>
                <w:b/>
                <w:sz w:val="18"/>
                <w:szCs w:val="18"/>
              </w:rPr>
            </w:pPr>
            <w:r w:rsidRPr="00A14230">
              <w:rPr>
                <w:rFonts w:ascii="Times New Roman" w:hAnsi="Times New Roman"/>
                <w:b/>
                <w:sz w:val="18"/>
                <w:szCs w:val="18"/>
              </w:rPr>
              <w:t>Treatments</w:t>
            </w:r>
          </w:p>
        </w:tc>
        <w:tc>
          <w:tcPr>
            <w:tcW w:w="7063" w:type="dxa"/>
            <w:gridSpan w:val="12"/>
            <w:tcBorders>
              <w:top w:val="single" w:sz="4" w:space="0" w:color="auto"/>
              <w:bottom w:val="single" w:sz="4" w:space="0" w:color="auto"/>
            </w:tcBorders>
          </w:tcPr>
          <w:p w14:paraId="20F54A03" w14:textId="77777777" w:rsidR="003168F1" w:rsidRPr="00A14230" w:rsidRDefault="003168F1" w:rsidP="008358F1">
            <w:pPr>
              <w:spacing w:before="0" w:line="360" w:lineRule="auto"/>
              <w:jc w:val="center"/>
              <w:rPr>
                <w:rFonts w:ascii="Times New Roman" w:hAnsi="Times New Roman"/>
                <w:b/>
                <w:sz w:val="18"/>
                <w:szCs w:val="18"/>
              </w:rPr>
            </w:pPr>
            <w:r w:rsidRPr="00A14230">
              <w:rPr>
                <w:rFonts w:ascii="Times New Roman" w:hAnsi="Times New Roman"/>
                <w:b/>
                <w:sz w:val="18"/>
                <w:szCs w:val="18"/>
              </w:rPr>
              <w:t>Weeks</w:t>
            </w:r>
          </w:p>
        </w:tc>
      </w:tr>
      <w:tr w:rsidR="003168F1" w:rsidRPr="001E4C61" w14:paraId="49A9B46D" w14:textId="77777777">
        <w:trPr>
          <w:jc w:val="center"/>
        </w:trPr>
        <w:tc>
          <w:tcPr>
            <w:tcW w:w="1657" w:type="dxa"/>
            <w:vMerge/>
            <w:tcBorders>
              <w:bottom w:val="single" w:sz="4" w:space="0" w:color="auto"/>
            </w:tcBorders>
          </w:tcPr>
          <w:p w14:paraId="11870BB0" w14:textId="77777777" w:rsidR="003168F1" w:rsidRPr="00A14230" w:rsidRDefault="003168F1" w:rsidP="008358F1">
            <w:pPr>
              <w:spacing w:before="0" w:line="360" w:lineRule="auto"/>
              <w:jc w:val="center"/>
              <w:rPr>
                <w:rFonts w:ascii="Times New Roman" w:hAnsi="Times New Roman"/>
                <w:b/>
                <w:sz w:val="18"/>
                <w:szCs w:val="18"/>
              </w:rPr>
            </w:pPr>
          </w:p>
        </w:tc>
        <w:tc>
          <w:tcPr>
            <w:tcW w:w="1141" w:type="dxa"/>
            <w:gridSpan w:val="2"/>
            <w:tcBorders>
              <w:top w:val="single" w:sz="4" w:space="0" w:color="auto"/>
              <w:bottom w:val="single" w:sz="4" w:space="0" w:color="auto"/>
            </w:tcBorders>
          </w:tcPr>
          <w:p w14:paraId="04D80A7A" w14:textId="77777777" w:rsidR="003168F1" w:rsidRPr="00A14230" w:rsidRDefault="003168F1" w:rsidP="008358F1">
            <w:pPr>
              <w:spacing w:before="0" w:line="360" w:lineRule="auto"/>
              <w:jc w:val="center"/>
              <w:rPr>
                <w:rFonts w:ascii="Times New Roman" w:hAnsi="Times New Roman"/>
                <w:b/>
                <w:sz w:val="18"/>
                <w:szCs w:val="18"/>
              </w:rPr>
            </w:pPr>
            <w:r w:rsidRPr="00A14230">
              <w:rPr>
                <w:rFonts w:ascii="Times New Roman" w:hAnsi="Times New Roman"/>
                <w:b/>
                <w:sz w:val="18"/>
                <w:szCs w:val="18"/>
              </w:rPr>
              <w:t>1</w:t>
            </w:r>
          </w:p>
        </w:tc>
        <w:tc>
          <w:tcPr>
            <w:tcW w:w="1203" w:type="dxa"/>
            <w:gridSpan w:val="2"/>
            <w:tcBorders>
              <w:top w:val="single" w:sz="4" w:space="0" w:color="auto"/>
              <w:bottom w:val="single" w:sz="4" w:space="0" w:color="auto"/>
            </w:tcBorders>
          </w:tcPr>
          <w:p w14:paraId="6F168BE3" w14:textId="77777777" w:rsidR="003168F1" w:rsidRPr="00A14230" w:rsidRDefault="003168F1" w:rsidP="008358F1">
            <w:pPr>
              <w:spacing w:before="0" w:line="360" w:lineRule="auto"/>
              <w:jc w:val="center"/>
              <w:rPr>
                <w:rFonts w:ascii="Times New Roman" w:hAnsi="Times New Roman"/>
                <w:b/>
                <w:sz w:val="18"/>
                <w:szCs w:val="18"/>
              </w:rPr>
            </w:pPr>
            <w:r w:rsidRPr="00A14230">
              <w:rPr>
                <w:rFonts w:ascii="Times New Roman" w:hAnsi="Times New Roman"/>
                <w:b/>
                <w:sz w:val="18"/>
                <w:szCs w:val="18"/>
              </w:rPr>
              <w:t>2</w:t>
            </w:r>
          </w:p>
        </w:tc>
        <w:tc>
          <w:tcPr>
            <w:tcW w:w="1154" w:type="dxa"/>
            <w:gridSpan w:val="2"/>
            <w:tcBorders>
              <w:top w:val="single" w:sz="4" w:space="0" w:color="auto"/>
              <w:bottom w:val="single" w:sz="4" w:space="0" w:color="auto"/>
            </w:tcBorders>
          </w:tcPr>
          <w:p w14:paraId="4F016BB1" w14:textId="77777777" w:rsidR="003168F1" w:rsidRPr="00A14230" w:rsidRDefault="003168F1" w:rsidP="008358F1">
            <w:pPr>
              <w:spacing w:before="0" w:line="360" w:lineRule="auto"/>
              <w:jc w:val="center"/>
              <w:rPr>
                <w:rFonts w:ascii="Times New Roman" w:hAnsi="Times New Roman"/>
                <w:b/>
                <w:sz w:val="18"/>
                <w:szCs w:val="18"/>
              </w:rPr>
            </w:pPr>
            <w:r w:rsidRPr="00A14230">
              <w:rPr>
                <w:rFonts w:ascii="Times New Roman" w:hAnsi="Times New Roman"/>
                <w:b/>
                <w:sz w:val="18"/>
                <w:szCs w:val="18"/>
              </w:rPr>
              <w:t>3</w:t>
            </w:r>
          </w:p>
        </w:tc>
        <w:tc>
          <w:tcPr>
            <w:tcW w:w="1160" w:type="dxa"/>
            <w:gridSpan w:val="2"/>
            <w:tcBorders>
              <w:top w:val="single" w:sz="4" w:space="0" w:color="auto"/>
              <w:bottom w:val="single" w:sz="4" w:space="0" w:color="auto"/>
            </w:tcBorders>
          </w:tcPr>
          <w:p w14:paraId="048D3242" w14:textId="77777777" w:rsidR="003168F1" w:rsidRPr="00A14230" w:rsidRDefault="003168F1" w:rsidP="008358F1">
            <w:pPr>
              <w:spacing w:before="0" w:line="360" w:lineRule="auto"/>
              <w:jc w:val="center"/>
              <w:rPr>
                <w:rFonts w:ascii="Times New Roman" w:hAnsi="Times New Roman"/>
                <w:b/>
                <w:sz w:val="18"/>
                <w:szCs w:val="18"/>
              </w:rPr>
            </w:pPr>
            <w:r w:rsidRPr="00A14230">
              <w:rPr>
                <w:rFonts w:ascii="Times New Roman" w:hAnsi="Times New Roman"/>
                <w:b/>
                <w:sz w:val="18"/>
                <w:szCs w:val="18"/>
              </w:rPr>
              <w:t>4</w:t>
            </w:r>
          </w:p>
        </w:tc>
        <w:tc>
          <w:tcPr>
            <w:tcW w:w="1226" w:type="dxa"/>
            <w:gridSpan w:val="2"/>
            <w:tcBorders>
              <w:top w:val="single" w:sz="4" w:space="0" w:color="auto"/>
              <w:bottom w:val="single" w:sz="4" w:space="0" w:color="auto"/>
            </w:tcBorders>
          </w:tcPr>
          <w:p w14:paraId="37CDAFFF" w14:textId="77777777" w:rsidR="003168F1" w:rsidRPr="00A14230" w:rsidRDefault="003168F1" w:rsidP="008358F1">
            <w:pPr>
              <w:spacing w:before="0" w:line="360" w:lineRule="auto"/>
              <w:jc w:val="center"/>
              <w:rPr>
                <w:rFonts w:ascii="Times New Roman" w:hAnsi="Times New Roman"/>
                <w:b/>
                <w:sz w:val="18"/>
                <w:szCs w:val="18"/>
              </w:rPr>
            </w:pPr>
            <w:r w:rsidRPr="00A14230">
              <w:rPr>
                <w:rFonts w:ascii="Times New Roman" w:hAnsi="Times New Roman"/>
                <w:b/>
                <w:sz w:val="18"/>
                <w:szCs w:val="18"/>
              </w:rPr>
              <w:t>5</w:t>
            </w:r>
          </w:p>
        </w:tc>
        <w:tc>
          <w:tcPr>
            <w:tcW w:w="1179" w:type="dxa"/>
            <w:gridSpan w:val="2"/>
            <w:tcBorders>
              <w:top w:val="single" w:sz="4" w:space="0" w:color="auto"/>
              <w:bottom w:val="single" w:sz="4" w:space="0" w:color="auto"/>
            </w:tcBorders>
          </w:tcPr>
          <w:p w14:paraId="68E58EF1" w14:textId="77777777" w:rsidR="003168F1" w:rsidRPr="00A14230" w:rsidRDefault="003168F1" w:rsidP="008358F1">
            <w:pPr>
              <w:spacing w:before="0" w:line="360" w:lineRule="auto"/>
              <w:jc w:val="center"/>
              <w:rPr>
                <w:rFonts w:ascii="Times New Roman" w:hAnsi="Times New Roman"/>
                <w:b/>
                <w:sz w:val="18"/>
                <w:szCs w:val="18"/>
              </w:rPr>
            </w:pPr>
            <w:r w:rsidRPr="00A14230">
              <w:rPr>
                <w:rFonts w:ascii="Times New Roman" w:hAnsi="Times New Roman"/>
                <w:b/>
                <w:sz w:val="18"/>
                <w:szCs w:val="18"/>
              </w:rPr>
              <w:t>6</w:t>
            </w:r>
          </w:p>
        </w:tc>
      </w:tr>
      <w:tr w:rsidR="003168F1" w:rsidRPr="001E4C61" w14:paraId="467BA2A3" w14:textId="77777777">
        <w:trPr>
          <w:jc w:val="center"/>
        </w:trPr>
        <w:tc>
          <w:tcPr>
            <w:tcW w:w="1657" w:type="dxa"/>
            <w:tcBorders>
              <w:top w:val="single" w:sz="4" w:space="0" w:color="auto"/>
            </w:tcBorders>
          </w:tcPr>
          <w:p w14:paraId="0E7BA3A0" w14:textId="77777777" w:rsidR="003168F1" w:rsidRPr="003A6E89" w:rsidRDefault="003168F1" w:rsidP="008358F1">
            <w:pPr>
              <w:spacing w:before="0" w:line="360" w:lineRule="auto"/>
              <w:jc w:val="center"/>
              <w:rPr>
                <w:rFonts w:ascii="Times New Roman" w:hAnsi="Times New Roman"/>
                <w:sz w:val="18"/>
                <w:szCs w:val="18"/>
              </w:rPr>
            </w:pPr>
            <w:r w:rsidRPr="003A6E89">
              <w:rPr>
                <w:rFonts w:ascii="Times New Roman" w:hAnsi="Times New Roman"/>
                <w:sz w:val="18"/>
                <w:szCs w:val="18"/>
              </w:rPr>
              <w:t>CN</w:t>
            </w:r>
          </w:p>
        </w:tc>
        <w:tc>
          <w:tcPr>
            <w:tcW w:w="684" w:type="dxa"/>
            <w:tcBorders>
              <w:top w:val="single" w:sz="4" w:space="0" w:color="auto"/>
            </w:tcBorders>
          </w:tcPr>
          <w:p w14:paraId="3840E56D"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31.2</w:t>
            </w:r>
          </w:p>
        </w:tc>
        <w:tc>
          <w:tcPr>
            <w:tcW w:w="457" w:type="dxa"/>
            <w:tcBorders>
              <w:top w:val="single" w:sz="4" w:space="0" w:color="auto"/>
            </w:tcBorders>
          </w:tcPr>
          <w:p w14:paraId="2CAE5832"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a</w:t>
            </w:r>
          </w:p>
        </w:tc>
        <w:tc>
          <w:tcPr>
            <w:tcW w:w="684" w:type="dxa"/>
            <w:tcBorders>
              <w:top w:val="single" w:sz="4" w:space="0" w:color="auto"/>
            </w:tcBorders>
          </w:tcPr>
          <w:p w14:paraId="377A4896"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27.6</w:t>
            </w:r>
          </w:p>
        </w:tc>
        <w:tc>
          <w:tcPr>
            <w:tcW w:w="519" w:type="dxa"/>
            <w:tcBorders>
              <w:top w:val="single" w:sz="4" w:space="0" w:color="auto"/>
            </w:tcBorders>
          </w:tcPr>
          <w:p w14:paraId="693F74D6" w14:textId="77777777" w:rsidR="003168F1" w:rsidRPr="003A6E89" w:rsidRDefault="003168F1" w:rsidP="008358F1">
            <w:pPr>
              <w:spacing w:before="0" w:line="360" w:lineRule="auto"/>
              <w:rPr>
                <w:rFonts w:ascii="Times New Roman" w:hAnsi="Times New Roman"/>
                <w:sz w:val="18"/>
                <w:szCs w:val="18"/>
              </w:rPr>
            </w:pPr>
            <w:proofErr w:type="spellStart"/>
            <w:r w:rsidRPr="003A6E89">
              <w:rPr>
                <w:rFonts w:ascii="Times New Roman" w:hAnsi="Times New Roman"/>
                <w:sz w:val="18"/>
                <w:szCs w:val="18"/>
              </w:rPr>
              <w:t>ba</w:t>
            </w:r>
            <w:proofErr w:type="spellEnd"/>
          </w:p>
        </w:tc>
        <w:tc>
          <w:tcPr>
            <w:tcW w:w="684" w:type="dxa"/>
            <w:tcBorders>
              <w:top w:val="single" w:sz="4" w:space="0" w:color="auto"/>
            </w:tcBorders>
          </w:tcPr>
          <w:p w14:paraId="4272277C"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27.2</w:t>
            </w:r>
          </w:p>
        </w:tc>
        <w:tc>
          <w:tcPr>
            <w:tcW w:w="470" w:type="dxa"/>
            <w:tcBorders>
              <w:top w:val="single" w:sz="4" w:space="0" w:color="auto"/>
            </w:tcBorders>
          </w:tcPr>
          <w:p w14:paraId="30618F8C"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a</w:t>
            </w:r>
          </w:p>
        </w:tc>
        <w:tc>
          <w:tcPr>
            <w:tcW w:w="684" w:type="dxa"/>
            <w:tcBorders>
              <w:top w:val="single" w:sz="4" w:space="0" w:color="auto"/>
            </w:tcBorders>
          </w:tcPr>
          <w:p w14:paraId="29CCBCFC"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26.5</w:t>
            </w:r>
          </w:p>
        </w:tc>
        <w:tc>
          <w:tcPr>
            <w:tcW w:w="476" w:type="dxa"/>
            <w:tcBorders>
              <w:top w:val="single" w:sz="4" w:space="0" w:color="auto"/>
            </w:tcBorders>
          </w:tcPr>
          <w:p w14:paraId="2E7AE232"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a</w:t>
            </w:r>
          </w:p>
        </w:tc>
        <w:tc>
          <w:tcPr>
            <w:tcW w:w="684" w:type="dxa"/>
            <w:tcBorders>
              <w:top w:val="single" w:sz="4" w:space="0" w:color="auto"/>
            </w:tcBorders>
          </w:tcPr>
          <w:p w14:paraId="3B44590D"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26.7</w:t>
            </w:r>
          </w:p>
        </w:tc>
        <w:tc>
          <w:tcPr>
            <w:tcW w:w="542" w:type="dxa"/>
            <w:tcBorders>
              <w:top w:val="single" w:sz="4" w:space="0" w:color="auto"/>
            </w:tcBorders>
          </w:tcPr>
          <w:p w14:paraId="48192D1A" w14:textId="77777777" w:rsidR="003168F1" w:rsidRPr="003A6E89" w:rsidRDefault="003168F1" w:rsidP="008358F1">
            <w:pPr>
              <w:spacing w:before="0" w:line="360" w:lineRule="auto"/>
              <w:rPr>
                <w:rFonts w:ascii="Times New Roman" w:hAnsi="Times New Roman"/>
                <w:sz w:val="18"/>
                <w:szCs w:val="18"/>
              </w:rPr>
            </w:pPr>
            <w:proofErr w:type="spellStart"/>
            <w:r w:rsidRPr="003A6E89">
              <w:rPr>
                <w:rFonts w:ascii="Times New Roman" w:hAnsi="Times New Roman"/>
                <w:sz w:val="18"/>
                <w:szCs w:val="18"/>
              </w:rPr>
              <w:t>ba</w:t>
            </w:r>
            <w:proofErr w:type="spellEnd"/>
          </w:p>
        </w:tc>
        <w:tc>
          <w:tcPr>
            <w:tcW w:w="684" w:type="dxa"/>
            <w:tcBorders>
              <w:top w:val="single" w:sz="4" w:space="0" w:color="auto"/>
            </w:tcBorders>
          </w:tcPr>
          <w:p w14:paraId="08E40F12"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27.9</w:t>
            </w:r>
          </w:p>
        </w:tc>
        <w:tc>
          <w:tcPr>
            <w:tcW w:w="495" w:type="dxa"/>
            <w:tcBorders>
              <w:top w:val="single" w:sz="4" w:space="0" w:color="auto"/>
            </w:tcBorders>
          </w:tcPr>
          <w:p w14:paraId="3022EA1A"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a</w:t>
            </w:r>
          </w:p>
        </w:tc>
      </w:tr>
      <w:tr w:rsidR="003168F1" w:rsidRPr="001E4C61" w14:paraId="53656434" w14:textId="77777777">
        <w:trPr>
          <w:jc w:val="center"/>
        </w:trPr>
        <w:tc>
          <w:tcPr>
            <w:tcW w:w="1657" w:type="dxa"/>
          </w:tcPr>
          <w:p w14:paraId="101B3417" w14:textId="77777777" w:rsidR="003168F1" w:rsidRPr="003A6E89" w:rsidRDefault="003168F1" w:rsidP="008358F1">
            <w:pPr>
              <w:spacing w:before="0" w:line="360" w:lineRule="auto"/>
              <w:jc w:val="center"/>
              <w:rPr>
                <w:rFonts w:ascii="Times New Roman" w:hAnsi="Times New Roman"/>
                <w:sz w:val="18"/>
                <w:szCs w:val="18"/>
              </w:rPr>
            </w:pPr>
            <w:r w:rsidRPr="003A6E89">
              <w:rPr>
                <w:rFonts w:ascii="Times New Roman" w:hAnsi="Times New Roman"/>
                <w:sz w:val="18"/>
                <w:szCs w:val="18"/>
              </w:rPr>
              <w:lastRenderedPageBreak/>
              <w:t>CN + SS</w:t>
            </w:r>
          </w:p>
        </w:tc>
        <w:tc>
          <w:tcPr>
            <w:tcW w:w="684" w:type="dxa"/>
          </w:tcPr>
          <w:p w14:paraId="7EAA06E8"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31.4</w:t>
            </w:r>
          </w:p>
        </w:tc>
        <w:tc>
          <w:tcPr>
            <w:tcW w:w="457" w:type="dxa"/>
          </w:tcPr>
          <w:p w14:paraId="5BD7E718"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a</w:t>
            </w:r>
          </w:p>
        </w:tc>
        <w:tc>
          <w:tcPr>
            <w:tcW w:w="684" w:type="dxa"/>
          </w:tcPr>
          <w:p w14:paraId="04C96475"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27.7</w:t>
            </w:r>
          </w:p>
        </w:tc>
        <w:tc>
          <w:tcPr>
            <w:tcW w:w="519" w:type="dxa"/>
          </w:tcPr>
          <w:p w14:paraId="3D1F7CB9" w14:textId="77777777" w:rsidR="003168F1" w:rsidRPr="003A6E89" w:rsidRDefault="003168F1" w:rsidP="008358F1">
            <w:pPr>
              <w:spacing w:before="0" w:line="360" w:lineRule="auto"/>
              <w:rPr>
                <w:rFonts w:ascii="Times New Roman" w:hAnsi="Times New Roman"/>
                <w:sz w:val="18"/>
                <w:szCs w:val="18"/>
              </w:rPr>
            </w:pPr>
            <w:proofErr w:type="spellStart"/>
            <w:r w:rsidRPr="003A6E89">
              <w:rPr>
                <w:rFonts w:ascii="Times New Roman" w:hAnsi="Times New Roman"/>
                <w:sz w:val="18"/>
                <w:szCs w:val="18"/>
              </w:rPr>
              <w:t>ba</w:t>
            </w:r>
            <w:proofErr w:type="spellEnd"/>
          </w:p>
        </w:tc>
        <w:tc>
          <w:tcPr>
            <w:tcW w:w="684" w:type="dxa"/>
          </w:tcPr>
          <w:p w14:paraId="7C00A317"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27.3</w:t>
            </w:r>
          </w:p>
        </w:tc>
        <w:tc>
          <w:tcPr>
            <w:tcW w:w="470" w:type="dxa"/>
          </w:tcPr>
          <w:p w14:paraId="3F7D9A0C"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a</w:t>
            </w:r>
          </w:p>
        </w:tc>
        <w:tc>
          <w:tcPr>
            <w:tcW w:w="684" w:type="dxa"/>
          </w:tcPr>
          <w:p w14:paraId="508B9F64"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26.6</w:t>
            </w:r>
          </w:p>
        </w:tc>
        <w:tc>
          <w:tcPr>
            <w:tcW w:w="476" w:type="dxa"/>
          </w:tcPr>
          <w:p w14:paraId="176EA1C9"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a</w:t>
            </w:r>
          </w:p>
        </w:tc>
        <w:tc>
          <w:tcPr>
            <w:tcW w:w="684" w:type="dxa"/>
          </w:tcPr>
          <w:p w14:paraId="0A41696D" w14:textId="77777777" w:rsidR="003168F1" w:rsidRPr="003A6E89" w:rsidRDefault="003168F1" w:rsidP="008358F1">
            <w:pPr>
              <w:spacing w:before="0" w:line="360" w:lineRule="auto"/>
              <w:rPr>
                <w:rFonts w:ascii="Times New Roman" w:hAnsi="Times New Roman"/>
                <w:sz w:val="18"/>
                <w:szCs w:val="18"/>
              </w:rPr>
            </w:pPr>
            <w:r w:rsidRPr="003A6E89">
              <w:rPr>
                <w:rFonts w:ascii="Times New Roman" w:hAnsi="Times New Roman"/>
                <w:sz w:val="18"/>
                <w:szCs w:val="18"/>
              </w:rPr>
              <w:t>27.1</w:t>
            </w:r>
          </w:p>
        </w:tc>
        <w:tc>
          <w:tcPr>
            <w:tcW w:w="542" w:type="dxa"/>
          </w:tcPr>
          <w:p w14:paraId="0A762011" w14:textId="77777777" w:rsidR="003168F1" w:rsidRPr="003A6E89" w:rsidRDefault="003168F1" w:rsidP="008358F1">
            <w:pPr>
              <w:spacing w:before="0" w:line="360" w:lineRule="auto"/>
              <w:rPr>
                <w:rFonts w:ascii="Times New Roman" w:hAnsi="Times New Roman"/>
                <w:sz w:val="18"/>
                <w:szCs w:val="18"/>
              </w:rPr>
            </w:pPr>
            <w:proofErr w:type="spellStart"/>
            <w:r w:rsidRPr="003A6E89">
              <w:rPr>
                <w:rFonts w:ascii="Times New Roman" w:hAnsi="Times New Roman"/>
                <w:sz w:val="18"/>
                <w:szCs w:val="18"/>
              </w:rPr>
              <w:t>ba</w:t>
            </w:r>
            <w:proofErr w:type="spellEnd"/>
          </w:p>
        </w:tc>
        <w:tc>
          <w:tcPr>
            <w:tcW w:w="684" w:type="dxa"/>
          </w:tcPr>
          <w:p w14:paraId="70B8D8C1"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rPr>
              <w:t>2</w:t>
            </w:r>
            <w:r w:rsidRPr="003A6E89">
              <w:rPr>
                <w:rFonts w:ascii="Times New Roman" w:hAnsi="Times New Roman"/>
                <w:sz w:val="18"/>
                <w:szCs w:val="18"/>
                <w:lang w:val="pt-BR"/>
              </w:rPr>
              <w:t>8.2</w:t>
            </w:r>
          </w:p>
        </w:tc>
        <w:tc>
          <w:tcPr>
            <w:tcW w:w="495" w:type="dxa"/>
          </w:tcPr>
          <w:p w14:paraId="7E60673C"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r>
      <w:tr w:rsidR="003168F1" w:rsidRPr="001E4C61" w14:paraId="666F97D1" w14:textId="77777777">
        <w:trPr>
          <w:jc w:val="center"/>
        </w:trPr>
        <w:tc>
          <w:tcPr>
            <w:tcW w:w="1657" w:type="dxa"/>
          </w:tcPr>
          <w:p w14:paraId="73C1FF05" w14:textId="77777777" w:rsidR="003168F1" w:rsidRPr="003A6E89" w:rsidRDefault="003168F1" w:rsidP="008358F1">
            <w:pPr>
              <w:spacing w:before="0" w:line="360" w:lineRule="auto"/>
              <w:jc w:val="center"/>
              <w:rPr>
                <w:rFonts w:ascii="Times New Roman" w:hAnsi="Times New Roman"/>
                <w:sz w:val="18"/>
                <w:szCs w:val="18"/>
                <w:lang w:val="pt-BR"/>
              </w:rPr>
            </w:pPr>
            <w:r w:rsidRPr="003A6E89">
              <w:rPr>
                <w:rFonts w:ascii="Times New Roman" w:hAnsi="Times New Roman"/>
                <w:sz w:val="18"/>
                <w:szCs w:val="18"/>
                <w:lang w:val="pt-BR"/>
              </w:rPr>
              <w:t xml:space="preserve">CN + </w:t>
            </w:r>
            <w:proofErr w:type="spellStart"/>
            <w:r w:rsidRPr="003A6E89">
              <w:rPr>
                <w:rFonts w:ascii="Times New Roman" w:hAnsi="Times New Roman"/>
                <w:sz w:val="18"/>
                <w:szCs w:val="18"/>
                <w:lang w:val="pt-BR"/>
              </w:rPr>
              <w:t>gypsum</w:t>
            </w:r>
            <w:proofErr w:type="spellEnd"/>
          </w:p>
        </w:tc>
        <w:tc>
          <w:tcPr>
            <w:tcW w:w="684" w:type="dxa"/>
          </w:tcPr>
          <w:p w14:paraId="746164BD"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31.2</w:t>
            </w:r>
          </w:p>
        </w:tc>
        <w:tc>
          <w:tcPr>
            <w:tcW w:w="457" w:type="dxa"/>
          </w:tcPr>
          <w:p w14:paraId="5762A5AA"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7E7A4019"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27.4</w:t>
            </w:r>
          </w:p>
        </w:tc>
        <w:tc>
          <w:tcPr>
            <w:tcW w:w="519" w:type="dxa"/>
          </w:tcPr>
          <w:p w14:paraId="32F9FB04" w14:textId="77777777" w:rsidR="003168F1" w:rsidRPr="003A6E89" w:rsidRDefault="003168F1" w:rsidP="008358F1">
            <w:pPr>
              <w:spacing w:before="0" w:line="360" w:lineRule="auto"/>
              <w:rPr>
                <w:rFonts w:ascii="Times New Roman" w:hAnsi="Times New Roman"/>
                <w:sz w:val="18"/>
                <w:szCs w:val="18"/>
                <w:lang w:val="pt-BR"/>
              </w:rPr>
            </w:pPr>
            <w:proofErr w:type="spellStart"/>
            <w:r w:rsidRPr="003A6E89">
              <w:rPr>
                <w:rFonts w:ascii="Times New Roman" w:hAnsi="Times New Roman"/>
                <w:sz w:val="18"/>
                <w:szCs w:val="18"/>
                <w:lang w:val="pt-BR"/>
              </w:rPr>
              <w:t>ba</w:t>
            </w:r>
            <w:proofErr w:type="spellEnd"/>
          </w:p>
        </w:tc>
        <w:tc>
          <w:tcPr>
            <w:tcW w:w="684" w:type="dxa"/>
          </w:tcPr>
          <w:p w14:paraId="3B1F8CB7"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27.1</w:t>
            </w:r>
          </w:p>
        </w:tc>
        <w:tc>
          <w:tcPr>
            <w:tcW w:w="470" w:type="dxa"/>
          </w:tcPr>
          <w:p w14:paraId="44660E2A"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1A3A3841"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26.6</w:t>
            </w:r>
          </w:p>
        </w:tc>
        <w:tc>
          <w:tcPr>
            <w:tcW w:w="476" w:type="dxa"/>
          </w:tcPr>
          <w:p w14:paraId="468CC4AB"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2161B0A9"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26.6</w:t>
            </w:r>
          </w:p>
        </w:tc>
        <w:tc>
          <w:tcPr>
            <w:tcW w:w="542" w:type="dxa"/>
          </w:tcPr>
          <w:p w14:paraId="3BC30362" w14:textId="77777777" w:rsidR="003168F1" w:rsidRPr="003A6E89" w:rsidRDefault="003168F1" w:rsidP="008358F1">
            <w:pPr>
              <w:spacing w:before="0" w:line="360" w:lineRule="auto"/>
              <w:rPr>
                <w:rFonts w:ascii="Times New Roman" w:hAnsi="Times New Roman"/>
                <w:sz w:val="18"/>
                <w:szCs w:val="18"/>
                <w:lang w:val="pt-BR"/>
              </w:rPr>
            </w:pPr>
            <w:proofErr w:type="spellStart"/>
            <w:r w:rsidRPr="003A6E89">
              <w:rPr>
                <w:rFonts w:ascii="Times New Roman" w:hAnsi="Times New Roman"/>
                <w:sz w:val="18"/>
                <w:szCs w:val="18"/>
                <w:lang w:val="pt-BR"/>
              </w:rPr>
              <w:t>ba</w:t>
            </w:r>
            <w:proofErr w:type="spellEnd"/>
          </w:p>
        </w:tc>
        <w:tc>
          <w:tcPr>
            <w:tcW w:w="684" w:type="dxa"/>
          </w:tcPr>
          <w:p w14:paraId="4365A516"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27.8</w:t>
            </w:r>
          </w:p>
        </w:tc>
        <w:tc>
          <w:tcPr>
            <w:tcW w:w="495" w:type="dxa"/>
          </w:tcPr>
          <w:p w14:paraId="2D7B18B5"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r>
      <w:tr w:rsidR="003168F1" w:rsidRPr="001E4C61" w14:paraId="6A322247" w14:textId="77777777">
        <w:trPr>
          <w:jc w:val="center"/>
        </w:trPr>
        <w:tc>
          <w:tcPr>
            <w:tcW w:w="1657" w:type="dxa"/>
          </w:tcPr>
          <w:p w14:paraId="62201260" w14:textId="77777777" w:rsidR="003168F1" w:rsidRPr="003A6E89" w:rsidRDefault="003168F1" w:rsidP="008358F1">
            <w:pPr>
              <w:spacing w:before="0" w:line="360" w:lineRule="auto"/>
              <w:jc w:val="center"/>
              <w:rPr>
                <w:rFonts w:ascii="Times New Roman" w:hAnsi="Times New Roman"/>
                <w:sz w:val="18"/>
                <w:szCs w:val="18"/>
                <w:lang w:val="pt-BR"/>
              </w:rPr>
            </w:pPr>
            <w:r w:rsidRPr="003A6E89">
              <w:rPr>
                <w:rFonts w:ascii="Times New Roman" w:hAnsi="Times New Roman"/>
                <w:sz w:val="18"/>
                <w:szCs w:val="18"/>
                <w:lang w:val="pt-BR"/>
              </w:rPr>
              <w:t>CN + lime</w:t>
            </w:r>
          </w:p>
        </w:tc>
        <w:tc>
          <w:tcPr>
            <w:tcW w:w="684" w:type="dxa"/>
          </w:tcPr>
          <w:p w14:paraId="036DEAD5"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30.7</w:t>
            </w:r>
          </w:p>
        </w:tc>
        <w:tc>
          <w:tcPr>
            <w:tcW w:w="457" w:type="dxa"/>
          </w:tcPr>
          <w:p w14:paraId="2AD6ADD2"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08D70CDC"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27.1</w:t>
            </w:r>
          </w:p>
        </w:tc>
        <w:tc>
          <w:tcPr>
            <w:tcW w:w="519" w:type="dxa"/>
          </w:tcPr>
          <w:p w14:paraId="3D1516E9"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b</w:t>
            </w:r>
          </w:p>
        </w:tc>
        <w:tc>
          <w:tcPr>
            <w:tcW w:w="684" w:type="dxa"/>
          </w:tcPr>
          <w:p w14:paraId="6D1CAAF4"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27.1</w:t>
            </w:r>
          </w:p>
        </w:tc>
        <w:tc>
          <w:tcPr>
            <w:tcW w:w="470" w:type="dxa"/>
          </w:tcPr>
          <w:p w14:paraId="7FD74953"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0124EA92"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26.5</w:t>
            </w:r>
          </w:p>
        </w:tc>
        <w:tc>
          <w:tcPr>
            <w:tcW w:w="476" w:type="dxa"/>
          </w:tcPr>
          <w:p w14:paraId="0047886F"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5349AFF0"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26.5</w:t>
            </w:r>
          </w:p>
        </w:tc>
        <w:tc>
          <w:tcPr>
            <w:tcW w:w="542" w:type="dxa"/>
          </w:tcPr>
          <w:p w14:paraId="4CEF7692"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b</w:t>
            </w:r>
          </w:p>
        </w:tc>
        <w:tc>
          <w:tcPr>
            <w:tcW w:w="684" w:type="dxa"/>
          </w:tcPr>
          <w:p w14:paraId="19A48E17"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27.7</w:t>
            </w:r>
          </w:p>
        </w:tc>
        <w:tc>
          <w:tcPr>
            <w:tcW w:w="495" w:type="dxa"/>
          </w:tcPr>
          <w:p w14:paraId="58EBD408"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r>
      <w:tr w:rsidR="003168F1" w:rsidRPr="001E4C61" w14:paraId="163668B3" w14:textId="77777777">
        <w:trPr>
          <w:jc w:val="center"/>
        </w:trPr>
        <w:tc>
          <w:tcPr>
            <w:tcW w:w="1657" w:type="dxa"/>
          </w:tcPr>
          <w:p w14:paraId="2059E2CC" w14:textId="77777777" w:rsidR="003168F1" w:rsidRPr="003A6E89" w:rsidRDefault="003168F1" w:rsidP="008358F1">
            <w:pPr>
              <w:spacing w:before="0" w:line="360" w:lineRule="auto"/>
              <w:jc w:val="center"/>
              <w:rPr>
                <w:rFonts w:ascii="Times New Roman" w:hAnsi="Times New Roman"/>
                <w:sz w:val="18"/>
                <w:szCs w:val="18"/>
                <w:lang w:val="pt-BR"/>
              </w:rPr>
            </w:pPr>
            <w:r w:rsidRPr="003A6E89">
              <w:rPr>
                <w:rFonts w:ascii="Times New Roman" w:hAnsi="Times New Roman"/>
                <w:sz w:val="18"/>
                <w:szCs w:val="18"/>
                <w:lang w:val="pt-BR"/>
              </w:rPr>
              <w:t>CR</w:t>
            </w:r>
          </w:p>
        </w:tc>
        <w:tc>
          <w:tcPr>
            <w:tcW w:w="684" w:type="dxa"/>
          </w:tcPr>
          <w:p w14:paraId="335E8041"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32.1</w:t>
            </w:r>
          </w:p>
        </w:tc>
        <w:tc>
          <w:tcPr>
            <w:tcW w:w="457" w:type="dxa"/>
          </w:tcPr>
          <w:p w14:paraId="4B6B16C7"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6655AFF9"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27.9</w:t>
            </w:r>
          </w:p>
        </w:tc>
        <w:tc>
          <w:tcPr>
            <w:tcW w:w="519" w:type="dxa"/>
          </w:tcPr>
          <w:p w14:paraId="004CE1F1" w14:textId="77777777" w:rsidR="003168F1" w:rsidRPr="003A6E89" w:rsidRDefault="003168F1" w:rsidP="008358F1">
            <w:pPr>
              <w:spacing w:before="0" w:line="360" w:lineRule="auto"/>
              <w:rPr>
                <w:rFonts w:ascii="Times New Roman" w:hAnsi="Times New Roman"/>
                <w:sz w:val="18"/>
                <w:szCs w:val="18"/>
                <w:lang w:val="pt-BR"/>
              </w:rPr>
            </w:pPr>
            <w:proofErr w:type="spellStart"/>
            <w:r w:rsidRPr="003A6E89">
              <w:rPr>
                <w:rFonts w:ascii="Times New Roman" w:hAnsi="Times New Roman"/>
                <w:sz w:val="18"/>
                <w:szCs w:val="18"/>
                <w:lang w:val="pt-BR"/>
              </w:rPr>
              <w:t>ba</w:t>
            </w:r>
            <w:proofErr w:type="spellEnd"/>
          </w:p>
        </w:tc>
        <w:tc>
          <w:tcPr>
            <w:tcW w:w="684" w:type="dxa"/>
          </w:tcPr>
          <w:p w14:paraId="20847F0B"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27.3</w:t>
            </w:r>
          </w:p>
        </w:tc>
        <w:tc>
          <w:tcPr>
            <w:tcW w:w="470" w:type="dxa"/>
          </w:tcPr>
          <w:p w14:paraId="160A8E16"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2DF98FA0"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26.2</w:t>
            </w:r>
          </w:p>
        </w:tc>
        <w:tc>
          <w:tcPr>
            <w:tcW w:w="476" w:type="dxa"/>
          </w:tcPr>
          <w:p w14:paraId="5A07B85A"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75383C9E"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27.3</w:t>
            </w:r>
          </w:p>
        </w:tc>
        <w:tc>
          <w:tcPr>
            <w:tcW w:w="542" w:type="dxa"/>
          </w:tcPr>
          <w:p w14:paraId="097A7722"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3A38FF09"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28.6</w:t>
            </w:r>
          </w:p>
        </w:tc>
        <w:tc>
          <w:tcPr>
            <w:tcW w:w="495" w:type="dxa"/>
          </w:tcPr>
          <w:p w14:paraId="379CD223"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r>
      <w:tr w:rsidR="003168F1" w:rsidRPr="001E4C61" w14:paraId="58178C5A" w14:textId="77777777">
        <w:trPr>
          <w:jc w:val="center"/>
        </w:trPr>
        <w:tc>
          <w:tcPr>
            <w:tcW w:w="1657" w:type="dxa"/>
          </w:tcPr>
          <w:p w14:paraId="405B68A7" w14:textId="77777777" w:rsidR="003168F1" w:rsidRPr="003A6E89" w:rsidRDefault="003168F1" w:rsidP="008358F1">
            <w:pPr>
              <w:spacing w:before="0" w:line="360" w:lineRule="auto"/>
              <w:jc w:val="center"/>
              <w:rPr>
                <w:rFonts w:ascii="Times New Roman" w:hAnsi="Times New Roman"/>
                <w:sz w:val="18"/>
                <w:szCs w:val="18"/>
              </w:rPr>
            </w:pPr>
            <w:r w:rsidRPr="003A6E89">
              <w:rPr>
                <w:rFonts w:ascii="Times New Roman" w:hAnsi="Times New Roman"/>
                <w:sz w:val="18"/>
                <w:szCs w:val="18"/>
              </w:rPr>
              <w:t>CR + lime</w:t>
            </w:r>
          </w:p>
        </w:tc>
        <w:tc>
          <w:tcPr>
            <w:tcW w:w="684" w:type="dxa"/>
          </w:tcPr>
          <w:p w14:paraId="0DCAAF67"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21.1</w:t>
            </w:r>
          </w:p>
        </w:tc>
        <w:tc>
          <w:tcPr>
            <w:tcW w:w="457" w:type="dxa"/>
          </w:tcPr>
          <w:p w14:paraId="33B7C900"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2CA6E2E3"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28.7</w:t>
            </w:r>
          </w:p>
        </w:tc>
        <w:tc>
          <w:tcPr>
            <w:tcW w:w="519" w:type="dxa"/>
          </w:tcPr>
          <w:p w14:paraId="195AE8CC"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4FA194C7"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27.2</w:t>
            </w:r>
          </w:p>
        </w:tc>
        <w:tc>
          <w:tcPr>
            <w:tcW w:w="470" w:type="dxa"/>
          </w:tcPr>
          <w:p w14:paraId="04D578C1"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0C862B28"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26.4</w:t>
            </w:r>
          </w:p>
        </w:tc>
        <w:tc>
          <w:tcPr>
            <w:tcW w:w="476" w:type="dxa"/>
          </w:tcPr>
          <w:p w14:paraId="12324300"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Pr>
          <w:p w14:paraId="2D410395"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27.2</w:t>
            </w:r>
          </w:p>
        </w:tc>
        <w:tc>
          <w:tcPr>
            <w:tcW w:w="542" w:type="dxa"/>
          </w:tcPr>
          <w:p w14:paraId="323347E4" w14:textId="77777777" w:rsidR="003168F1" w:rsidRPr="003A6E89" w:rsidRDefault="003168F1" w:rsidP="008358F1">
            <w:pPr>
              <w:spacing w:before="0" w:line="360" w:lineRule="auto"/>
              <w:rPr>
                <w:rFonts w:ascii="Times New Roman" w:hAnsi="Times New Roman"/>
                <w:sz w:val="18"/>
                <w:szCs w:val="18"/>
                <w:lang w:val="pt-BR"/>
              </w:rPr>
            </w:pPr>
            <w:proofErr w:type="spellStart"/>
            <w:r w:rsidRPr="003A6E89">
              <w:rPr>
                <w:rFonts w:ascii="Times New Roman" w:hAnsi="Times New Roman"/>
                <w:sz w:val="18"/>
                <w:szCs w:val="18"/>
                <w:lang w:val="pt-BR"/>
              </w:rPr>
              <w:t>ba</w:t>
            </w:r>
            <w:proofErr w:type="spellEnd"/>
          </w:p>
        </w:tc>
        <w:tc>
          <w:tcPr>
            <w:tcW w:w="684" w:type="dxa"/>
          </w:tcPr>
          <w:p w14:paraId="7459CAB8"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26.6</w:t>
            </w:r>
          </w:p>
        </w:tc>
        <w:tc>
          <w:tcPr>
            <w:tcW w:w="495" w:type="dxa"/>
          </w:tcPr>
          <w:p w14:paraId="33C2ED54"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r>
      <w:tr w:rsidR="003168F1" w:rsidRPr="001E4C61" w14:paraId="52DFEC0C" w14:textId="77777777">
        <w:trPr>
          <w:jc w:val="center"/>
        </w:trPr>
        <w:tc>
          <w:tcPr>
            <w:tcW w:w="1657" w:type="dxa"/>
            <w:tcBorders>
              <w:bottom w:val="single" w:sz="4" w:space="0" w:color="auto"/>
            </w:tcBorders>
          </w:tcPr>
          <w:p w14:paraId="1A70348F" w14:textId="77777777" w:rsidR="003168F1" w:rsidRPr="003A6E89" w:rsidRDefault="003168F1" w:rsidP="008358F1">
            <w:pPr>
              <w:spacing w:before="0" w:line="360" w:lineRule="auto"/>
              <w:jc w:val="center"/>
              <w:rPr>
                <w:rFonts w:ascii="Times New Roman" w:hAnsi="Times New Roman"/>
                <w:sz w:val="18"/>
                <w:szCs w:val="18"/>
              </w:rPr>
            </w:pPr>
            <w:r w:rsidRPr="003A6E89">
              <w:rPr>
                <w:rFonts w:ascii="Times New Roman" w:hAnsi="Times New Roman"/>
                <w:sz w:val="18"/>
                <w:szCs w:val="18"/>
              </w:rPr>
              <w:t>CM</w:t>
            </w:r>
          </w:p>
        </w:tc>
        <w:tc>
          <w:tcPr>
            <w:tcW w:w="684" w:type="dxa"/>
            <w:tcBorders>
              <w:bottom w:val="single" w:sz="4" w:space="0" w:color="auto"/>
            </w:tcBorders>
          </w:tcPr>
          <w:p w14:paraId="5D9D1FF3"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32.0</w:t>
            </w:r>
          </w:p>
        </w:tc>
        <w:tc>
          <w:tcPr>
            <w:tcW w:w="457" w:type="dxa"/>
            <w:tcBorders>
              <w:bottom w:val="single" w:sz="4" w:space="0" w:color="auto"/>
            </w:tcBorders>
          </w:tcPr>
          <w:p w14:paraId="6FDF8A7C"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Borders>
              <w:bottom w:val="single" w:sz="4" w:space="0" w:color="auto"/>
            </w:tcBorders>
          </w:tcPr>
          <w:p w14:paraId="6DD0B5C0"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27.6</w:t>
            </w:r>
          </w:p>
        </w:tc>
        <w:tc>
          <w:tcPr>
            <w:tcW w:w="519" w:type="dxa"/>
            <w:tcBorders>
              <w:bottom w:val="single" w:sz="4" w:space="0" w:color="auto"/>
            </w:tcBorders>
          </w:tcPr>
          <w:p w14:paraId="7AD96694" w14:textId="77777777" w:rsidR="003168F1" w:rsidRPr="003A6E89" w:rsidRDefault="003168F1" w:rsidP="008358F1">
            <w:pPr>
              <w:spacing w:before="0" w:line="360" w:lineRule="auto"/>
              <w:rPr>
                <w:rFonts w:ascii="Times New Roman" w:hAnsi="Times New Roman"/>
                <w:sz w:val="18"/>
                <w:szCs w:val="18"/>
                <w:lang w:val="pt-BR"/>
              </w:rPr>
            </w:pPr>
            <w:proofErr w:type="spellStart"/>
            <w:r w:rsidRPr="003A6E89">
              <w:rPr>
                <w:rFonts w:ascii="Times New Roman" w:hAnsi="Times New Roman"/>
                <w:sz w:val="18"/>
                <w:szCs w:val="18"/>
                <w:lang w:val="pt-BR"/>
              </w:rPr>
              <w:t>ba</w:t>
            </w:r>
            <w:proofErr w:type="spellEnd"/>
          </w:p>
        </w:tc>
        <w:tc>
          <w:tcPr>
            <w:tcW w:w="684" w:type="dxa"/>
            <w:tcBorders>
              <w:bottom w:val="single" w:sz="4" w:space="0" w:color="auto"/>
            </w:tcBorders>
          </w:tcPr>
          <w:p w14:paraId="01414843"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26.6</w:t>
            </w:r>
          </w:p>
        </w:tc>
        <w:tc>
          <w:tcPr>
            <w:tcW w:w="470" w:type="dxa"/>
            <w:tcBorders>
              <w:bottom w:val="single" w:sz="4" w:space="0" w:color="auto"/>
            </w:tcBorders>
          </w:tcPr>
          <w:p w14:paraId="407DD5A2"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Borders>
              <w:bottom w:val="single" w:sz="4" w:space="0" w:color="auto"/>
            </w:tcBorders>
          </w:tcPr>
          <w:p w14:paraId="36797089"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26.7</w:t>
            </w:r>
          </w:p>
        </w:tc>
        <w:tc>
          <w:tcPr>
            <w:tcW w:w="476" w:type="dxa"/>
            <w:tcBorders>
              <w:bottom w:val="single" w:sz="4" w:space="0" w:color="auto"/>
            </w:tcBorders>
          </w:tcPr>
          <w:p w14:paraId="6BDEFE0D"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c>
          <w:tcPr>
            <w:tcW w:w="684" w:type="dxa"/>
            <w:tcBorders>
              <w:bottom w:val="single" w:sz="4" w:space="0" w:color="auto"/>
            </w:tcBorders>
          </w:tcPr>
          <w:p w14:paraId="64C52119"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26.8</w:t>
            </w:r>
          </w:p>
        </w:tc>
        <w:tc>
          <w:tcPr>
            <w:tcW w:w="542" w:type="dxa"/>
            <w:tcBorders>
              <w:bottom w:val="single" w:sz="4" w:space="0" w:color="auto"/>
            </w:tcBorders>
          </w:tcPr>
          <w:p w14:paraId="799396F8" w14:textId="77777777" w:rsidR="003168F1" w:rsidRPr="003A6E89" w:rsidRDefault="003168F1" w:rsidP="008358F1">
            <w:pPr>
              <w:spacing w:before="0" w:line="360" w:lineRule="auto"/>
              <w:rPr>
                <w:rFonts w:ascii="Times New Roman" w:hAnsi="Times New Roman"/>
                <w:sz w:val="18"/>
                <w:szCs w:val="18"/>
                <w:lang w:val="pt-BR"/>
              </w:rPr>
            </w:pPr>
            <w:proofErr w:type="spellStart"/>
            <w:r w:rsidRPr="003A6E89">
              <w:rPr>
                <w:rFonts w:ascii="Times New Roman" w:hAnsi="Times New Roman"/>
                <w:sz w:val="18"/>
                <w:szCs w:val="18"/>
                <w:lang w:val="pt-BR"/>
              </w:rPr>
              <w:t>ba</w:t>
            </w:r>
            <w:proofErr w:type="spellEnd"/>
          </w:p>
        </w:tc>
        <w:tc>
          <w:tcPr>
            <w:tcW w:w="684" w:type="dxa"/>
            <w:tcBorders>
              <w:bottom w:val="single" w:sz="4" w:space="0" w:color="auto"/>
            </w:tcBorders>
          </w:tcPr>
          <w:p w14:paraId="2E138E99"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28.2</w:t>
            </w:r>
          </w:p>
        </w:tc>
        <w:tc>
          <w:tcPr>
            <w:tcW w:w="495" w:type="dxa"/>
            <w:tcBorders>
              <w:bottom w:val="single" w:sz="4" w:space="0" w:color="auto"/>
            </w:tcBorders>
          </w:tcPr>
          <w:p w14:paraId="3F5249A4" w14:textId="77777777" w:rsidR="003168F1" w:rsidRPr="003A6E89" w:rsidRDefault="003168F1" w:rsidP="008358F1">
            <w:pPr>
              <w:spacing w:before="0" w:line="360" w:lineRule="auto"/>
              <w:rPr>
                <w:rFonts w:ascii="Times New Roman" w:hAnsi="Times New Roman"/>
                <w:sz w:val="18"/>
                <w:szCs w:val="18"/>
                <w:lang w:val="pt-BR"/>
              </w:rPr>
            </w:pPr>
            <w:r w:rsidRPr="003A6E89">
              <w:rPr>
                <w:rFonts w:ascii="Times New Roman" w:hAnsi="Times New Roman"/>
                <w:sz w:val="18"/>
                <w:szCs w:val="18"/>
                <w:lang w:val="pt-BR"/>
              </w:rPr>
              <w:t>a</w:t>
            </w:r>
          </w:p>
        </w:tc>
      </w:tr>
    </w:tbl>
    <w:p w14:paraId="736F6F88" w14:textId="77777777" w:rsidR="003168F1" w:rsidRPr="00A14230" w:rsidRDefault="003168F1" w:rsidP="003A6E89">
      <w:pPr>
        <w:spacing w:before="0" w:line="480" w:lineRule="auto"/>
        <w:ind w:firstLine="284"/>
        <w:jc w:val="both"/>
        <w:rPr>
          <w:rFonts w:ascii="Times New Roman" w:hAnsi="Times New Roman"/>
          <w:sz w:val="20"/>
        </w:rPr>
      </w:pPr>
      <w:r w:rsidRPr="00A14230">
        <w:rPr>
          <w:rFonts w:ascii="Times New Roman" w:eastAsia="Calibri" w:hAnsi="Times New Roman"/>
          <w:sz w:val="20"/>
        </w:rPr>
        <w:t xml:space="preserve">Means followed by at least one letter in the </w:t>
      </w:r>
      <w:proofErr w:type="gramStart"/>
      <w:r w:rsidRPr="00A14230">
        <w:rPr>
          <w:rFonts w:ascii="Times New Roman" w:eastAsia="Calibri" w:hAnsi="Times New Roman"/>
          <w:sz w:val="20"/>
        </w:rPr>
        <w:t>column,</w:t>
      </w:r>
      <w:proofErr w:type="gramEnd"/>
      <w:r w:rsidRPr="00A14230">
        <w:rPr>
          <w:rFonts w:ascii="Times New Roman" w:eastAsia="Calibri" w:hAnsi="Times New Roman"/>
          <w:sz w:val="20"/>
        </w:rPr>
        <w:t xml:space="preserve"> do not differ, at 5% probability by the Tukey test.</w:t>
      </w:r>
    </w:p>
    <w:p w14:paraId="1516B92F" w14:textId="77777777" w:rsidR="003168F1" w:rsidRDefault="003168F1" w:rsidP="003A6E89">
      <w:pPr>
        <w:spacing w:before="0" w:line="480" w:lineRule="auto"/>
        <w:ind w:firstLine="284"/>
        <w:jc w:val="both"/>
        <w:rPr>
          <w:rFonts w:ascii="Times New Roman" w:hAnsi="Times New Roman"/>
          <w:sz w:val="24"/>
          <w:szCs w:val="24"/>
        </w:rPr>
      </w:pPr>
    </w:p>
    <w:p w14:paraId="23CAEE75" w14:textId="77777777" w:rsidR="003A6E89" w:rsidRDefault="00EC6E1B" w:rsidP="00F21C9A">
      <w:pPr>
        <w:spacing w:before="0" w:line="360" w:lineRule="auto"/>
        <w:jc w:val="both"/>
        <w:rPr>
          <w:rFonts w:ascii="Times New Roman" w:hAnsi="Times New Roman"/>
          <w:sz w:val="24"/>
          <w:szCs w:val="24"/>
        </w:rPr>
      </w:pPr>
      <w:r w:rsidRPr="001E4C61">
        <w:rPr>
          <w:rFonts w:ascii="Times New Roman" w:hAnsi="Times New Roman"/>
          <w:sz w:val="24"/>
          <w:szCs w:val="24"/>
        </w:rPr>
        <w:t xml:space="preserve">There was no effect (P&gt; 0.05) of treatments on the surface temperature of the litter, </w:t>
      </w:r>
      <w:r w:rsidR="004A12C9" w:rsidRPr="001E4C61">
        <w:rPr>
          <w:rFonts w:ascii="Times New Roman" w:hAnsi="Times New Roman"/>
          <w:sz w:val="24"/>
          <w:szCs w:val="24"/>
        </w:rPr>
        <w:t>except in the second and in the</w:t>
      </w:r>
      <w:r w:rsidRPr="001E4C61">
        <w:rPr>
          <w:rFonts w:ascii="Times New Roman" w:hAnsi="Times New Roman"/>
          <w:sz w:val="24"/>
          <w:szCs w:val="24"/>
        </w:rPr>
        <w:t xml:space="preserve"> fifth week of birds life, when there was a significant difference (P &lt;0.05) between the reused litter and the new one, treated with lime.</w:t>
      </w:r>
    </w:p>
    <w:p w14:paraId="3B2AC2B0" w14:textId="77777777" w:rsidR="004A12C9" w:rsidRDefault="00EC6E1B" w:rsidP="00F21C9A">
      <w:pPr>
        <w:spacing w:before="0" w:line="360" w:lineRule="auto"/>
        <w:jc w:val="both"/>
        <w:rPr>
          <w:rFonts w:ascii="Times New Roman" w:hAnsi="Times New Roman"/>
          <w:sz w:val="24"/>
          <w:szCs w:val="24"/>
        </w:rPr>
      </w:pPr>
      <w:r w:rsidRPr="001E4C61">
        <w:rPr>
          <w:rFonts w:ascii="Times New Roman" w:hAnsi="Times New Roman"/>
          <w:sz w:val="24"/>
          <w:szCs w:val="24"/>
        </w:rPr>
        <w:t xml:space="preserve">The average surface temperature of the litter in the first, third and in the fourth week of birds life, were similar to their comfort temperatures for this stage. However, the values of surface temperature of the litter at the end of the production period were higher than those considered appropriate for </w:t>
      </w:r>
      <w:r w:rsidR="009B2FD9" w:rsidRPr="001E4C61">
        <w:rPr>
          <w:rFonts w:ascii="Times New Roman" w:hAnsi="Times New Roman"/>
          <w:sz w:val="24"/>
          <w:szCs w:val="24"/>
        </w:rPr>
        <w:t>the welfare and the</w:t>
      </w:r>
      <w:r w:rsidRPr="001E4C61">
        <w:rPr>
          <w:rFonts w:ascii="Times New Roman" w:hAnsi="Times New Roman"/>
          <w:sz w:val="24"/>
          <w:szCs w:val="24"/>
        </w:rPr>
        <w:t xml:space="preserve"> </w:t>
      </w:r>
      <w:r w:rsidR="009B2FD9" w:rsidRPr="001E4C61">
        <w:rPr>
          <w:rFonts w:ascii="Times New Roman" w:hAnsi="Times New Roman"/>
          <w:sz w:val="24"/>
          <w:szCs w:val="24"/>
        </w:rPr>
        <w:t>good performance</w:t>
      </w:r>
      <w:r w:rsidRPr="001E4C61">
        <w:rPr>
          <w:rFonts w:ascii="Times New Roman" w:hAnsi="Times New Roman"/>
          <w:sz w:val="24"/>
          <w:szCs w:val="24"/>
        </w:rPr>
        <w:t xml:space="preserve"> of the poultry at this stage (Table 4).</w:t>
      </w:r>
    </w:p>
    <w:p w14:paraId="727BBF03" w14:textId="77777777" w:rsidR="003168F1" w:rsidRPr="00F21C9A" w:rsidRDefault="003168F1" w:rsidP="00F21C9A">
      <w:pPr>
        <w:spacing w:before="0"/>
        <w:ind w:firstLine="284"/>
        <w:jc w:val="both"/>
        <w:rPr>
          <w:rFonts w:ascii="Times New Roman" w:hAnsi="Times New Roman"/>
          <w:sz w:val="20"/>
        </w:rPr>
      </w:pPr>
    </w:p>
    <w:p w14:paraId="105BD792" w14:textId="77777777" w:rsidR="003168F1" w:rsidRPr="00F21C9A" w:rsidRDefault="003168F1" w:rsidP="00F21C9A">
      <w:pPr>
        <w:spacing w:before="0"/>
        <w:rPr>
          <w:rFonts w:ascii="Times New Roman" w:hAnsi="Times New Roman"/>
          <w:sz w:val="20"/>
        </w:rPr>
      </w:pPr>
      <w:r w:rsidRPr="009A564A">
        <w:rPr>
          <w:rFonts w:ascii="Times New Roman" w:hAnsi="Times New Roman"/>
          <w:b/>
          <w:sz w:val="20"/>
        </w:rPr>
        <w:t>Table 4</w:t>
      </w:r>
      <w:r w:rsidRPr="00F21C9A">
        <w:rPr>
          <w:rFonts w:ascii="Times New Roman" w:hAnsi="Times New Roman"/>
          <w:sz w:val="20"/>
        </w:rPr>
        <w:t>.  Average litter surface temperature, air temperature and comfort temperature for poultry, during the experimental weeks</w:t>
      </w:r>
    </w:p>
    <w:tbl>
      <w:tblPr>
        <w:tblW w:w="9103" w:type="dxa"/>
        <w:tblLook w:val="04A0" w:firstRow="1" w:lastRow="0" w:firstColumn="1" w:lastColumn="0" w:noHBand="0" w:noVBand="1"/>
      </w:tblPr>
      <w:tblGrid>
        <w:gridCol w:w="2093"/>
        <w:gridCol w:w="1131"/>
        <w:gridCol w:w="1200"/>
        <w:gridCol w:w="1143"/>
        <w:gridCol w:w="1149"/>
        <w:gridCol w:w="1221"/>
        <w:gridCol w:w="1166"/>
      </w:tblGrid>
      <w:tr w:rsidR="003168F1" w:rsidRPr="001E4C61" w14:paraId="5614BC33" w14:textId="77777777">
        <w:tc>
          <w:tcPr>
            <w:tcW w:w="2093" w:type="dxa"/>
            <w:vMerge w:val="restart"/>
            <w:tcBorders>
              <w:top w:val="single" w:sz="4" w:space="0" w:color="auto"/>
            </w:tcBorders>
          </w:tcPr>
          <w:p w14:paraId="2E69AAB9" w14:textId="77777777" w:rsidR="003168F1" w:rsidRPr="00F21C9A" w:rsidRDefault="003168F1" w:rsidP="008358F1">
            <w:pPr>
              <w:spacing w:before="0" w:line="360" w:lineRule="auto"/>
              <w:jc w:val="center"/>
              <w:rPr>
                <w:rFonts w:ascii="Times New Roman" w:hAnsi="Times New Roman"/>
                <w:b/>
                <w:sz w:val="18"/>
                <w:szCs w:val="18"/>
              </w:rPr>
            </w:pPr>
          </w:p>
          <w:p w14:paraId="26C734E7" w14:textId="77777777" w:rsidR="003168F1" w:rsidRPr="00F21C9A" w:rsidRDefault="003168F1" w:rsidP="008358F1">
            <w:pPr>
              <w:spacing w:before="0" w:line="360" w:lineRule="auto"/>
              <w:jc w:val="center"/>
              <w:rPr>
                <w:rFonts w:ascii="Times New Roman" w:hAnsi="Times New Roman"/>
                <w:b/>
                <w:sz w:val="18"/>
                <w:szCs w:val="18"/>
              </w:rPr>
            </w:pPr>
            <w:r w:rsidRPr="00F21C9A">
              <w:rPr>
                <w:rFonts w:ascii="Times New Roman" w:hAnsi="Times New Roman"/>
                <w:b/>
                <w:sz w:val="18"/>
                <w:szCs w:val="18"/>
              </w:rPr>
              <w:t>Temperatures</w:t>
            </w:r>
          </w:p>
        </w:tc>
        <w:tc>
          <w:tcPr>
            <w:tcW w:w="7010" w:type="dxa"/>
            <w:gridSpan w:val="6"/>
            <w:tcBorders>
              <w:top w:val="single" w:sz="4" w:space="0" w:color="auto"/>
              <w:bottom w:val="single" w:sz="4" w:space="0" w:color="auto"/>
            </w:tcBorders>
          </w:tcPr>
          <w:p w14:paraId="43455683" w14:textId="77777777" w:rsidR="003168F1" w:rsidRPr="00F21C9A" w:rsidRDefault="003168F1" w:rsidP="008358F1">
            <w:pPr>
              <w:spacing w:before="0" w:line="360" w:lineRule="auto"/>
              <w:jc w:val="center"/>
              <w:rPr>
                <w:rFonts w:ascii="Times New Roman" w:hAnsi="Times New Roman"/>
                <w:b/>
                <w:sz w:val="18"/>
                <w:szCs w:val="18"/>
              </w:rPr>
            </w:pPr>
            <w:r w:rsidRPr="00F21C9A">
              <w:rPr>
                <w:rFonts w:ascii="Times New Roman" w:hAnsi="Times New Roman"/>
                <w:b/>
                <w:sz w:val="18"/>
                <w:szCs w:val="18"/>
              </w:rPr>
              <w:t>Weeks</w:t>
            </w:r>
          </w:p>
        </w:tc>
      </w:tr>
      <w:tr w:rsidR="003168F1" w:rsidRPr="001E4C61" w14:paraId="6CFFEEEF" w14:textId="77777777">
        <w:tc>
          <w:tcPr>
            <w:tcW w:w="2093" w:type="dxa"/>
            <w:vMerge/>
            <w:tcBorders>
              <w:bottom w:val="single" w:sz="4" w:space="0" w:color="auto"/>
            </w:tcBorders>
          </w:tcPr>
          <w:p w14:paraId="7484DDD8" w14:textId="77777777" w:rsidR="003168F1" w:rsidRPr="00F21C9A" w:rsidRDefault="003168F1" w:rsidP="008358F1">
            <w:pPr>
              <w:spacing w:before="0" w:line="360" w:lineRule="auto"/>
              <w:jc w:val="center"/>
              <w:rPr>
                <w:rFonts w:ascii="Times New Roman" w:hAnsi="Times New Roman"/>
                <w:b/>
                <w:sz w:val="18"/>
                <w:szCs w:val="18"/>
              </w:rPr>
            </w:pPr>
          </w:p>
        </w:tc>
        <w:tc>
          <w:tcPr>
            <w:tcW w:w="1131" w:type="dxa"/>
            <w:tcBorders>
              <w:top w:val="single" w:sz="4" w:space="0" w:color="auto"/>
              <w:bottom w:val="single" w:sz="4" w:space="0" w:color="auto"/>
            </w:tcBorders>
          </w:tcPr>
          <w:p w14:paraId="283FA833" w14:textId="77777777" w:rsidR="003168F1" w:rsidRPr="00F21C9A" w:rsidRDefault="003168F1" w:rsidP="008358F1">
            <w:pPr>
              <w:spacing w:before="0" w:line="360" w:lineRule="auto"/>
              <w:jc w:val="center"/>
              <w:rPr>
                <w:rFonts w:ascii="Times New Roman" w:hAnsi="Times New Roman"/>
                <w:b/>
                <w:sz w:val="18"/>
                <w:szCs w:val="18"/>
              </w:rPr>
            </w:pPr>
            <w:r w:rsidRPr="00F21C9A">
              <w:rPr>
                <w:rFonts w:ascii="Times New Roman" w:hAnsi="Times New Roman"/>
                <w:b/>
                <w:sz w:val="18"/>
                <w:szCs w:val="18"/>
              </w:rPr>
              <w:t>1</w:t>
            </w:r>
          </w:p>
        </w:tc>
        <w:tc>
          <w:tcPr>
            <w:tcW w:w="1200" w:type="dxa"/>
            <w:tcBorders>
              <w:top w:val="single" w:sz="4" w:space="0" w:color="auto"/>
              <w:bottom w:val="single" w:sz="4" w:space="0" w:color="auto"/>
            </w:tcBorders>
          </w:tcPr>
          <w:p w14:paraId="2D246267" w14:textId="77777777" w:rsidR="003168F1" w:rsidRPr="00F21C9A" w:rsidRDefault="003168F1" w:rsidP="008358F1">
            <w:pPr>
              <w:spacing w:before="0" w:line="360" w:lineRule="auto"/>
              <w:jc w:val="center"/>
              <w:rPr>
                <w:rFonts w:ascii="Times New Roman" w:hAnsi="Times New Roman"/>
                <w:b/>
                <w:sz w:val="18"/>
                <w:szCs w:val="18"/>
              </w:rPr>
            </w:pPr>
            <w:r w:rsidRPr="00F21C9A">
              <w:rPr>
                <w:rFonts w:ascii="Times New Roman" w:hAnsi="Times New Roman"/>
                <w:b/>
                <w:sz w:val="18"/>
                <w:szCs w:val="18"/>
              </w:rPr>
              <w:t>2</w:t>
            </w:r>
          </w:p>
        </w:tc>
        <w:tc>
          <w:tcPr>
            <w:tcW w:w="1143" w:type="dxa"/>
            <w:tcBorders>
              <w:top w:val="single" w:sz="4" w:space="0" w:color="auto"/>
              <w:bottom w:val="single" w:sz="4" w:space="0" w:color="auto"/>
            </w:tcBorders>
          </w:tcPr>
          <w:p w14:paraId="67DFD3E5" w14:textId="77777777" w:rsidR="003168F1" w:rsidRPr="00F21C9A" w:rsidRDefault="003168F1" w:rsidP="008358F1">
            <w:pPr>
              <w:spacing w:before="0" w:line="360" w:lineRule="auto"/>
              <w:jc w:val="center"/>
              <w:rPr>
                <w:rFonts w:ascii="Times New Roman" w:hAnsi="Times New Roman"/>
                <w:b/>
                <w:sz w:val="18"/>
                <w:szCs w:val="18"/>
              </w:rPr>
            </w:pPr>
            <w:r w:rsidRPr="00F21C9A">
              <w:rPr>
                <w:rFonts w:ascii="Times New Roman" w:hAnsi="Times New Roman"/>
                <w:b/>
                <w:sz w:val="18"/>
                <w:szCs w:val="18"/>
              </w:rPr>
              <w:t>3</w:t>
            </w:r>
          </w:p>
        </w:tc>
        <w:tc>
          <w:tcPr>
            <w:tcW w:w="1149" w:type="dxa"/>
            <w:tcBorders>
              <w:top w:val="single" w:sz="4" w:space="0" w:color="auto"/>
              <w:bottom w:val="single" w:sz="4" w:space="0" w:color="auto"/>
            </w:tcBorders>
          </w:tcPr>
          <w:p w14:paraId="10D0E72A" w14:textId="77777777" w:rsidR="003168F1" w:rsidRPr="00F21C9A" w:rsidRDefault="003168F1" w:rsidP="008358F1">
            <w:pPr>
              <w:spacing w:before="0" w:line="360" w:lineRule="auto"/>
              <w:jc w:val="center"/>
              <w:rPr>
                <w:rFonts w:ascii="Times New Roman" w:hAnsi="Times New Roman"/>
                <w:b/>
                <w:sz w:val="18"/>
                <w:szCs w:val="18"/>
              </w:rPr>
            </w:pPr>
            <w:r w:rsidRPr="00F21C9A">
              <w:rPr>
                <w:rFonts w:ascii="Times New Roman" w:hAnsi="Times New Roman"/>
                <w:b/>
                <w:sz w:val="18"/>
                <w:szCs w:val="18"/>
              </w:rPr>
              <w:t>4</w:t>
            </w:r>
          </w:p>
        </w:tc>
        <w:tc>
          <w:tcPr>
            <w:tcW w:w="1221" w:type="dxa"/>
            <w:tcBorders>
              <w:top w:val="single" w:sz="4" w:space="0" w:color="auto"/>
              <w:bottom w:val="single" w:sz="4" w:space="0" w:color="auto"/>
            </w:tcBorders>
          </w:tcPr>
          <w:p w14:paraId="3940EA1C" w14:textId="77777777" w:rsidR="003168F1" w:rsidRPr="00F21C9A" w:rsidRDefault="003168F1" w:rsidP="008358F1">
            <w:pPr>
              <w:spacing w:before="0" w:line="360" w:lineRule="auto"/>
              <w:jc w:val="center"/>
              <w:rPr>
                <w:rFonts w:ascii="Times New Roman" w:hAnsi="Times New Roman"/>
                <w:b/>
                <w:sz w:val="18"/>
                <w:szCs w:val="18"/>
              </w:rPr>
            </w:pPr>
            <w:r w:rsidRPr="00F21C9A">
              <w:rPr>
                <w:rFonts w:ascii="Times New Roman" w:hAnsi="Times New Roman"/>
                <w:b/>
                <w:sz w:val="18"/>
                <w:szCs w:val="18"/>
              </w:rPr>
              <w:t>5</w:t>
            </w:r>
          </w:p>
        </w:tc>
        <w:tc>
          <w:tcPr>
            <w:tcW w:w="1166" w:type="dxa"/>
            <w:tcBorders>
              <w:top w:val="single" w:sz="4" w:space="0" w:color="auto"/>
              <w:bottom w:val="single" w:sz="4" w:space="0" w:color="auto"/>
            </w:tcBorders>
          </w:tcPr>
          <w:p w14:paraId="0A620253" w14:textId="77777777" w:rsidR="003168F1" w:rsidRPr="00F21C9A" w:rsidRDefault="003168F1" w:rsidP="008358F1">
            <w:pPr>
              <w:spacing w:before="0" w:line="360" w:lineRule="auto"/>
              <w:jc w:val="center"/>
              <w:rPr>
                <w:rFonts w:ascii="Times New Roman" w:hAnsi="Times New Roman"/>
                <w:b/>
                <w:sz w:val="18"/>
                <w:szCs w:val="18"/>
              </w:rPr>
            </w:pPr>
            <w:r w:rsidRPr="00F21C9A">
              <w:rPr>
                <w:rFonts w:ascii="Times New Roman" w:hAnsi="Times New Roman"/>
                <w:b/>
                <w:sz w:val="18"/>
                <w:szCs w:val="18"/>
              </w:rPr>
              <w:t>6</w:t>
            </w:r>
          </w:p>
        </w:tc>
      </w:tr>
      <w:tr w:rsidR="003168F1" w:rsidRPr="001E4C61" w14:paraId="60D61A21" w14:textId="77777777">
        <w:tc>
          <w:tcPr>
            <w:tcW w:w="2093" w:type="dxa"/>
            <w:tcBorders>
              <w:top w:val="single" w:sz="4" w:space="0" w:color="auto"/>
            </w:tcBorders>
          </w:tcPr>
          <w:p w14:paraId="317E3D49" w14:textId="77777777" w:rsidR="003168F1" w:rsidRPr="00534C5D" w:rsidRDefault="003168F1" w:rsidP="003168F1">
            <w:pPr>
              <w:spacing w:before="0" w:line="360" w:lineRule="auto"/>
              <w:jc w:val="center"/>
              <w:rPr>
                <w:rFonts w:ascii="Times New Roman" w:hAnsi="Times New Roman"/>
                <w:sz w:val="18"/>
                <w:szCs w:val="18"/>
              </w:rPr>
            </w:pPr>
            <w:r w:rsidRPr="00534C5D">
              <w:rPr>
                <w:rFonts w:ascii="Times New Roman" w:hAnsi="Times New Roman"/>
                <w:sz w:val="18"/>
                <w:szCs w:val="18"/>
              </w:rPr>
              <w:t>T.</w:t>
            </w:r>
            <w:r>
              <w:rPr>
                <w:rFonts w:ascii="Times New Roman" w:hAnsi="Times New Roman"/>
                <w:sz w:val="18"/>
                <w:szCs w:val="18"/>
              </w:rPr>
              <w:t xml:space="preserve"> </w:t>
            </w:r>
            <w:r w:rsidRPr="00534C5D">
              <w:rPr>
                <w:rFonts w:ascii="Times New Roman" w:hAnsi="Times New Roman"/>
                <w:sz w:val="18"/>
                <w:szCs w:val="18"/>
              </w:rPr>
              <w:t>Surface (°C)</w:t>
            </w:r>
          </w:p>
        </w:tc>
        <w:tc>
          <w:tcPr>
            <w:tcW w:w="1131" w:type="dxa"/>
            <w:tcBorders>
              <w:top w:val="single" w:sz="4" w:space="0" w:color="auto"/>
            </w:tcBorders>
          </w:tcPr>
          <w:p w14:paraId="5301FA1A" w14:textId="77777777" w:rsidR="003168F1" w:rsidRPr="00534C5D" w:rsidRDefault="003168F1" w:rsidP="008358F1">
            <w:pPr>
              <w:spacing w:before="0" w:line="360" w:lineRule="auto"/>
              <w:jc w:val="center"/>
              <w:rPr>
                <w:rFonts w:ascii="Times New Roman" w:hAnsi="Times New Roman"/>
                <w:sz w:val="18"/>
                <w:szCs w:val="18"/>
              </w:rPr>
            </w:pPr>
            <w:r w:rsidRPr="00534C5D">
              <w:rPr>
                <w:rFonts w:ascii="Times New Roman" w:hAnsi="Times New Roman"/>
                <w:sz w:val="18"/>
                <w:szCs w:val="18"/>
              </w:rPr>
              <w:t>31.5</w:t>
            </w:r>
          </w:p>
        </w:tc>
        <w:tc>
          <w:tcPr>
            <w:tcW w:w="1200" w:type="dxa"/>
            <w:tcBorders>
              <w:top w:val="single" w:sz="4" w:space="0" w:color="auto"/>
            </w:tcBorders>
          </w:tcPr>
          <w:p w14:paraId="0DE49675" w14:textId="77777777" w:rsidR="003168F1" w:rsidRPr="00534C5D" w:rsidRDefault="003168F1" w:rsidP="008358F1">
            <w:pPr>
              <w:spacing w:before="0" w:line="360" w:lineRule="auto"/>
              <w:jc w:val="center"/>
              <w:rPr>
                <w:rFonts w:ascii="Times New Roman" w:hAnsi="Times New Roman"/>
                <w:sz w:val="18"/>
                <w:szCs w:val="18"/>
              </w:rPr>
            </w:pPr>
            <w:r w:rsidRPr="00534C5D">
              <w:rPr>
                <w:rFonts w:ascii="Times New Roman" w:hAnsi="Times New Roman"/>
                <w:sz w:val="18"/>
                <w:szCs w:val="18"/>
              </w:rPr>
              <w:t>27.7</w:t>
            </w:r>
          </w:p>
        </w:tc>
        <w:tc>
          <w:tcPr>
            <w:tcW w:w="1143" w:type="dxa"/>
            <w:tcBorders>
              <w:top w:val="single" w:sz="4" w:space="0" w:color="auto"/>
            </w:tcBorders>
          </w:tcPr>
          <w:p w14:paraId="156CC645" w14:textId="77777777" w:rsidR="003168F1" w:rsidRPr="00534C5D" w:rsidRDefault="003168F1" w:rsidP="008358F1">
            <w:pPr>
              <w:spacing w:before="0" w:line="360" w:lineRule="auto"/>
              <w:jc w:val="center"/>
              <w:rPr>
                <w:rFonts w:ascii="Times New Roman" w:hAnsi="Times New Roman"/>
                <w:sz w:val="18"/>
                <w:szCs w:val="18"/>
              </w:rPr>
            </w:pPr>
            <w:r w:rsidRPr="00534C5D">
              <w:rPr>
                <w:rFonts w:ascii="Times New Roman" w:hAnsi="Times New Roman"/>
                <w:sz w:val="18"/>
                <w:szCs w:val="18"/>
              </w:rPr>
              <w:t>27.1</w:t>
            </w:r>
          </w:p>
        </w:tc>
        <w:tc>
          <w:tcPr>
            <w:tcW w:w="1149" w:type="dxa"/>
            <w:tcBorders>
              <w:top w:val="single" w:sz="4" w:space="0" w:color="auto"/>
            </w:tcBorders>
          </w:tcPr>
          <w:p w14:paraId="08FF0EA6" w14:textId="77777777" w:rsidR="003168F1" w:rsidRPr="00534C5D" w:rsidRDefault="003168F1" w:rsidP="008358F1">
            <w:pPr>
              <w:spacing w:before="0" w:line="360" w:lineRule="auto"/>
              <w:jc w:val="center"/>
              <w:rPr>
                <w:rFonts w:ascii="Times New Roman" w:hAnsi="Times New Roman"/>
                <w:sz w:val="18"/>
                <w:szCs w:val="18"/>
              </w:rPr>
            </w:pPr>
            <w:r w:rsidRPr="00534C5D">
              <w:rPr>
                <w:rFonts w:ascii="Times New Roman" w:hAnsi="Times New Roman"/>
                <w:sz w:val="18"/>
                <w:szCs w:val="18"/>
              </w:rPr>
              <w:t>26.6</w:t>
            </w:r>
          </w:p>
        </w:tc>
        <w:tc>
          <w:tcPr>
            <w:tcW w:w="1221" w:type="dxa"/>
            <w:tcBorders>
              <w:top w:val="single" w:sz="4" w:space="0" w:color="auto"/>
            </w:tcBorders>
          </w:tcPr>
          <w:p w14:paraId="3BE1B804" w14:textId="77777777" w:rsidR="003168F1" w:rsidRPr="00534C5D" w:rsidRDefault="003168F1" w:rsidP="008358F1">
            <w:pPr>
              <w:spacing w:before="0" w:line="360" w:lineRule="auto"/>
              <w:jc w:val="center"/>
              <w:rPr>
                <w:rFonts w:ascii="Times New Roman" w:hAnsi="Times New Roman"/>
                <w:sz w:val="18"/>
                <w:szCs w:val="18"/>
              </w:rPr>
            </w:pPr>
            <w:r w:rsidRPr="00534C5D">
              <w:rPr>
                <w:rFonts w:ascii="Times New Roman" w:hAnsi="Times New Roman"/>
                <w:sz w:val="18"/>
                <w:szCs w:val="18"/>
              </w:rPr>
              <w:t>26.9</w:t>
            </w:r>
          </w:p>
        </w:tc>
        <w:tc>
          <w:tcPr>
            <w:tcW w:w="1166" w:type="dxa"/>
            <w:tcBorders>
              <w:top w:val="single" w:sz="4" w:space="0" w:color="auto"/>
            </w:tcBorders>
          </w:tcPr>
          <w:p w14:paraId="5D5D56C1" w14:textId="77777777" w:rsidR="003168F1" w:rsidRPr="00534C5D" w:rsidRDefault="003168F1" w:rsidP="008358F1">
            <w:pPr>
              <w:spacing w:before="0" w:line="360" w:lineRule="auto"/>
              <w:jc w:val="center"/>
              <w:rPr>
                <w:rFonts w:ascii="Times New Roman" w:hAnsi="Times New Roman"/>
                <w:sz w:val="18"/>
                <w:szCs w:val="18"/>
              </w:rPr>
            </w:pPr>
            <w:r w:rsidRPr="00534C5D">
              <w:rPr>
                <w:rFonts w:ascii="Times New Roman" w:hAnsi="Times New Roman"/>
                <w:sz w:val="18"/>
                <w:szCs w:val="18"/>
              </w:rPr>
              <w:t>28.1</w:t>
            </w:r>
          </w:p>
        </w:tc>
      </w:tr>
      <w:tr w:rsidR="003168F1" w:rsidRPr="003168F1" w14:paraId="0283253E" w14:textId="77777777">
        <w:tc>
          <w:tcPr>
            <w:tcW w:w="2093" w:type="dxa"/>
          </w:tcPr>
          <w:p w14:paraId="10B55309" w14:textId="77777777" w:rsidR="003168F1" w:rsidRPr="003168F1" w:rsidRDefault="003168F1" w:rsidP="003168F1">
            <w:pPr>
              <w:spacing w:before="0" w:line="360" w:lineRule="auto"/>
              <w:jc w:val="center"/>
              <w:rPr>
                <w:rFonts w:ascii="Times New Roman" w:hAnsi="Times New Roman"/>
                <w:sz w:val="18"/>
                <w:szCs w:val="18"/>
              </w:rPr>
            </w:pPr>
            <w:r w:rsidRPr="003168F1">
              <w:rPr>
                <w:rFonts w:ascii="Times New Roman" w:hAnsi="Times New Roman"/>
                <w:sz w:val="18"/>
                <w:szCs w:val="18"/>
              </w:rPr>
              <w:t>T. Air (°C)</w:t>
            </w:r>
          </w:p>
        </w:tc>
        <w:tc>
          <w:tcPr>
            <w:tcW w:w="1131" w:type="dxa"/>
          </w:tcPr>
          <w:p w14:paraId="173F3B17"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25.3</w:t>
            </w:r>
          </w:p>
        </w:tc>
        <w:tc>
          <w:tcPr>
            <w:tcW w:w="1200" w:type="dxa"/>
          </w:tcPr>
          <w:p w14:paraId="6FCAAB62"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24.4</w:t>
            </w:r>
          </w:p>
        </w:tc>
        <w:tc>
          <w:tcPr>
            <w:tcW w:w="1143" w:type="dxa"/>
          </w:tcPr>
          <w:p w14:paraId="4D1DBA20"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24.2</w:t>
            </w:r>
          </w:p>
        </w:tc>
        <w:tc>
          <w:tcPr>
            <w:tcW w:w="1149" w:type="dxa"/>
          </w:tcPr>
          <w:p w14:paraId="087A2A48"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23.2</w:t>
            </w:r>
          </w:p>
        </w:tc>
        <w:tc>
          <w:tcPr>
            <w:tcW w:w="1221" w:type="dxa"/>
          </w:tcPr>
          <w:p w14:paraId="51B4B8AA"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21.3</w:t>
            </w:r>
          </w:p>
        </w:tc>
        <w:tc>
          <w:tcPr>
            <w:tcW w:w="1166" w:type="dxa"/>
          </w:tcPr>
          <w:p w14:paraId="1D1D278E"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22.0</w:t>
            </w:r>
          </w:p>
        </w:tc>
      </w:tr>
      <w:tr w:rsidR="003168F1" w:rsidRPr="003168F1" w14:paraId="53871DA8" w14:textId="77777777">
        <w:tc>
          <w:tcPr>
            <w:tcW w:w="2093" w:type="dxa"/>
            <w:tcBorders>
              <w:bottom w:val="single" w:sz="4" w:space="0" w:color="auto"/>
            </w:tcBorders>
          </w:tcPr>
          <w:p w14:paraId="7C3866E7" w14:textId="77777777" w:rsidR="003168F1" w:rsidRPr="003168F1" w:rsidRDefault="003168F1" w:rsidP="008358F1">
            <w:pPr>
              <w:spacing w:before="0" w:line="360" w:lineRule="auto"/>
              <w:jc w:val="center"/>
              <w:rPr>
                <w:rFonts w:ascii="Times New Roman" w:hAnsi="Times New Roman"/>
                <w:sz w:val="18"/>
                <w:szCs w:val="18"/>
              </w:rPr>
            </w:pPr>
            <w:proofErr w:type="spellStart"/>
            <w:r w:rsidRPr="003168F1">
              <w:rPr>
                <w:rFonts w:ascii="Times New Roman" w:hAnsi="Times New Roman"/>
                <w:sz w:val="18"/>
                <w:szCs w:val="18"/>
              </w:rPr>
              <w:t>T.Comfort</w:t>
            </w:r>
            <w:proofErr w:type="spellEnd"/>
            <w:r w:rsidRPr="003168F1">
              <w:rPr>
                <w:rFonts w:ascii="Times New Roman" w:hAnsi="Times New Roman"/>
                <w:sz w:val="18"/>
                <w:szCs w:val="18"/>
              </w:rPr>
              <w:t xml:space="preserve"> (°C)*</w:t>
            </w:r>
          </w:p>
        </w:tc>
        <w:tc>
          <w:tcPr>
            <w:tcW w:w="1131" w:type="dxa"/>
            <w:tcBorders>
              <w:bottom w:val="single" w:sz="4" w:space="0" w:color="auto"/>
            </w:tcBorders>
          </w:tcPr>
          <w:p w14:paraId="1AD0B2A5"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30-33</w:t>
            </w:r>
          </w:p>
        </w:tc>
        <w:tc>
          <w:tcPr>
            <w:tcW w:w="1200" w:type="dxa"/>
            <w:tcBorders>
              <w:bottom w:val="single" w:sz="4" w:space="0" w:color="auto"/>
            </w:tcBorders>
          </w:tcPr>
          <w:p w14:paraId="53621EC2"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29-31</w:t>
            </w:r>
          </w:p>
        </w:tc>
        <w:tc>
          <w:tcPr>
            <w:tcW w:w="1143" w:type="dxa"/>
            <w:tcBorders>
              <w:bottom w:val="single" w:sz="4" w:space="0" w:color="auto"/>
            </w:tcBorders>
          </w:tcPr>
          <w:p w14:paraId="7642E8DE"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27-29</w:t>
            </w:r>
          </w:p>
        </w:tc>
        <w:tc>
          <w:tcPr>
            <w:tcW w:w="1149" w:type="dxa"/>
            <w:tcBorders>
              <w:bottom w:val="single" w:sz="4" w:space="0" w:color="auto"/>
            </w:tcBorders>
          </w:tcPr>
          <w:p w14:paraId="7FEC782B"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25-26</w:t>
            </w:r>
          </w:p>
        </w:tc>
        <w:tc>
          <w:tcPr>
            <w:tcW w:w="1221" w:type="dxa"/>
            <w:tcBorders>
              <w:bottom w:val="single" w:sz="4" w:space="0" w:color="auto"/>
            </w:tcBorders>
          </w:tcPr>
          <w:p w14:paraId="2DCAFCA3"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22-23</w:t>
            </w:r>
          </w:p>
        </w:tc>
        <w:tc>
          <w:tcPr>
            <w:tcW w:w="1166" w:type="dxa"/>
            <w:tcBorders>
              <w:bottom w:val="single" w:sz="4" w:space="0" w:color="auto"/>
            </w:tcBorders>
          </w:tcPr>
          <w:p w14:paraId="5F4ACC29" w14:textId="77777777" w:rsidR="003168F1" w:rsidRPr="003168F1" w:rsidRDefault="003168F1" w:rsidP="008358F1">
            <w:pPr>
              <w:spacing w:before="0" w:line="360" w:lineRule="auto"/>
              <w:jc w:val="center"/>
              <w:rPr>
                <w:rFonts w:ascii="Times New Roman" w:hAnsi="Times New Roman"/>
                <w:sz w:val="18"/>
                <w:szCs w:val="18"/>
              </w:rPr>
            </w:pPr>
            <w:r w:rsidRPr="003168F1">
              <w:rPr>
                <w:rFonts w:ascii="Times New Roman" w:hAnsi="Times New Roman"/>
                <w:sz w:val="18"/>
                <w:szCs w:val="18"/>
              </w:rPr>
              <w:t>21</w:t>
            </w:r>
          </w:p>
        </w:tc>
      </w:tr>
    </w:tbl>
    <w:p w14:paraId="01898AEE" w14:textId="77777777" w:rsidR="003168F1" w:rsidRPr="00F21C9A" w:rsidRDefault="003168F1" w:rsidP="003A6E89">
      <w:pPr>
        <w:spacing w:before="0" w:line="480" w:lineRule="auto"/>
        <w:ind w:firstLine="284"/>
        <w:jc w:val="both"/>
        <w:rPr>
          <w:rFonts w:ascii="Times New Roman" w:hAnsi="Times New Roman"/>
          <w:sz w:val="20"/>
          <w:lang w:val="pt-BR"/>
        </w:rPr>
      </w:pPr>
      <w:r w:rsidRPr="00F21C9A">
        <w:rPr>
          <w:rFonts w:ascii="Times New Roman" w:hAnsi="Times New Roman"/>
          <w:sz w:val="20"/>
        </w:rPr>
        <w:t>* B</w:t>
      </w:r>
      <w:proofErr w:type="spellStart"/>
      <w:r w:rsidRPr="00F21C9A">
        <w:rPr>
          <w:rFonts w:ascii="Times New Roman" w:hAnsi="Times New Roman"/>
          <w:sz w:val="20"/>
          <w:lang w:val="pt-BR"/>
        </w:rPr>
        <w:t>aêta</w:t>
      </w:r>
      <w:proofErr w:type="spellEnd"/>
      <w:r w:rsidRPr="00F21C9A">
        <w:rPr>
          <w:rFonts w:ascii="Times New Roman" w:hAnsi="Times New Roman"/>
          <w:sz w:val="20"/>
          <w:lang w:val="pt-BR"/>
        </w:rPr>
        <w:t xml:space="preserve"> &amp; Souza (2010); Abreu &amp; Abreu, (2011)</w:t>
      </w:r>
    </w:p>
    <w:p w14:paraId="14A37839" w14:textId="77777777" w:rsidR="003A6E89" w:rsidRPr="003168F1" w:rsidRDefault="003A6E89" w:rsidP="001E4C61">
      <w:pPr>
        <w:spacing w:before="0" w:line="480" w:lineRule="auto"/>
        <w:ind w:firstLine="720"/>
        <w:jc w:val="both"/>
        <w:rPr>
          <w:rFonts w:ascii="Times New Roman" w:hAnsi="Times New Roman"/>
          <w:sz w:val="24"/>
          <w:szCs w:val="24"/>
          <w:lang w:val="pt-BR"/>
        </w:rPr>
      </w:pPr>
    </w:p>
    <w:p w14:paraId="5E47D92E" w14:textId="77777777" w:rsidR="003A6E89" w:rsidRDefault="00EC6E1B" w:rsidP="00F21C9A">
      <w:pPr>
        <w:spacing w:before="0" w:line="360" w:lineRule="auto"/>
        <w:jc w:val="both"/>
        <w:rPr>
          <w:rFonts w:ascii="Times New Roman" w:hAnsi="Times New Roman"/>
          <w:sz w:val="24"/>
          <w:szCs w:val="24"/>
        </w:rPr>
      </w:pPr>
      <w:r w:rsidRPr="001E4C61">
        <w:rPr>
          <w:rFonts w:ascii="Times New Roman" w:hAnsi="Times New Roman"/>
          <w:sz w:val="24"/>
          <w:szCs w:val="24"/>
        </w:rPr>
        <w:t xml:space="preserve">Related to the temperatures, </w:t>
      </w:r>
      <w:r w:rsidR="005E6C15" w:rsidRPr="001E4C61">
        <w:rPr>
          <w:rFonts w:ascii="Times New Roman" w:hAnsi="Times New Roman"/>
          <w:sz w:val="24"/>
          <w:szCs w:val="24"/>
        </w:rPr>
        <w:t xml:space="preserve">as presented in Table 3, </w:t>
      </w:r>
      <w:r w:rsidRPr="001E4C61">
        <w:rPr>
          <w:rFonts w:ascii="Times New Roman" w:hAnsi="Times New Roman"/>
          <w:sz w:val="24"/>
          <w:szCs w:val="24"/>
        </w:rPr>
        <w:t xml:space="preserve">according to </w:t>
      </w:r>
      <w:r w:rsidRPr="009A564A">
        <w:rPr>
          <w:rFonts w:ascii="Times New Roman" w:hAnsi="Times New Roman"/>
          <w:caps/>
          <w:sz w:val="24"/>
          <w:szCs w:val="24"/>
        </w:rPr>
        <w:t>Oliveira</w:t>
      </w:r>
      <w:r w:rsidRPr="001E4C61">
        <w:rPr>
          <w:rFonts w:ascii="Times New Roman" w:hAnsi="Times New Roman"/>
          <w:sz w:val="24"/>
          <w:szCs w:val="24"/>
        </w:rPr>
        <w:t xml:space="preserve"> (2000), in the bedding systems, it must be considered the heat generated by the binom</w:t>
      </w:r>
      <w:r w:rsidR="006B35A5" w:rsidRPr="001E4C61">
        <w:rPr>
          <w:rFonts w:ascii="Times New Roman" w:hAnsi="Times New Roman"/>
          <w:sz w:val="24"/>
          <w:szCs w:val="24"/>
        </w:rPr>
        <w:t>ial</w:t>
      </w:r>
      <w:r w:rsidRPr="001E4C61">
        <w:rPr>
          <w:rFonts w:ascii="Times New Roman" w:hAnsi="Times New Roman"/>
          <w:sz w:val="24"/>
          <w:szCs w:val="24"/>
        </w:rPr>
        <w:t xml:space="preserve"> "animal </w:t>
      </w:r>
      <w:r w:rsidR="00293AC3" w:rsidRPr="001E4C61">
        <w:rPr>
          <w:rFonts w:ascii="Times New Roman" w:hAnsi="Times New Roman"/>
          <w:sz w:val="24"/>
          <w:szCs w:val="24"/>
        </w:rPr>
        <w:t>plus</w:t>
      </w:r>
      <w:r w:rsidRPr="001E4C61">
        <w:rPr>
          <w:rFonts w:ascii="Times New Roman" w:hAnsi="Times New Roman"/>
          <w:sz w:val="24"/>
          <w:szCs w:val="24"/>
        </w:rPr>
        <w:t xml:space="preserve"> litter". In the present work, however, the air temperature was too below the surface temperature of the litter</w:t>
      </w:r>
      <w:r w:rsidR="005E6C15" w:rsidRPr="001E4C61">
        <w:rPr>
          <w:rFonts w:ascii="Times New Roman" w:hAnsi="Times New Roman"/>
          <w:sz w:val="24"/>
          <w:szCs w:val="24"/>
        </w:rPr>
        <w:t xml:space="preserve"> (Table 4)</w:t>
      </w:r>
      <w:r w:rsidRPr="001E4C61">
        <w:rPr>
          <w:rFonts w:ascii="Times New Roman" w:hAnsi="Times New Roman"/>
          <w:sz w:val="24"/>
          <w:szCs w:val="24"/>
        </w:rPr>
        <w:t>, which can be attributed, in part, to the ventilation and to the period of data collection, the winter.</w:t>
      </w:r>
    </w:p>
    <w:p w14:paraId="0563A114" w14:textId="77777777" w:rsidR="00830ED6" w:rsidRPr="001E4C61" w:rsidRDefault="00EC6E1B" w:rsidP="00F21C9A">
      <w:pPr>
        <w:spacing w:before="0" w:line="360" w:lineRule="auto"/>
        <w:jc w:val="both"/>
        <w:rPr>
          <w:rFonts w:ascii="Times New Roman" w:hAnsi="Times New Roman"/>
          <w:sz w:val="24"/>
          <w:szCs w:val="24"/>
        </w:rPr>
      </w:pPr>
      <w:r w:rsidRPr="001E4C61">
        <w:rPr>
          <w:rFonts w:ascii="Times New Roman" w:hAnsi="Times New Roman"/>
          <w:sz w:val="24"/>
          <w:szCs w:val="24"/>
        </w:rPr>
        <w:t xml:space="preserve">One of the functions of the litter, according to </w:t>
      </w:r>
      <w:r w:rsidRPr="009A564A">
        <w:rPr>
          <w:rFonts w:ascii="Times New Roman" w:hAnsi="Times New Roman"/>
          <w:caps/>
          <w:sz w:val="24"/>
          <w:szCs w:val="24"/>
        </w:rPr>
        <w:t>Paganini</w:t>
      </w:r>
      <w:r w:rsidRPr="001E4C61">
        <w:rPr>
          <w:rFonts w:ascii="Times New Roman" w:hAnsi="Times New Roman"/>
          <w:sz w:val="24"/>
          <w:szCs w:val="24"/>
        </w:rPr>
        <w:t xml:space="preserve"> (2004), is to reduce the contact of the birds with a cold surface, which causes the loss of heat to the floor. Shallow litter of inadequate materials allows thermal conductivity between the floor and the air, making it </w:t>
      </w:r>
      <w:r w:rsidRPr="001E4C61">
        <w:rPr>
          <w:rFonts w:ascii="Times New Roman" w:hAnsi="Times New Roman"/>
          <w:sz w:val="24"/>
          <w:szCs w:val="24"/>
        </w:rPr>
        <w:lastRenderedPageBreak/>
        <w:t>difficult to maintain a suitable temperature to birds</w:t>
      </w:r>
      <w:r w:rsidR="005E6C15" w:rsidRPr="001E4C61">
        <w:rPr>
          <w:rFonts w:ascii="Times New Roman" w:hAnsi="Times New Roman"/>
          <w:sz w:val="24"/>
          <w:szCs w:val="24"/>
        </w:rPr>
        <w:t xml:space="preserve"> (</w:t>
      </w:r>
      <w:r w:rsidR="005E6C15" w:rsidRPr="009A564A">
        <w:rPr>
          <w:rFonts w:ascii="Times New Roman" w:hAnsi="Times New Roman"/>
          <w:caps/>
          <w:sz w:val="24"/>
          <w:szCs w:val="24"/>
        </w:rPr>
        <w:t>Garcia</w:t>
      </w:r>
      <w:r w:rsidR="005E6C15" w:rsidRPr="001E4C61">
        <w:rPr>
          <w:rFonts w:ascii="Times New Roman" w:hAnsi="Times New Roman"/>
          <w:sz w:val="24"/>
          <w:szCs w:val="24"/>
        </w:rPr>
        <w:t xml:space="preserve"> and </w:t>
      </w:r>
      <w:r w:rsidR="005E6C15" w:rsidRPr="009A564A">
        <w:rPr>
          <w:rFonts w:ascii="Times New Roman" w:hAnsi="Times New Roman"/>
          <w:caps/>
          <w:sz w:val="24"/>
          <w:szCs w:val="24"/>
        </w:rPr>
        <w:t>Caldara</w:t>
      </w:r>
      <w:r w:rsidR="005E6C15" w:rsidRPr="001E4C61">
        <w:rPr>
          <w:rFonts w:ascii="Times New Roman" w:hAnsi="Times New Roman"/>
          <w:sz w:val="24"/>
          <w:szCs w:val="24"/>
        </w:rPr>
        <w:t>, 2011; Fraser et al., 2013)</w:t>
      </w:r>
      <w:r w:rsidRPr="001E4C61">
        <w:rPr>
          <w:rFonts w:ascii="Times New Roman" w:hAnsi="Times New Roman"/>
          <w:sz w:val="24"/>
          <w:szCs w:val="24"/>
        </w:rPr>
        <w:t>.</w:t>
      </w:r>
    </w:p>
    <w:p w14:paraId="5A273283" w14:textId="77777777" w:rsidR="00012EDA" w:rsidRPr="001E4C61" w:rsidRDefault="00012EDA" w:rsidP="001E4C61">
      <w:pPr>
        <w:spacing w:before="0" w:line="480" w:lineRule="auto"/>
        <w:jc w:val="both"/>
        <w:rPr>
          <w:rFonts w:ascii="Times New Roman" w:hAnsi="Times New Roman"/>
          <w:sz w:val="24"/>
          <w:szCs w:val="24"/>
        </w:rPr>
      </w:pPr>
    </w:p>
    <w:p w14:paraId="2CC9B8E9" w14:textId="77777777" w:rsidR="00755E5E" w:rsidRPr="00F21C9A" w:rsidRDefault="00F21C9A" w:rsidP="00F21C9A">
      <w:pPr>
        <w:spacing w:before="0" w:line="480" w:lineRule="auto"/>
        <w:rPr>
          <w:rFonts w:ascii="Times New Roman" w:hAnsi="Times New Roman"/>
          <w:b/>
          <w:sz w:val="24"/>
          <w:szCs w:val="24"/>
        </w:rPr>
      </w:pPr>
      <w:r>
        <w:rPr>
          <w:rFonts w:ascii="Times New Roman" w:hAnsi="Times New Roman"/>
          <w:b/>
          <w:sz w:val="24"/>
          <w:szCs w:val="24"/>
        </w:rPr>
        <w:t>Conclusion</w:t>
      </w:r>
    </w:p>
    <w:p w14:paraId="51C79D02" w14:textId="77777777" w:rsidR="006A52A9" w:rsidRPr="001E4C61" w:rsidRDefault="00830ED6" w:rsidP="00F21C9A">
      <w:pPr>
        <w:spacing w:before="0" w:line="360" w:lineRule="auto"/>
        <w:ind w:firstLine="284"/>
        <w:jc w:val="both"/>
        <w:rPr>
          <w:rFonts w:ascii="Times New Roman" w:hAnsi="Times New Roman"/>
          <w:sz w:val="24"/>
          <w:szCs w:val="24"/>
        </w:rPr>
      </w:pPr>
      <w:r w:rsidRPr="001E4C61">
        <w:rPr>
          <w:rFonts w:ascii="Times New Roman" w:hAnsi="Times New Roman"/>
          <w:sz w:val="24"/>
          <w:szCs w:val="24"/>
        </w:rPr>
        <w:t xml:space="preserve">According to the previously presented, it can be concluded that lime had effect on </w:t>
      </w:r>
      <w:r w:rsidR="006A52A9" w:rsidRPr="001E4C61">
        <w:rPr>
          <w:rFonts w:ascii="Times New Roman" w:hAnsi="Times New Roman"/>
          <w:sz w:val="24"/>
          <w:szCs w:val="24"/>
        </w:rPr>
        <w:t>the moisture content of the reused litter, when compared to the new litter of coffee husk; the hydrated lime had effect on increasing the pH of the new litter and of the reused litter of coffee husk at 7 days. The gypsum was effective in lowering the pH of the new litter of coffee husk at 42 days. The content of ammonia-N of the reused litter without treatment was superior to the one found for the new litter of coffee husk without treatment and to the one found for the new litter treated with lime. There was no effect of the treatments on the "standard counting of total bacteria" and on the surface temperature of the litter, except in the second and in the fifth week of birds life, when there was a significant difference between the reused litter and the new one, treated with lime.</w:t>
      </w:r>
      <w:r w:rsidR="0053740F" w:rsidRPr="001E4C61">
        <w:rPr>
          <w:rFonts w:ascii="Times New Roman" w:hAnsi="Times New Roman"/>
          <w:sz w:val="24"/>
          <w:szCs w:val="24"/>
        </w:rPr>
        <w:t xml:space="preserve"> Then, the use of chemical conditioners in the poultry litter constitutes a good strategy to control its quality, as well as the environmental conditions and welfare to produce poultry meat. </w:t>
      </w:r>
    </w:p>
    <w:p w14:paraId="71DF31D0" w14:textId="77777777" w:rsidR="000426F7" w:rsidRPr="001E4C61" w:rsidRDefault="000426F7" w:rsidP="003168F1">
      <w:pPr>
        <w:spacing w:before="0" w:line="480" w:lineRule="auto"/>
        <w:jc w:val="both"/>
        <w:rPr>
          <w:rFonts w:ascii="Times New Roman" w:hAnsi="Times New Roman"/>
          <w:sz w:val="24"/>
          <w:szCs w:val="24"/>
        </w:rPr>
      </w:pPr>
    </w:p>
    <w:p w14:paraId="1A86DB78" w14:textId="77777777" w:rsidR="001F5E12" w:rsidRPr="00F21C9A" w:rsidRDefault="001F5E12" w:rsidP="00F21C9A">
      <w:pPr>
        <w:tabs>
          <w:tab w:val="left" w:pos="2918"/>
          <w:tab w:val="center" w:pos="4419"/>
        </w:tabs>
        <w:spacing w:before="0" w:line="480" w:lineRule="auto"/>
        <w:jc w:val="both"/>
        <w:rPr>
          <w:rFonts w:ascii="Times New Roman" w:hAnsi="Times New Roman"/>
          <w:b/>
          <w:sz w:val="24"/>
          <w:szCs w:val="24"/>
        </w:rPr>
      </w:pPr>
      <w:r w:rsidRPr="00F21C9A">
        <w:rPr>
          <w:rFonts w:ascii="Times New Roman" w:hAnsi="Times New Roman"/>
          <w:b/>
          <w:sz w:val="24"/>
          <w:szCs w:val="24"/>
        </w:rPr>
        <w:t>Acknowledgements</w:t>
      </w:r>
    </w:p>
    <w:p w14:paraId="429E5B71" w14:textId="77777777" w:rsidR="006A52A9" w:rsidRPr="001E4C61" w:rsidRDefault="001F5E12" w:rsidP="00F21C9A">
      <w:pPr>
        <w:spacing w:before="0" w:line="360" w:lineRule="auto"/>
        <w:jc w:val="both"/>
        <w:rPr>
          <w:rFonts w:ascii="Times New Roman" w:hAnsi="Times New Roman"/>
          <w:sz w:val="24"/>
          <w:szCs w:val="24"/>
        </w:rPr>
      </w:pPr>
      <w:r w:rsidRPr="001E4C61">
        <w:rPr>
          <w:rFonts w:ascii="Times New Roman" w:hAnsi="Times New Roman"/>
          <w:sz w:val="24"/>
          <w:szCs w:val="24"/>
        </w:rPr>
        <w:t xml:space="preserve">The authors thank the Federal University of </w:t>
      </w:r>
      <w:proofErr w:type="spellStart"/>
      <w:r w:rsidRPr="001E4C61">
        <w:rPr>
          <w:rFonts w:ascii="Times New Roman" w:hAnsi="Times New Roman"/>
          <w:sz w:val="24"/>
          <w:szCs w:val="24"/>
        </w:rPr>
        <w:t>Vicosa</w:t>
      </w:r>
      <w:proofErr w:type="spellEnd"/>
      <w:r w:rsidRPr="001E4C61">
        <w:rPr>
          <w:rFonts w:ascii="Times New Roman" w:hAnsi="Times New Roman"/>
          <w:sz w:val="24"/>
          <w:szCs w:val="24"/>
        </w:rPr>
        <w:t xml:space="preserve">, for the great opportunity to carry out this work; to FAPEMIG (Brazilian State Government Agency), to </w:t>
      </w:r>
      <w:proofErr w:type="spellStart"/>
      <w:r w:rsidRPr="001E4C61">
        <w:rPr>
          <w:rFonts w:ascii="Times New Roman" w:hAnsi="Times New Roman"/>
          <w:sz w:val="24"/>
          <w:szCs w:val="24"/>
        </w:rPr>
        <w:t>CNPq</w:t>
      </w:r>
      <w:proofErr w:type="spellEnd"/>
      <w:r w:rsidRPr="001E4C61">
        <w:rPr>
          <w:rFonts w:ascii="Times New Roman" w:hAnsi="Times New Roman"/>
          <w:sz w:val="24"/>
          <w:szCs w:val="24"/>
        </w:rPr>
        <w:t>/Brazil (National Council of Technological and Scientific Development</w:t>
      </w:r>
      <w:r w:rsidR="000C3761" w:rsidRPr="001E4C61">
        <w:rPr>
          <w:rFonts w:ascii="Times New Roman" w:hAnsi="Times New Roman"/>
          <w:sz w:val="24"/>
          <w:szCs w:val="24"/>
        </w:rPr>
        <w:t>)</w:t>
      </w:r>
      <w:r w:rsidRPr="001E4C61">
        <w:rPr>
          <w:rFonts w:ascii="Times New Roman" w:hAnsi="Times New Roman"/>
          <w:sz w:val="24"/>
          <w:szCs w:val="24"/>
        </w:rPr>
        <w:t xml:space="preserve"> and to CAPES/Brazil (Coordination for the Improvement </w:t>
      </w:r>
      <w:r w:rsidR="00830ED6" w:rsidRPr="001E4C61">
        <w:rPr>
          <w:rFonts w:ascii="Times New Roman" w:hAnsi="Times New Roman"/>
          <w:sz w:val="24"/>
          <w:szCs w:val="24"/>
        </w:rPr>
        <w:t xml:space="preserve">of Higher Education Personnel), </w:t>
      </w:r>
      <w:r w:rsidR="000C3761" w:rsidRPr="001E4C61">
        <w:rPr>
          <w:rFonts w:ascii="Times New Roman" w:hAnsi="Times New Roman"/>
          <w:sz w:val="24"/>
          <w:szCs w:val="24"/>
        </w:rPr>
        <w:t>that</w:t>
      </w:r>
      <w:r w:rsidRPr="001E4C61">
        <w:rPr>
          <w:rFonts w:ascii="Times New Roman" w:hAnsi="Times New Roman"/>
          <w:sz w:val="24"/>
          <w:szCs w:val="24"/>
        </w:rPr>
        <w:t xml:space="preserve"> provid</w:t>
      </w:r>
      <w:r w:rsidR="000C3761" w:rsidRPr="001E4C61">
        <w:rPr>
          <w:rFonts w:ascii="Times New Roman" w:hAnsi="Times New Roman"/>
          <w:sz w:val="24"/>
          <w:szCs w:val="24"/>
        </w:rPr>
        <w:t>ed the</w:t>
      </w:r>
      <w:r w:rsidRPr="001E4C61">
        <w:rPr>
          <w:rFonts w:ascii="Times New Roman" w:hAnsi="Times New Roman"/>
          <w:sz w:val="24"/>
          <w:szCs w:val="24"/>
        </w:rPr>
        <w:t xml:space="preserve"> financial support.</w:t>
      </w:r>
    </w:p>
    <w:p w14:paraId="5026D784" w14:textId="77777777" w:rsidR="00012EDA" w:rsidRPr="001E4C61" w:rsidRDefault="00012EDA" w:rsidP="001E4C61">
      <w:pPr>
        <w:spacing w:before="0" w:line="480" w:lineRule="auto"/>
        <w:jc w:val="both"/>
        <w:rPr>
          <w:rFonts w:ascii="Times New Roman" w:hAnsi="Times New Roman"/>
          <w:b/>
          <w:sz w:val="24"/>
          <w:szCs w:val="24"/>
        </w:rPr>
      </w:pPr>
    </w:p>
    <w:p w14:paraId="7D26B825" w14:textId="77777777" w:rsidR="006E4C2E" w:rsidRPr="00F21C9A" w:rsidRDefault="00F21C9A" w:rsidP="00F21C9A">
      <w:pPr>
        <w:spacing w:before="0" w:line="480" w:lineRule="auto"/>
        <w:outlineLvl w:val="0"/>
        <w:rPr>
          <w:rFonts w:ascii="Times New Roman" w:hAnsi="Times New Roman"/>
          <w:b/>
          <w:sz w:val="24"/>
          <w:szCs w:val="24"/>
        </w:rPr>
      </w:pPr>
      <w:r w:rsidRPr="00F21C9A">
        <w:rPr>
          <w:rFonts w:ascii="Times New Roman" w:hAnsi="Times New Roman"/>
          <w:b/>
          <w:sz w:val="24"/>
          <w:szCs w:val="24"/>
        </w:rPr>
        <w:t>References</w:t>
      </w:r>
    </w:p>
    <w:p w14:paraId="5173516F" w14:textId="77777777" w:rsidR="002C61DF" w:rsidRPr="001E4C61" w:rsidRDefault="002C61DF" w:rsidP="006140DB">
      <w:pPr>
        <w:spacing w:before="0"/>
        <w:ind w:left="284" w:hanging="284"/>
        <w:jc w:val="both"/>
        <w:outlineLvl w:val="0"/>
        <w:rPr>
          <w:rFonts w:ascii="Times New Roman" w:eastAsiaTheme="minorHAnsi" w:hAnsi="Times New Roman"/>
          <w:bCs/>
          <w:color w:val="231F20"/>
          <w:sz w:val="24"/>
          <w:szCs w:val="24"/>
          <w:lang w:val="pt-BR"/>
        </w:rPr>
      </w:pPr>
      <w:proofErr w:type="gramStart"/>
      <w:r w:rsidRPr="00F21C9A">
        <w:rPr>
          <w:rFonts w:ascii="Times New Roman" w:hAnsi="Times New Roman"/>
          <w:caps/>
          <w:sz w:val="24"/>
          <w:szCs w:val="24"/>
        </w:rPr>
        <w:t>Abreu</w:t>
      </w:r>
      <w:r w:rsidR="00B51939" w:rsidRPr="00F21C9A">
        <w:rPr>
          <w:rFonts w:ascii="Times New Roman" w:hAnsi="Times New Roman"/>
          <w:caps/>
          <w:sz w:val="24"/>
          <w:szCs w:val="24"/>
        </w:rPr>
        <w:t>,</w:t>
      </w:r>
      <w:r w:rsidRPr="00F21C9A">
        <w:rPr>
          <w:rFonts w:ascii="Times New Roman" w:hAnsi="Times New Roman"/>
          <w:caps/>
          <w:sz w:val="24"/>
          <w:szCs w:val="24"/>
        </w:rPr>
        <w:t xml:space="preserve"> P</w:t>
      </w:r>
      <w:r w:rsidR="00B51939" w:rsidRPr="00F21C9A">
        <w:rPr>
          <w:rFonts w:ascii="Times New Roman" w:hAnsi="Times New Roman"/>
          <w:caps/>
          <w:sz w:val="24"/>
          <w:szCs w:val="24"/>
        </w:rPr>
        <w:t>.</w:t>
      </w:r>
      <w:r w:rsidRPr="00F21C9A">
        <w:rPr>
          <w:rFonts w:ascii="Times New Roman" w:hAnsi="Times New Roman"/>
          <w:caps/>
          <w:sz w:val="24"/>
          <w:szCs w:val="24"/>
        </w:rPr>
        <w:t>G</w:t>
      </w:r>
      <w:r w:rsidR="00B51939" w:rsidRPr="00F21C9A">
        <w:rPr>
          <w:rFonts w:ascii="Times New Roman" w:hAnsi="Times New Roman"/>
          <w:caps/>
          <w:sz w:val="24"/>
          <w:szCs w:val="24"/>
        </w:rPr>
        <w:t>.</w:t>
      </w:r>
      <w:r w:rsidR="00D306B9" w:rsidRPr="00F21C9A">
        <w:rPr>
          <w:rFonts w:ascii="Times New Roman" w:hAnsi="Times New Roman"/>
          <w:caps/>
          <w:sz w:val="24"/>
          <w:szCs w:val="24"/>
        </w:rPr>
        <w:t>;</w:t>
      </w:r>
      <w:r w:rsidR="009A53F4" w:rsidRPr="00F21C9A">
        <w:rPr>
          <w:rFonts w:ascii="Times New Roman" w:hAnsi="Times New Roman"/>
          <w:caps/>
          <w:sz w:val="24"/>
          <w:szCs w:val="24"/>
        </w:rPr>
        <w:t xml:space="preserve"> Abreu</w:t>
      </w:r>
      <w:r w:rsidR="00B51939" w:rsidRPr="00F21C9A">
        <w:rPr>
          <w:rFonts w:ascii="Times New Roman" w:hAnsi="Times New Roman"/>
          <w:caps/>
          <w:sz w:val="24"/>
          <w:szCs w:val="24"/>
        </w:rPr>
        <w:t>,</w:t>
      </w:r>
      <w:r w:rsidR="009A53F4" w:rsidRPr="00F21C9A">
        <w:rPr>
          <w:rFonts w:ascii="Times New Roman" w:hAnsi="Times New Roman"/>
          <w:caps/>
          <w:sz w:val="24"/>
          <w:szCs w:val="24"/>
        </w:rPr>
        <w:t xml:space="preserve"> V</w:t>
      </w:r>
      <w:r w:rsidR="00B51939" w:rsidRPr="00F21C9A">
        <w:rPr>
          <w:rFonts w:ascii="Times New Roman" w:hAnsi="Times New Roman"/>
          <w:caps/>
          <w:sz w:val="24"/>
          <w:szCs w:val="24"/>
        </w:rPr>
        <w:t>.</w:t>
      </w:r>
      <w:r w:rsidR="009A53F4" w:rsidRPr="00F21C9A">
        <w:rPr>
          <w:rFonts w:ascii="Times New Roman" w:hAnsi="Times New Roman"/>
          <w:caps/>
          <w:sz w:val="24"/>
          <w:szCs w:val="24"/>
        </w:rPr>
        <w:t>M</w:t>
      </w:r>
      <w:r w:rsidR="00B51939" w:rsidRPr="00F21C9A">
        <w:rPr>
          <w:rFonts w:ascii="Times New Roman" w:hAnsi="Times New Roman"/>
          <w:caps/>
          <w:sz w:val="24"/>
          <w:szCs w:val="24"/>
        </w:rPr>
        <w:t>.</w:t>
      </w:r>
      <w:r w:rsidR="009A53F4" w:rsidRPr="00F21C9A">
        <w:rPr>
          <w:rFonts w:ascii="Times New Roman" w:hAnsi="Times New Roman"/>
          <w:caps/>
          <w:sz w:val="24"/>
          <w:szCs w:val="24"/>
        </w:rPr>
        <w:t>N</w:t>
      </w:r>
      <w:r w:rsidR="009A53F4" w:rsidRPr="001E4C61">
        <w:rPr>
          <w:rFonts w:ascii="Times New Roman" w:hAnsi="Times New Roman"/>
          <w:sz w:val="24"/>
          <w:szCs w:val="24"/>
        </w:rPr>
        <w:t>.</w:t>
      </w:r>
      <w:proofErr w:type="gramEnd"/>
      <w:r w:rsidR="009A53F4" w:rsidRPr="001E4C61">
        <w:rPr>
          <w:rFonts w:ascii="Times New Roman" w:hAnsi="Times New Roman"/>
          <w:sz w:val="24"/>
          <w:szCs w:val="24"/>
        </w:rPr>
        <w:t xml:space="preserve"> </w:t>
      </w:r>
      <w:proofErr w:type="gramStart"/>
      <w:r w:rsidR="009A53F4" w:rsidRPr="001E4C61">
        <w:rPr>
          <w:rFonts w:ascii="Times New Roman" w:eastAsiaTheme="minorHAnsi" w:hAnsi="Times New Roman"/>
          <w:bCs/>
          <w:color w:val="231F20"/>
          <w:sz w:val="24"/>
          <w:szCs w:val="24"/>
        </w:rPr>
        <w:t>The challenges of an</w:t>
      </w:r>
      <w:r w:rsidR="006140DB">
        <w:rPr>
          <w:rFonts w:ascii="Times New Roman" w:eastAsiaTheme="minorHAnsi" w:hAnsi="Times New Roman"/>
          <w:bCs/>
          <w:color w:val="231F20"/>
          <w:sz w:val="24"/>
          <w:szCs w:val="24"/>
        </w:rPr>
        <w:t xml:space="preserve">imal environment on the poultry </w:t>
      </w:r>
      <w:r w:rsidR="009A53F4" w:rsidRPr="001E4C61">
        <w:rPr>
          <w:rFonts w:ascii="Times New Roman" w:eastAsiaTheme="minorHAnsi" w:hAnsi="Times New Roman"/>
          <w:bCs/>
          <w:color w:val="231F20"/>
          <w:sz w:val="24"/>
          <w:szCs w:val="24"/>
        </w:rPr>
        <w:t>systems in Brazil.</w:t>
      </w:r>
      <w:proofErr w:type="gramEnd"/>
      <w:r w:rsidR="009A53F4" w:rsidRPr="001E4C61">
        <w:rPr>
          <w:rFonts w:ascii="Times New Roman" w:eastAsiaTheme="minorHAnsi" w:hAnsi="Times New Roman"/>
          <w:bCs/>
          <w:color w:val="231F20"/>
          <w:sz w:val="24"/>
          <w:szCs w:val="24"/>
        </w:rPr>
        <w:t xml:space="preserve"> </w:t>
      </w:r>
      <w:r w:rsidR="0067669D" w:rsidRPr="00F21C9A">
        <w:rPr>
          <w:rFonts w:ascii="Times New Roman" w:eastAsiaTheme="minorHAnsi" w:hAnsi="Times New Roman"/>
          <w:b/>
          <w:bCs/>
          <w:color w:val="231F20"/>
          <w:sz w:val="24"/>
          <w:szCs w:val="24"/>
          <w:lang w:val="pt-BR"/>
        </w:rPr>
        <w:t>Revista Brasileira de Zootecnia</w:t>
      </w:r>
      <w:r w:rsidR="0067669D" w:rsidRPr="001E4C61">
        <w:rPr>
          <w:rFonts w:ascii="Times New Roman" w:eastAsiaTheme="minorHAnsi" w:hAnsi="Times New Roman"/>
          <w:bCs/>
          <w:i/>
          <w:color w:val="231F20"/>
          <w:sz w:val="24"/>
          <w:szCs w:val="24"/>
          <w:lang w:val="pt-BR"/>
        </w:rPr>
        <w:t>, v.</w:t>
      </w:r>
      <w:r w:rsidR="00A37CE2" w:rsidRPr="001E4C61">
        <w:rPr>
          <w:rFonts w:ascii="Times New Roman" w:eastAsiaTheme="minorHAnsi" w:hAnsi="Times New Roman"/>
          <w:bCs/>
          <w:color w:val="231F20"/>
          <w:sz w:val="24"/>
          <w:szCs w:val="24"/>
          <w:lang w:val="pt-BR"/>
        </w:rPr>
        <w:t xml:space="preserve">40, </w:t>
      </w:r>
      <w:r w:rsidR="0067669D" w:rsidRPr="001E4C61">
        <w:rPr>
          <w:rFonts w:ascii="Times New Roman" w:eastAsiaTheme="minorHAnsi" w:hAnsi="Times New Roman"/>
          <w:bCs/>
          <w:color w:val="231F20"/>
          <w:sz w:val="24"/>
          <w:szCs w:val="24"/>
          <w:lang w:val="pt-BR"/>
        </w:rPr>
        <w:t xml:space="preserve">p.1-14, </w:t>
      </w:r>
      <w:r w:rsidR="0067669D" w:rsidRPr="001E4C61">
        <w:rPr>
          <w:rFonts w:ascii="Times New Roman" w:hAnsi="Times New Roman"/>
          <w:sz w:val="24"/>
          <w:szCs w:val="24"/>
          <w:lang w:val="pt-BR"/>
        </w:rPr>
        <w:t>2011.</w:t>
      </w:r>
    </w:p>
    <w:p w14:paraId="5008020A" w14:textId="77777777" w:rsidR="006E4C2E" w:rsidRPr="001E4C61" w:rsidRDefault="006E4C2E" w:rsidP="006140DB">
      <w:pPr>
        <w:spacing w:before="0"/>
        <w:ind w:left="284" w:hanging="284"/>
        <w:jc w:val="both"/>
        <w:rPr>
          <w:rFonts w:ascii="Times New Roman" w:eastAsia="Calibri" w:hAnsi="Times New Roman"/>
          <w:sz w:val="24"/>
          <w:szCs w:val="24"/>
          <w:lang w:val="pt-BR"/>
        </w:rPr>
      </w:pPr>
      <w:r w:rsidRPr="00F21C9A">
        <w:rPr>
          <w:rFonts w:ascii="Times New Roman" w:eastAsia="Calibri" w:hAnsi="Times New Roman"/>
          <w:caps/>
          <w:sz w:val="24"/>
          <w:szCs w:val="24"/>
          <w:lang w:val="pt-BR"/>
        </w:rPr>
        <w:t>A</w:t>
      </w:r>
      <w:r w:rsidR="00E066BD" w:rsidRPr="00F21C9A">
        <w:rPr>
          <w:rFonts w:ascii="Times New Roman" w:eastAsia="Calibri" w:hAnsi="Times New Roman"/>
          <w:caps/>
          <w:sz w:val="24"/>
          <w:szCs w:val="24"/>
          <w:lang w:val="pt-BR"/>
        </w:rPr>
        <w:t>lmeida</w:t>
      </w:r>
      <w:r w:rsidR="00A37CE2" w:rsidRPr="00F21C9A">
        <w:rPr>
          <w:rFonts w:ascii="Times New Roman" w:eastAsia="Calibri" w:hAnsi="Times New Roman"/>
          <w:caps/>
          <w:sz w:val="24"/>
          <w:szCs w:val="24"/>
          <w:lang w:val="pt-BR"/>
        </w:rPr>
        <w:t>,</w:t>
      </w:r>
      <w:r w:rsidR="00E066BD" w:rsidRPr="00F21C9A">
        <w:rPr>
          <w:rFonts w:ascii="Times New Roman" w:eastAsia="Calibri" w:hAnsi="Times New Roman"/>
          <w:caps/>
          <w:sz w:val="24"/>
          <w:szCs w:val="24"/>
          <w:lang w:val="pt-BR"/>
        </w:rPr>
        <w:t xml:space="preserve"> M</w:t>
      </w:r>
      <w:r w:rsidR="00A37CE2" w:rsidRPr="00F21C9A">
        <w:rPr>
          <w:rFonts w:ascii="Times New Roman" w:eastAsia="Calibri" w:hAnsi="Times New Roman"/>
          <w:caps/>
          <w:sz w:val="24"/>
          <w:szCs w:val="24"/>
          <w:lang w:val="pt-BR"/>
        </w:rPr>
        <w:t>.</w:t>
      </w:r>
      <w:r w:rsidR="00E066BD" w:rsidRPr="00F21C9A">
        <w:rPr>
          <w:rFonts w:ascii="Times New Roman" w:eastAsia="Calibri" w:hAnsi="Times New Roman"/>
          <w:caps/>
          <w:sz w:val="24"/>
          <w:szCs w:val="24"/>
          <w:lang w:val="pt-BR"/>
        </w:rPr>
        <w:t>A</w:t>
      </w:r>
      <w:r w:rsidR="00A37CE2" w:rsidRPr="00F21C9A">
        <w:rPr>
          <w:rFonts w:ascii="Times New Roman" w:eastAsia="Calibri" w:hAnsi="Times New Roman"/>
          <w:caps/>
          <w:sz w:val="24"/>
          <w:szCs w:val="24"/>
          <w:lang w:val="pt-BR"/>
        </w:rPr>
        <w:t>.</w:t>
      </w:r>
      <w:r w:rsidR="0067669D" w:rsidRPr="00F21C9A">
        <w:rPr>
          <w:rFonts w:ascii="Times New Roman" w:eastAsia="Calibri" w:hAnsi="Times New Roman"/>
          <w:caps/>
          <w:sz w:val="24"/>
          <w:szCs w:val="24"/>
          <w:lang w:val="pt-BR"/>
        </w:rPr>
        <w:t>C</w:t>
      </w:r>
      <w:r w:rsidR="00A37CE2" w:rsidRPr="001E4C61">
        <w:rPr>
          <w:rFonts w:ascii="Times New Roman" w:eastAsia="Calibri" w:hAnsi="Times New Roman"/>
          <w:sz w:val="24"/>
          <w:szCs w:val="24"/>
          <w:lang w:val="pt-BR"/>
        </w:rPr>
        <w:t xml:space="preserve">. </w:t>
      </w:r>
      <w:r w:rsidRPr="001E4C61">
        <w:rPr>
          <w:rFonts w:ascii="Times New Roman" w:eastAsia="Calibri" w:hAnsi="Times New Roman"/>
          <w:sz w:val="24"/>
          <w:szCs w:val="24"/>
          <w:lang w:val="pt-BR"/>
        </w:rPr>
        <w:t xml:space="preserve">Fatores que afetam a umidade da cama. </w:t>
      </w:r>
      <w:r w:rsidRPr="00F21C9A">
        <w:rPr>
          <w:rFonts w:ascii="Times New Roman" w:eastAsia="Calibri" w:hAnsi="Times New Roman"/>
          <w:b/>
          <w:bCs/>
          <w:sz w:val="24"/>
          <w:szCs w:val="24"/>
          <w:lang w:val="pt-BR"/>
        </w:rPr>
        <w:t>Avicultura Industrial</w:t>
      </w:r>
      <w:r w:rsidR="00A37CE2" w:rsidRPr="001E4C61">
        <w:rPr>
          <w:rFonts w:ascii="Times New Roman" w:eastAsia="Calibri" w:hAnsi="Times New Roman"/>
          <w:sz w:val="24"/>
          <w:szCs w:val="24"/>
          <w:lang w:val="pt-BR"/>
        </w:rPr>
        <w:t xml:space="preserve">, </w:t>
      </w:r>
      <w:r w:rsidR="0067669D" w:rsidRPr="001E4C61">
        <w:rPr>
          <w:rFonts w:ascii="Times New Roman" w:eastAsia="Calibri" w:hAnsi="Times New Roman"/>
          <w:sz w:val="24"/>
          <w:szCs w:val="24"/>
          <w:lang w:val="pt-BR"/>
        </w:rPr>
        <w:t>v.</w:t>
      </w:r>
      <w:r w:rsidRPr="001E4C61">
        <w:rPr>
          <w:rFonts w:ascii="Times New Roman" w:eastAsia="Calibri" w:hAnsi="Times New Roman"/>
          <w:sz w:val="24"/>
          <w:szCs w:val="24"/>
          <w:lang w:val="pt-BR"/>
        </w:rPr>
        <w:t>76</w:t>
      </w:r>
      <w:r w:rsidR="00A37CE2" w:rsidRPr="001E4C61">
        <w:rPr>
          <w:rFonts w:ascii="Times New Roman" w:eastAsia="Calibri" w:hAnsi="Times New Roman"/>
          <w:sz w:val="24"/>
          <w:szCs w:val="24"/>
          <w:lang w:val="pt-BR"/>
        </w:rPr>
        <w:t xml:space="preserve">, </w:t>
      </w:r>
      <w:r w:rsidR="0067669D" w:rsidRPr="001E4C61">
        <w:rPr>
          <w:rFonts w:ascii="Times New Roman" w:eastAsia="Calibri" w:hAnsi="Times New Roman"/>
          <w:sz w:val="24"/>
          <w:szCs w:val="24"/>
          <w:lang w:val="pt-BR"/>
        </w:rPr>
        <w:t>p.</w:t>
      </w:r>
      <w:r w:rsidRPr="001E4C61">
        <w:rPr>
          <w:rFonts w:ascii="Times New Roman" w:eastAsia="Calibri" w:hAnsi="Times New Roman"/>
          <w:sz w:val="24"/>
          <w:szCs w:val="24"/>
          <w:lang w:val="pt-BR"/>
        </w:rPr>
        <w:t>16-18.</w:t>
      </w:r>
      <w:r w:rsidR="0067669D" w:rsidRPr="001E4C61">
        <w:rPr>
          <w:rFonts w:ascii="Times New Roman" w:eastAsia="Calibri" w:hAnsi="Times New Roman"/>
          <w:sz w:val="24"/>
          <w:szCs w:val="24"/>
          <w:lang w:val="pt-BR"/>
        </w:rPr>
        <w:t xml:space="preserve"> 1986.</w:t>
      </w:r>
    </w:p>
    <w:p w14:paraId="5E4316FE" w14:textId="77777777" w:rsidR="006E4C2E" w:rsidRPr="001E4C61" w:rsidRDefault="00E066BD" w:rsidP="006140DB">
      <w:pPr>
        <w:spacing w:before="0"/>
        <w:ind w:left="284" w:hanging="284"/>
        <w:jc w:val="both"/>
        <w:rPr>
          <w:rFonts w:ascii="Times New Roman" w:hAnsi="Times New Roman"/>
          <w:sz w:val="24"/>
          <w:szCs w:val="24"/>
        </w:rPr>
      </w:pPr>
      <w:r w:rsidRPr="00F21C9A">
        <w:rPr>
          <w:rFonts w:ascii="Times New Roman" w:hAnsi="Times New Roman"/>
          <w:caps/>
          <w:sz w:val="24"/>
          <w:szCs w:val="24"/>
          <w:lang w:val="pt-BR"/>
        </w:rPr>
        <w:t>Ângelo</w:t>
      </w:r>
      <w:r w:rsidR="002E41DD" w:rsidRPr="00F21C9A">
        <w:rPr>
          <w:rFonts w:ascii="Times New Roman" w:hAnsi="Times New Roman"/>
          <w:caps/>
          <w:sz w:val="24"/>
          <w:szCs w:val="24"/>
          <w:lang w:val="pt-BR"/>
        </w:rPr>
        <w:t>,</w:t>
      </w:r>
      <w:r w:rsidRPr="00F21C9A">
        <w:rPr>
          <w:rFonts w:ascii="Times New Roman" w:hAnsi="Times New Roman"/>
          <w:caps/>
          <w:sz w:val="24"/>
          <w:szCs w:val="24"/>
          <w:lang w:val="pt-BR"/>
        </w:rPr>
        <w:t xml:space="preserve"> J</w:t>
      </w:r>
      <w:r w:rsidR="002E41DD" w:rsidRPr="00F21C9A">
        <w:rPr>
          <w:rFonts w:ascii="Times New Roman" w:hAnsi="Times New Roman"/>
          <w:caps/>
          <w:sz w:val="24"/>
          <w:szCs w:val="24"/>
          <w:lang w:val="pt-BR"/>
        </w:rPr>
        <w:t>.</w:t>
      </w:r>
      <w:r w:rsidRPr="00F21C9A">
        <w:rPr>
          <w:rFonts w:ascii="Times New Roman" w:hAnsi="Times New Roman"/>
          <w:caps/>
          <w:sz w:val="24"/>
          <w:szCs w:val="24"/>
          <w:lang w:val="pt-BR"/>
        </w:rPr>
        <w:t>C</w:t>
      </w:r>
      <w:r w:rsidR="002E41DD" w:rsidRPr="00F21C9A">
        <w:rPr>
          <w:rFonts w:ascii="Times New Roman" w:hAnsi="Times New Roman"/>
          <w:caps/>
          <w:sz w:val="24"/>
          <w:szCs w:val="24"/>
          <w:lang w:val="pt-BR"/>
        </w:rPr>
        <w:t>.</w:t>
      </w:r>
      <w:r w:rsidR="00831E9C" w:rsidRPr="00F21C9A">
        <w:rPr>
          <w:rFonts w:ascii="Times New Roman" w:hAnsi="Times New Roman"/>
          <w:caps/>
          <w:sz w:val="24"/>
          <w:szCs w:val="24"/>
          <w:lang w:val="pt-BR"/>
        </w:rPr>
        <w:t>;</w:t>
      </w:r>
      <w:r w:rsidR="006E4C2E" w:rsidRPr="00F21C9A">
        <w:rPr>
          <w:rFonts w:ascii="Times New Roman" w:hAnsi="Times New Roman"/>
          <w:caps/>
          <w:sz w:val="24"/>
          <w:szCs w:val="24"/>
          <w:lang w:val="pt-BR"/>
        </w:rPr>
        <w:t xml:space="preserve"> </w:t>
      </w:r>
      <w:r w:rsidR="002E41DD" w:rsidRPr="00F21C9A">
        <w:rPr>
          <w:rFonts w:ascii="Times New Roman" w:hAnsi="Times New Roman"/>
          <w:caps/>
          <w:sz w:val="24"/>
          <w:szCs w:val="24"/>
          <w:lang w:val="pt-BR"/>
        </w:rPr>
        <w:t>Gonzáles,</w:t>
      </w:r>
      <w:r w:rsidRPr="00F21C9A">
        <w:rPr>
          <w:rFonts w:ascii="Times New Roman" w:hAnsi="Times New Roman"/>
          <w:caps/>
          <w:sz w:val="24"/>
          <w:szCs w:val="24"/>
          <w:lang w:val="pt-BR"/>
        </w:rPr>
        <w:t xml:space="preserve"> E</w:t>
      </w:r>
      <w:r w:rsidR="002E41DD" w:rsidRPr="00F21C9A">
        <w:rPr>
          <w:rFonts w:ascii="Times New Roman" w:hAnsi="Times New Roman"/>
          <w:caps/>
          <w:sz w:val="24"/>
          <w:szCs w:val="24"/>
          <w:lang w:val="pt-BR"/>
        </w:rPr>
        <w:t>.</w:t>
      </w:r>
      <w:r w:rsidR="00831E9C" w:rsidRPr="00F21C9A">
        <w:rPr>
          <w:rFonts w:ascii="Times New Roman" w:hAnsi="Times New Roman"/>
          <w:caps/>
          <w:sz w:val="24"/>
          <w:szCs w:val="24"/>
          <w:lang w:val="pt-BR"/>
        </w:rPr>
        <w:t>;</w:t>
      </w:r>
      <w:r w:rsidR="006E4C2E" w:rsidRPr="00F21C9A">
        <w:rPr>
          <w:rFonts w:ascii="Times New Roman" w:hAnsi="Times New Roman"/>
          <w:caps/>
          <w:sz w:val="24"/>
          <w:szCs w:val="24"/>
          <w:lang w:val="pt-BR"/>
        </w:rPr>
        <w:t xml:space="preserve"> K</w:t>
      </w:r>
      <w:r w:rsidRPr="00F21C9A">
        <w:rPr>
          <w:rFonts w:ascii="Times New Roman" w:hAnsi="Times New Roman"/>
          <w:caps/>
          <w:sz w:val="24"/>
          <w:szCs w:val="24"/>
          <w:lang w:val="pt-BR"/>
        </w:rPr>
        <w:t>ondo</w:t>
      </w:r>
      <w:r w:rsidR="002E41DD" w:rsidRPr="00F21C9A">
        <w:rPr>
          <w:rFonts w:ascii="Times New Roman" w:hAnsi="Times New Roman"/>
          <w:caps/>
          <w:sz w:val="24"/>
          <w:szCs w:val="24"/>
          <w:lang w:val="pt-BR"/>
        </w:rPr>
        <w:t>,</w:t>
      </w:r>
      <w:r w:rsidRPr="00F21C9A">
        <w:rPr>
          <w:rFonts w:ascii="Times New Roman" w:hAnsi="Times New Roman"/>
          <w:caps/>
          <w:sz w:val="24"/>
          <w:szCs w:val="24"/>
          <w:lang w:val="pt-BR"/>
        </w:rPr>
        <w:t xml:space="preserve"> N</w:t>
      </w:r>
      <w:r w:rsidR="002E41DD" w:rsidRPr="00F21C9A">
        <w:rPr>
          <w:rFonts w:ascii="Times New Roman" w:hAnsi="Times New Roman"/>
          <w:caps/>
          <w:sz w:val="24"/>
          <w:szCs w:val="24"/>
          <w:lang w:val="pt-BR"/>
        </w:rPr>
        <w:t>.</w:t>
      </w:r>
      <w:r w:rsidR="00831E9C" w:rsidRPr="00F21C9A">
        <w:rPr>
          <w:rFonts w:ascii="Times New Roman" w:hAnsi="Times New Roman"/>
          <w:caps/>
          <w:sz w:val="24"/>
          <w:szCs w:val="24"/>
          <w:lang w:val="pt-BR"/>
        </w:rPr>
        <w:t>;</w:t>
      </w:r>
      <w:r w:rsidRPr="00F21C9A">
        <w:rPr>
          <w:rFonts w:ascii="Times New Roman" w:hAnsi="Times New Roman"/>
          <w:caps/>
          <w:sz w:val="24"/>
          <w:szCs w:val="24"/>
          <w:lang w:val="pt-BR"/>
        </w:rPr>
        <w:t xml:space="preserve"> Anzai</w:t>
      </w:r>
      <w:r w:rsidR="002E41DD" w:rsidRPr="00F21C9A">
        <w:rPr>
          <w:rFonts w:ascii="Times New Roman" w:hAnsi="Times New Roman"/>
          <w:caps/>
          <w:sz w:val="24"/>
          <w:szCs w:val="24"/>
          <w:lang w:val="pt-BR"/>
        </w:rPr>
        <w:t>,</w:t>
      </w:r>
      <w:r w:rsidRPr="00F21C9A">
        <w:rPr>
          <w:rFonts w:ascii="Times New Roman" w:hAnsi="Times New Roman"/>
          <w:caps/>
          <w:sz w:val="24"/>
          <w:szCs w:val="24"/>
          <w:lang w:val="pt-BR"/>
        </w:rPr>
        <w:t xml:space="preserve"> N</w:t>
      </w:r>
      <w:r w:rsidR="002E41DD" w:rsidRPr="00F21C9A">
        <w:rPr>
          <w:rFonts w:ascii="Times New Roman" w:hAnsi="Times New Roman"/>
          <w:caps/>
          <w:sz w:val="24"/>
          <w:szCs w:val="24"/>
          <w:lang w:val="pt-BR"/>
        </w:rPr>
        <w:t>.</w:t>
      </w:r>
      <w:r w:rsidRPr="00F21C9A">
        <w:rPr>
          <w:rFonts w:ascii="Times New Roman" w:hAnsi="Times New Roman"/>
          <w:caps/>
          <w:sz w:val="24"/>
          <w:szCs w:val="24"/>
          <w:lang w:val="pt-BR"/>
        </w:rPr>
        <w:t>H</w:t>
      </w:r>
      <w:r w:rsidR="002E41DD" w:rsidRPr="00F21C9A">
        <w:rPr>
          <w:rFonts w:ascii="Times New Roman" w:hAnsi="Times New Roman"/>
          <w:caps/>
          <w:sz w:val="24"/>
          <w:szCs w:val="24"/>
          <w:lang w:val="pt-BR"/>
        </w:rPr>
        <w:t>.</w:t>
      </w:r>
      <w:r w:rsidR="00831E9C" w:rsidRPr="00F21C9A">
        <w:rPr>
          <w:rFonts w:ascii="Times New Roman" w:hAnsi="Times New Roman"/>
          <w:caps/>
          <w:sz w:val="24"/>
          <w:szCs w:val="24"/>
          <w:lang w:val="pt-BR"/>
        </w:rPr>
        <w:t>;</w:t>
      </w:r>
      <w:r w:rsidR="006E4C2E" w:rsidRPr="00F21C9A">
        <w:rPr>
          <w:rFonts w:ascii="Times New Roman" w:hAnsi="Times New Roman"/>
          <w:caps/>
          <w:sz w:val="24"/>
          <w:szCs w:val="24"/>
          <w:lang w:val="pt-BR"/>
        </w:rPr>
        <w:t xml:space="preserve"> C</w:t>
      </w:r>
      <w:r w:rsidRPr="00F21C9A">
        <w:rPr>
          <w:rFonts w:ascii="Times New Roman" w:hAnsi="Times New Roman"/>
          <w:caps/>
          <w:sz w:val="24"/>
          <w:szCs w:val="24"/>
          <w:lang w:val="pt-BR"/>
        </w:rPr>
        <w:t>abral</w:t>
      </w:r>
      <w:r w:rsidR="002E41DD" w:rsidRPr="00F21C9A">
        <w:rPr>
          <w:rFonts w:ascii="Times New Roman" w:hAnsi="Times New Roman"/>
          <w:caps/>
          <w:sz w:val="24"/>
          <w:szCs w:val="24"/>
          <w:lang w:val="pt-BR"/>
        </w:rPr>
        <w:t>,</w:t>
      </w:r>
      <w:r w:rsidRPr="00F21C9A">
        <w:rPr>
          <w:rFonts w:ascii="Times New Roman" w:hAnsi="Times New Roman"/>
          <w:caps/>
          <w:sz w:val="24"/>
          <w:szCs w:val="24"/>
          <w:lang w:val="pt-BR"/>
        </w:rPr>
        <w:t xml:space="preserve"> M</w:t>
      </w:r>
      <w:r w:rsidR="002E41DD" w:rsidRPr="00F21C9A">
        <w:rPr>
          <w:rFonts w:ascii="Times New Roman" w:hAnsi="Times New Roman"/>
          <w:caps/>
          <w:sz w:val="24"/>
          <w:szCs w:val="24"/>
          <w:lang w:val="pt-BR"/>
        </w:rPr>
        <w:t>.</w:t>
      </w:r>
      <w:r w:rsidR="006E4C2E" w:rsidRPr="00F21C9A">
        <w:rPr>
          <w:rFonts w:ascii="Times New Roman" w:hAnsi="Times New Roman"/>
          <w:caps/>
          <w:sz w:val="24"/>
          <w:szCs w:val="24"/>
          <w:lang w:val="pt-BR"/>
        </w:rPr>
        <w:t>M</w:t>
      </w:r>
      <w:r w:rsidR="006E4C2E" w:rsidRPr="001E4C61">
        <w:rPr>
          <w:rFonts w:ascii="Times New Roman" w:hAnsi="Times New Roman"/>
          <w:sz w:val="24"/>
          <w:szCs w:val="24"/>
          <w:lang w:val="pt-BR"/>
        </w:rPr>
        <w:t xml:space="preserve">. </w:t>
      </w:r>
      <w:r w:rsidR="0067669D" w:rsidRPr="001E4C61">
        <w:rPr>
          <w:rFonts w:ascii="Times New Roman" w:hAnsi="Times New Roman"/>
          <w:sz w:val="24"/>
          <w:szCs w:val="24"/>
          <w:lang w:val="pt-BR"/>
        </w:rPr>
        <w:t xml:space="preserve"> </w:t>
      </w:r>
      <w:r w:rsidR="006E4C2E" w:rsidRPr="001E4C61">
        <w:rPr>
          <w:rFonts w:ascii="Times New Roman" w:hAnsi="Times New Roman"/>
          <w:sz w:val="24"/>
          <w:szCs w:val="24"/>
          <w:lang w:val="pt-BR"/>
        </w:rPr>
        <w:t xml:space="preserve">Material de cama: qualidade, quantidade e efeito sobre o desempenho de frangos de corte. </w:t>
      </w:r>
      <w:proofErr w:type="spellStart"/>
      <w:r w:rsidR="0067669D" w:rsidRPr="00F21C9A">
        <w:rPr>
          <w:rFonts w:ascii="Times New Roman" w:eastAsiaTheme="minorHAnsi" w:hAnsi="Times New Roman"/>
          <w:b/>
          <w:bCs/>
          <w:color w:val="231F20"/>
          <w:sz w:val="24"/>
          <w:szCs w:val="24"/>
        </w:rPr>
        <w:t>Revista</w:t>
      </w:r>
      <w:proofErr w:type="spellEnd"/>
      <w:r w:rsidR="0067669D" w:rsidRPr="00F21C9A">
        <w:rPr>
          <w:rFonts w:ascii="Times New Roman" w:eastAsiaTheme="minorHAnsi" w:hAnsi="Times New Roman"/>
          <w:b/>
          <w:bCs/>
          <w:color w:val="231F20"/>
          <w:sz w:val="24"/>
          <w:szCs w:val="24"/>
        </w:rPr>
        <w:t xml:space="preserve"> </w:t>
      </w:r>
      <w:proofErr w:type="spellStart"/>
      <w:r w:rsidR="0067669D" w:rsidRPr="00F21C9A">
        <w:rPr>
          <w:rFonts w:ascii="Times New Roman" w:eastAsiaTheme="minorHAnsi" w:hAnsi="Times New Roman"/>
          <w:b/>
          <w:bCs/>
          <w:color w:val="231F20"/>
          <w:sz w:val="24"/>
          <w:szCs w:val="24"/>
        </w:rPr>
        <w:t>Brasileira</w:t>
      </w:r>
      <w:proofErr w:type="spellEnd"/>
      <w:r w:rsidR="0067669D" w:rsidRPr="00F21C9A">
        <w:rPr>
          <w:rFonts w:ascii="Times New Roman" w:eastAsiaTheme="minorHAnsi" w:hAnsi="Times New Roman"/>
          <w:b/>
          <w:bCs/>
          <w:color w:val="231F20"/>
          <w:sz w:val="24"/>
          <w:szCs w:val="24"/>
        </w:rPr>
        <w:t xml:space="preserve"> de </w:t>
      </w:r>
      <w:proofErr w:type="spellStart"/>
      <w:r w:rsidR="0067669D" w:rsidRPr="00F21C9A">
        <w:rPr>
          <w:rFonts w:ascii="Times New Roman" w:eastAsiaTheme="minorHAnsi" w:hAnsi="Times New Roman"/>
          <w:b/>
          <w:bCs/>
          <w:color w:val="231F20"/>
          <w:sz w:val="24"/>
          <w:szCs w:val="24"/>
        </w:rPr>
        <w:t>Zootecnia</w:t>
      </w:r>
      <w:proofErr w:type="spellEnd"/>
      <w:r w:rsidR="003A6E89">
        <w:rPr>
          <w:rFonts w:ascii="Times New Roman" w:eastAsiaTheme="minorHAnsi" w:hAnsi="Times New Roman"/>
          <w:bCs/>
          <w:color w:val="231F20"/>
          <w:sz w:val="24"/>
          <w:szCs w:val="24"/>
        </w:rPr>
        <w:t xml:space="preserve">, </w:t>
      </w:r>
      <w:r w:rsidR="0067669D" w:rsidRPr="003A6E89">
        <w:rPr>
          <w:rFonts w:ascii="Times New Roman" w:eastAsiaTheme="minorHAnsi" w:hAnsi="Times New Roman"/>
          <w:bCs/>
          <w:color w:val="231F20"/>
          <w:sz w:val="24"/>
          <w:szCs w:val="24"/>
        </w:rPr>
        <w:t>v.26, n.</w:t>
      </w:r>
      <w:r w:rsidR="0067669D" w:rsidRPr="003A6E89">
        <w:rPr>
          <w:rFonts w:ascii="Times New Roman" w:hAnsi="Times New Roman"/>
          <w:sz w:val="24"/>
          <w:szCs w:val="24"/>
        </w:rPr>
        <w:t>1</w:t>
      </w:r>
      <w:r w:rsidR="002E41DD" w:rsidRPr="003A6E89">
        <w:rPr>
          <w:rFonts w:ascii="Times New Roman" w:hAnsi="Times New Roman"/>
          <w:sz w:val="24"/>
          <w:szCs w:val="24"/>
        </w:rPr>
        <w:t xml:space="preserve">, </w:t>
      </w:r>
      <w:r w:rsidR="0067669D" w:rsidRPr="003A6E89">
        <w:rPr>
          <w:rFonts w:ascii="Times New Roman" w:hAnsi="Times New Roman"/>
          <w:sz w:val="24"/>
          <w:szCs w:val="24"/>
        </w:rPr>
        <w:t>p.</w:t>
      </w:r>
      <w:r w:rsidRPr="003A6E89">
        <w:rPr>
          <w:rFonts w:ascii="Times New Roman" w:hAnsi="Times New Roman"/>
          <w:sz w:val="24"/>
          <w:szCs w:val="24"/>
        </w:rPr>
        <w:t>121-130</w:t>
      </w:r>
      <w:r w:rsidR="006E4C2E" w:rsidRPr="003A6E89">
        <w:rPr>
          <w:rFonts w:ascii="Times New Roman" w:hAnsi="Times New Roman"/>
          <w:sz w:val="24"/>
          <w:szCs w:val="24"/>
        </w:rPr>
        <w:t>.</w:t>
      </w:r>
      <w:r w:rsidR="0067669D" w:rsidRPr="003A6E89">
        <w:rPr>
          <w:rFonts w:ascii="Times New Roman" w:hAnsi="Times New Roman"/>
          <w:sz w:val="24"/>
          <w:szCs w:val="24"/>
        </w:rPr>
        <w:t xml:space="preserve"> </w:t>
      </w:r>
      <w:r w:rsidR="0067669D" w:rsidRPr="001E4C61">
        <w:rPr>
          <w:rFonts w:ascii="Times New Roman" w:hAnsi="Times New Roman"/>
          <w:sz w:val="24"/>
          <w:szCs w:val="24"/>
        </w:rPr>
        <w:t>1997.</w:t>
      </w:r>
    </w:p>
    <w:p w14:paraId="4ED5F48D" w14:textId="77777777" w:rsidR="006E4C2E" w:rsidRPr="009A564A" w:rsidRDefault="006E4C2E" w:rsidP="006140DB">
      <w:pPr>
        <w:spacing w:before="0"/>
        <w:ind w:left="284" w:hanging="284"/>
        <w:jc w:val="both"/>
        <w:rPr>
          <w:rFonts w:ascii="Times New Roman" w:hAnsi="Times New Roman"/>
          <w:sz w:val="24"/>
          <w:szCs w:val="24"/>
        </w:rPr>
      </w:pPr>
      <w:r w:rsidRPr="001E4C61">
        <w:rPr>
          <w:rFonts w:ascii="Times New Roman" w:eastAsia="Calibri" w:hAnsi="Times New Roman"/>
          <w:sz w:val="24"/>
          <w:szCs w:val="24"/>
        </w:rPr>
        <w:lastRenderedPageBreak/>
        <w:t>American Public Health Association</w:t>
      </w:r>
      <w:r w:rsidR="00ED0DDC" w:rsidRPr="001E4C61">
        <w:rPr>
          <w:rFonts w:ascii="Times New Roman" w:eastAsia="Calibri" w:hAnsi="Times New Roman"/>
          <w:sz w:val="24"/>
          <w:szCs w:val="24"/>
        </w:rPr>
        <w:t xml:space="preserve"> APHA,</w:t>
      </w:r>
      <w:r w:rsidRPr="001E4C61">
        <w:rPr>
          <w:rFonts w:ascii="Times New Roman" w:eastAsia="Calibri" w:hAnsi="Times New Roman"/>
          <w:sz w:val="24"/>
          <w:szCs w:val="24"/>
        </w:rPr>
        <w:t xml:space="preserve"> American Water Works Association</w:t>
      </w:r>
      <w:r w:rsidR="00ED0DDC" w:rsidRPr="001E4C61">
        <w:rPr>
          <w:rFonts w:ascii="Times New Roman" w:eastAsia="Calibri" w:hAnsi="Times New Roman"/>
          <w:sz w:val="24"/>
          <w:szCs w:val="24"/>
        </w:rPr>
        <w:t xml:space="preserve"> AWWA, </w:t>
      </w:r>
      <w:r w:rsidRPr="001E4C61">
        <w:rPr>
          <w:rFonts w:ascii="Times New Roman" w:eastAsia="Calibri" w:hAnsi="Times New Roman"/>
          <w:sz w:val="24"/>
          <w:szCs w:val="24"/>
        </w:rPr>
        <w:t>Water Environment Federation</w:t>
      </w:r>
      <w:r w:rsidR="00ED0DDC" w:rsidRPr="001E4C61">
        <w:rPr>
          <w:rFonts w:ascii="Times New Roman" w:eastAsia="Calibri" w:hAnsi="Times New Roman"/>
          <w:sz w:val="24"/>
          <w:szCs w:val="24"/>
        </w:rPr>
        <w:t xml:space="preserve"> WEF</w:t>
      </w:r>
      <w:r w:rsidRPr="001E4C61">
        <w:rPr>
          <w:rFonts w:ascii="Times New Roman" w:eastAsia="Calibri" w:hAnsi="Times New Roman"/>
          <w:sz w:val="24"/>
          <w:szCs w:val="24"/>
        </w:rPr>
        <w:t xml:space="preserve">. </w:t>
      </w:r>
      <w:r w:rsidR="00317DE6" w:rsidRPr="001E4C61">
        <w:rPr>
          <w:rFonts w:ascii="Times New Roman" w:eastAsia="Calibri" w:hAnsi="Times New Roman"/>
          <w:sz w:val="24"/>
          <w:szCs w:val="24"/>
        </w:rPr>
        <w:t>(</w:t>
      </w:r>
      <w:r w:rsidR="003A6E89">
        <w:rPr>
          <w:rFonts w:ascii="Times New Roman" w:hAnsi="Times New Roman"/>
          <w:sz w:val="24"/>
          <w:szCs w:val="24"/>
        </w:rPr>
        <w:t>2005)</w:t>
      </w:r>
      <w:proofErr w:type="gramStart"/>
      <w:r w:rsidR="003A6E89">
        <w:rPr>
          <w:rFonts w:ascii="Times New Roman" w:hAnsi="Times New Roman"/>
          <w:sz w:val="24"/>
          <w:szCs w:val="24"/>
        </w:rPr>
        <w:t>.</w:t>
      </w:r>
      <w:r w:rsidR="0020757B" w:rsidRPr="001E4C61">
        <w:rPr>
          <w:rFonts w:ascii="Times New Roman" w:hAnsi="Times New Roman"/>
          <w:sz w:val="24"/>
          <w:szCs w:val="24"/>
        </w:rPr>
        <w:t xml:space="preserve"> </w:t>
      </w:r>
      <w:r w:rsidRPr="00F21C9A">
        <w:rPr>
          <w:rFonts w:ascii="Times New Roman" w:eastAsia="Calibri" w:hAnsi="Times New Roman"/>
          <w:b/>
          <w:iCs/>
          <w:sz w:val="24"/>
          <w:szCs w:val="24"/>
        </w:rPr>
        <w:t xml:space="preserve">Standard </w:t>
      </w:r>
      <w:r w:rsidR="00ED0DDC" w:rsidRPr="00F21C9A">
        <w:rPr>
          <w:rFonts w:ascii="Times New Roman" w:eastAsia="Calibri" w:hAnsi="Times New Roman"/>
          <w:b/>
          <w:iCs/>
          <w:sz w:val="24"/>
          <w:szCs w:val="24"/>
        </w:rPr>
        <w:t>m</w:t>
      </w:r>
      <w:r w:rsidRPr="00F21C9A">
        <w:rPr>
          <w:rFonts w:ascii="Times New Roman" w:eastAsia="Calibri" w:hAnsi="Times New Roman"/>
          <w:b/>
          <w:iCs/>
          <w:sz w:val="24"/>
          <w:szCs w:val="24"/>
        </w:rPr>
        <w:t>ethods for the examination of water and wastewater.</w:t>
      </w:r>
      <w:proofErr w:type="gramEnd"/>
      <w:r w:rsidRPr="001E4C61">
        <w:rPr>
          <w:rFonts w:ascii="Times New Roman" w:eastAsia="Calibri" w:hAnsi="Times New Roman"/>
          <w:i/>
          <w:iCs/>
          <w:sz w:val="24"/>
          <w:szCs w:val="24"/>
        </w:rPr>
        <w:t xml:space="preserve"> </w:t>
      </w:r>
      <w:proofErr w:type="gramStart"/>
      <w:r w:rsidR="00ED0DDC" w:rsidRPr="009A564A">
        <w:rPr>
          <w:rFonts w:ascii="Times New Roman" w:eastAsia="Calibri" w:hAnsi="Times New Roman"/>
          <w:sz w:val="24"/>
          <w:szCs w:val="24"/>
        </w:rPr>
        <w:t>21st ed.</w:t>
      </w:r>
      <w:r w:rsidR="0020757B" w:rsidRPr="009A564A">
        <w:rPr>
          <w:rFonts w:ascii="Times New Roman" w:eastAsia="Calibri" w:hAnsi="Times New Roman"/>
          <w:sz w:val="24"/>
          <w:szCs w:val="24"/>
        </w:rPr>
        <w:t>,</w:t>
      </w:r>
      <w:r w:rsidRPr="009A564A">
        <w:rPr>
          <w:rFonts w:ascii="Times New Roman" w:eastAsia="Calibri" w:hAnsi="Times New Roman"/>
          <w:sz w:val="24"/>
          <w:szCs w:val="24"/>
        </w:rPr>
        <w:t xml:space="preserve"> Washington</w:t>
      </w:r>
      <w:r w:rsidR="00317DE6" w:rsidRPr="009A564A">
        <w:rPr>
          <w:rFonts w:ascii="Times New Roman" w:eastAsia="Calibri" w:hAnsi="Times New Roman"/>
          <w:sz w:val="24"/>
          <w:szCs w:val="24"/>
        </w:rPr>
        <w:t>.</w:t>
      </w:r>
      <w:proofErr w:type="gramEnd"/>
    </w:p>
    <w:p w14:paraId="01139CBE" w14:textId="77777777" w:rsidR="006E4C2E" w:rsidRPr="009A564A" w:rsidRDefault="006E4C2E" w:rsidP="006140DB">
      <w:pPr>
        <w:spacing w:before="0"/>
        <w:ind w:left="284" w:hanging="284"/>
        <w:jc w:val="both"/>
        <w:rPr>
          <w:rFonts w:ascii="Times New Roman" w:eastAsia="Calibri" w:hAnsi="Times New Roman"/>
          <w:sz w:val="24"/>
          <w:szCs w:val="24"/>
        </w:rPr>
      </w:pPr>
    </w:p>
    <w:p w14:paraId="6870DE7E" w14:textId="77777777" w:rsidR="006E4C2E" w:rsidRPr="001E4C61" w:rsidRDefault="00D73E3F" w:rsidP="006140DB">
      <w:pPr>
        <w:spacing w:before="0"/>
        <w:ind w:left="284" w:hanging="284"/>
        <w:jc w:val="both"/>
        <w:rPr>
          <w:rFonts w:ascii="Times New Roman" w:hAnsi="Times New Roman"/>
          <w:sz w:val="24"/>
          <w:szCs w:val="24"/>
          <w:lang w:val="pt-BR"/>
        </w:rPr>
      </w:pPr>
      <w:r w:rsidRPr="00F21C9A">
        <w:rPr>
          <w:rFonts w:ascii="Times New Roman" w:hAnsi="Times New Roman"/>
          <w:caps/>
          <w:sz w:val="24"/>
          <w:szCs w:val="24"/>
          <w:lang w:val="pt-BR"/>
        </w:rPr>
        <w:t>Ávila,</w:t>
      </w:r>
      <w:r w:rsidR="00C82A8F" w:rsidRPr="00F21C9A">
        <w:rPr>
          <w:rFonts w:ascii="Times New Roman" w:hAnsi="Times New Roman"/>
          <w:caps/>
          <w:sz w:val="24"/>
          <w:szCs w:val="24"/>
          <w:lang w:val="pt-BR"/>
        </w:rPr>
        <w:t xml:space="preserve"> V</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S</w:t>
      </w:r>
      <w:r w:rsidRPr="00F21C9A">
        <w:rPr>
          <w:rFonts w:ascii="Times New Roman" w:hAnsi="Times New Roman"/>
          <w:caps/>
          <w:sz w:val="24"/>
          <w:szCs w:val="24"/>
          <w:lang w:val="pt-BR"/>
        </w:rPr>
        <w:t>.</w:t>
      </w:r>
      <w:r w:rsidR="00831E9C" w:rsidRPr="00F21C9A">
        <w:rPr>
          <w:rFonts w:ascii="Times New Roman" w:hAnsi="Times New Roman"/>
          <w:caps/>
          <w:sz w:val="24"/>
          <w:szCs w:val="24"/>
          <w:lang w:val="pt-BR"/>
        </w:rPr>
        <w:t>;</w:t>
      </w:r>
      <w:r w:rsidR="006E4C2E" w:rsidRPr="00F21C9A">
        <w:rPr>
          <w:rFonts w:ascii="Times New Roman" w:hAnsi="Times New Roman"/>
          <w:caps/>
          <w:sz w:val="24"/>
          <w:szCs w:val="24"/>
          <w:lang w:val="pt-BR"/>
        </w:rPr>
        <w:t xml:space="preserve"> O</w:t>
      </w:r>
      <w:r w:rsidR="00C82A8F" w:rsidRPr="00F21C9A">
        <w:rPr>
          <w:rFonts w:ascii="Times New Roman" w:hAnsi="Times New Roman"/>
          <w:caps/>
          <w:sz w:val="24"/>
          <w:szCs w:val="24"/>
          <w:lang w:val="pt-BR"/>
        </w:rPr>
        <w:t>liveira</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 xml:space="preserve"> U</w:t>
      </w:r>
      <w:r w:rsidRPr="00F21C9A">
        <w:rPr>
          <w:rFonts w:ascii="Times New Roman" w:hAnsi="Times New Roman"/>
          <w:caps/>
          <w:sz w:val="24"/>
          <w:szCs w:val="24"/>
          <w:lang w:val="pt-BR"/>
        </w:rPr>
        <w:t>.</w:t>
      </w:r>
      <w:r w:rsidR="00831E9C" w:rsidRPr="00F21C9A">
        <w:rPr>
          <w:rFonts w:ascii="Times New Roman" w:hAnsi="Times New Roman"/>
          <w:caps/>
          <w:sz w:val="24"/>
          <w:szCs w:val="24"/>
          <w:lang w:val="pt-BR"/>
        </w:rPr>
        <w:t>;</w:t>
      </w:r>
      <w:r w:rsidR="006E4C2E" w:rsidRPr="00F21C9A">
        <w:rPr>
          <w:rFonts w:ascii="Times New Roman" w:hAnsi="Times New Roman"/>
          <w:caps/>
          <w:sz w:val="24"/>
          <w:szCs w:val="24"/>
          <w:lang w:val="pt-BR"/>
        </w:rPr>
        <w:t xml:space="preserve"> F</w:t>
      </w:r>
      <w:r w:rsidR="00C82A8F" w:rsidRPr="00F21C9A">
        <w:rPr>
          <w:rFonts w:ascii="Times New Roman" w:hAnsi="Times New Roman"/>
          <w:caps/>
          <w:sz w:val="24"/>
          <w:szCs w:val="24"/>
          <w:lang w:val="pt-BR"/>
        </w:rPr>
        <w:t>igueiredo</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 xml:space="preserve"> E</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A</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P</w:t>
      </w:r>
      <w:r w:rsidRPr="00F21C9A">
        <w:rPr>
          <w:rFonts w:ascii="Times New Roman" w:hAnsi="Times New Roman"/>
          <w:caps/>
          <w:sz w:val="24"/>
          <w:szCs w:val="24"/>
          <w:lang w:val="pt-BR"/>
        </w:rPr>
        <w:t>.</w:t>
      </w:r>
      <w:r w:rsidR="00831E9C" w:rsidRPr="00F21C9A">
        <w:rPr>
          <w:rFonts w:ascii="Times New Roman" w:hAnsi="Times New Roman"/>
          <w:caps/>
          <w:sz w:val="24"/>
          <w:szCs w:val="24"/>
          <w:lang w:val="pt-BR"/>
        </w:rPr>
        <w:t xml:space="preserve">; </w:t>
      </w:r>
      <w:r w:rsidR="00C82A8F" w:rsidRPr="00F21C9A">
        <w:rPr>
          <w:rFonts w:ascii="Times New Roman" w:hAnsi="Times New Roman"/>
          <w:caps/>
          <w:sz w:val="24"/>
          <w:szCs w:val="24"/>
          <w:lang w:val="pt-BR"/>
        </w:rPr>
        <w:t>Costa</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 xml:space="preserve"> C</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A</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F</w:t>
      </w:r>
      <w:r w:rsidRPr="00F21C9A">
        <w:rPr>
          <w:rFonts w:ascii="Times New Roman" w:hAnsi="Times New Roman"/>
          <w:caps/>
          <w:sz w:val="24"/>
          <w:szCs w:val="24"/>
          <w:lang w:val="pt-BR"/>
        </w:rPr>
        <w:t>.</w:t>
      </w:r>
      <w:r w:rsidR="00831E9C" w:rsidRPr="00F21C9A">
        <w:rPr>
          <w:rFonts w:ascii="Times New Roman" w:hAnsi="Times New Roman"/>
          <w:caps/>
          <w:sz w:val="24"/>
          <w:szCs w:val="24"/>
          <w:lang w:val="pt-BR"/>
        </w:rPr>
        <w:t>;</w:t>
      </w:r>
      <w:r w:rsidR="00C82A8F" w:rsidRPr="00F21C9A">
        <w:rPr>
          <w:rFonts w:ascii="Times New Roman" w:hAnsi="Times New Roman"/>
          <w:caps/>
          <w:sz w:val="24"/>
          <w:szCs w:val="24"/>
          <w:lang w:val="pt-BR"/>
        </w:rPr>
        <w:t xml:space="preserve"> Abreu</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 xml:space="preserve"> V</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M</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N</w:t>
      </w:r>
      <w:r w:rsidRPr="00F21C9A">
        <w:rPr>
          <w:rFonts w:ascii="Times New Roman" w:hAnsi="Times New Roman"/>
          <w:caps/>
          <w:sz w:val="24"/>
          <w:szCs w:val="24"/>
          <w:lang w:val="pt-BR"/>
        </w:rPr>
        <w:t>.</w:t>
      </w:r>
      <w:r w:rsidR="00831E9C" w:rsidRPr="00F21C9A">
        <w:rPr>
          <w:rFonts w:ascii="Times New Roman" w:hAnsi="Times New Roman"/>
          <w:caps/>
          <w:sz w:val="24"/>
          <w:szCs w:val="24"/>
          <w:lang w:val="pt-BR"/>
        </w:rPr>
        <w:t>;</w:t>
      </w:r>
      <w:r w:rsidR="00C82A8F" w:rsidRPr="00F21C9A">
        <w:rPr>
          <w:rFonts w:ascii="Times New Roman" w:hAnsi="Times New Roman"/>
          <w:caps/>
          <w:sz w:val="24"/>
          <w:szCs w:val="24"/>
          <w:lang w:val="pt-BR"/>
        </w:rPr>
        <w:t xml:space="preserve"> Rosa</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 xml:space="preserve"> P</w:t>
      </w:r>
      <w:r w:rsidRPr="00F21C9A">
        <w:rPr>
          <w:rFonts w:ascii="Times New Roman" w:hAnsi="Times New Roman"/>
          <w:caps/>
          <w:sz w:val="24"/>
          <w:szCs w:val="24"/>
          <w:lang w:val="pt-BR"/>
        </w:rPr>
        <w:t>.</w:t>
      </w:r>
      <w:r w:rsidR="00C82A8F" w:rsidRPr="00F21C9A">
        <w:rPr>
          <w:rFonts w:ascii="Times New Roman" w:hAnsi="Times New Roman"/>
          <w:caps/>
          <w:sz w:val="24"/>
          <w:szCs w:val="24"/>
          <w:lang w:val="pt-BR"/>
        </w:rPr>
        <w:t>S.</w:t>
      </w:r>
      <w:r w:rsidR="006E4C2E" w:rsidRPr="005155B7">
        <w:rPr>
          <w:rFonts w:ascii="Times New Roman" w:hAnsi="Times New Roman"/>
          <w:sz w:val="24"/>
          <w:szCs w:val="24"/>
          <w:lang w:val="pt-BR"/>
        </w:rPr>
        <w:t xml:space="preserve"> </w:t>
      </w:r>
      <w:r w:rsidR="00644670" w:rsidRPr="005155B7">
        <w:rPr>
          <w:rFonts w:ascii="Times New Roman" w:hAnsi="Times New Roman"/>
          <w:bCs/>
          <w:sz w:val="24"/>
          <w:szCs w:val="24"/>
          <w:lang w:val="pt-BR"/>
        </w:rPr>
        <w:t>Avaliação d</w:t>
      </w:r>
      <w:r w:rsidR="00644670" w:rsidRPr="001E4C61">
        <w:rPr>
          <w:rFonts w:ascii="Times New Roman" w:hAnsi="Times New Roman"/>
          <w:bCs/>
          <w:sz w:val="24"/>
          <w:szCs w:val="24"/>
          <w:lang w:val="pt-BR"/>
        </w:rPr>
        <w:t>e materiais a</w:t>
      </w:r>
      <w:r w:rsidR="006E4C2E" w:rsidRPr="001E4C61">
        <w:rPr>
          <w:rFonts w:ascii="Times New Roman" w:hAnsi="Times New Roman"/>
          <w:bCs/>
          <w:sz w:val="24"/>
          <w:szCs w:val="24"/>
          <w:lang w:val="pt-BR"/>
        </w:rPr>
        <w:t xml:space="preserve">lternativos em substituição à </w:t>
      </w:r>
      <w:proofErr w:type="spellStart"/>
      <w:r w:rsidR="006E4C2E" w:rsidRPr="001E4C61">
        <w:rPr>
          <w:rFonts w:ascii="Times New Roman" w:hAnsi="Times New Roman"/>
          <w:bCs/>
          <w:sz w:val="24"/>
          <w:szCs w:val="24"/>
          <w:lang w:val="pt-BR"/>
        </w:rPr>
        <w:t>maravalha</w:t>
      </w:r>
      <w:proofErr w:type="spellEnd"/>
      <w:r w:rsidR="006E4C2E" w:rsidRPr="001E4C61">
        <w:rPr>
          <w:rFonts w:ascii="Times New Roman" w:hAnsi="Times New Roman"/>
          <w:bCs/>
          <w:sz w:val="24"/>
          <w:szCs w:val="24"/>
          <w:lang w:val="pt-BR"/>
        </w:rPr>
        <w:t xml:space="preserve"> como cama de aviário</w:t>
      </w:r>
      <w:r w:rsidR="006E4C2E" w:rsidRPr="001E4C61">
        <w:rPr>
          <w:rFonts w:ascii="Times New Roman" w:hAnsi="Times New Roman"/>
          <w:sz w:val="24"/>
          <w:szCs w:val="24"/>
          <w:lang w:val="pt-BR"/>
        </w:rPr>
        <w:t xml:space="preserve">. </w:t>
      </w:r>
      <w:r w:rsidR="00831E9C" w:rsidRPr="00F21C9A">
        <w:rPr>
          <w:rFonts w:ascii="Times New Roman" w:eastAsiaTheme="minorHAnsi" w:hAnsi="Times New Roman"/>
          <w:b/>
          <w:bCs/>
          <w:color w:val="231F20"/>
          <w:sz w:val="24"/>
          <w:szCs w:val="24"/>
          <w:lang w:val="pt-BR"/>
        </w:rPr>
        <w:t>Revista Brasileira de Zootecnia</w:t>
      </w:r>
      <w:r w:rsidR="00831E9C" w:rsidRPr="001E4C61">
        <w:rPr>
          <w:rFonts w:ascii="Times New Roman" w:eastAsiaTheme="minorHAnsi" w:hAnsi="Times New Roman"/>
          <w:bCs/>
          <w:color w:val="231F20"/>
          <w:sz w:val="24"/>
          <w:szCs w:val="24"/>
          <w:lang w:val="pt-BR"/>
        </w:rPr>
        <w:t>, v.37, n.2, p.</w:t>
      </w:r>
      <w:r w:rsidR="00644670" w:rsidRPr="001E4C61">
        <w:rPr>
          <w:rFonts w:ascii="Times New Roman" w:hAnsi="Times New Roman"/>
          <w:sz w:val="24"/>
          <w:szCs w:val="24"/>
          <w:lang w:val="pt-BR"/>
        </w:rPr>
        <w:t xml:space="preserve"> </w:t>
      </w:r>
      <w:r w:rsidR="00C82A8F" w:rsidRPr="001E4C61">
        <w:rPr>
          <w:rFonts w:ascii="Times New Roman" w:hAnsi="Times New Roman"/>
          <w:sz w:val="24"/>
          <w:szCs w:val="24"/>
          <w:lang w:val="pt-BR"/>
        </w:rPr>
        <w:t>273-277</w:t>
      </w:r>
      <w:r w:rsidR="006E4C2E" w:rsidRPr="001E4C61">
        <w:rPr>
          <w:rFonts w:ascii="Times New Roman" w:hAnsi="Times New Roman"/>
          <w:sz w:val="24"/>
          <w:szCs w:val="24"/>
          <w:lang w:val="pt-BR"/>
        </w:rPr>
        <w:t>.</w:t>
      </w:r>
      <w:r w:rsidR="00831E9C" w:rsidRPr="001E4C61">
        <w:rPr>
          <w:rFonts w:ascii="Times New Roman" w:hAnsi="Times New Roman"/>
          <w:sz w:val="24"/>
          <w:szCs w:val="24"/>
          <w:lang w:val="pt-BR"/>
        </w:rPr>
        <w:t xml:space="preserve"> 2008.</w:t>
      </w:r>
    </w:p>
    <w:p w14:paraId="4D146DD4" w14:textId="77777777" w:rsidR="009A53F4" w:rsidRPr="001E4C61" w:rsidRDefault="00644670" w:rsidP="006140DB">
      <w:pPr>
        <w:spacing w:before="0"/>
        <w:ind w:left="284" w:hanging="284"/>
        <w:jc w:val="both"/>
        <w:rPr>
          <w:rFonts w:ascii="Times New Roman" w:hAnsi="Times New Roman"/>
          <w:sz w:val="24"/>
          <w:szCs w:val="24"/>
          <w:lang w:val="pt-BR"/>
        </w:rPr>
      </w:pPr>
      <w:r w:rsidRPr="00352F9D">
        <w:rPr>
          <w:rFonts w:ascii="Times New Roman" w:hAnsi="Times New Roman"/>
          <w:caps/>
          <w:sz w:val="24"/>
          <w:szCs w:val="24"/>
          <w:lang w:val="pt-BR"/>
        </w:rPr>
        <w:t>Baeta,</w:t>
      </w:r>
      <w:r w:rsidR="009A53F4" w:rsidRPr="00352F9D">
        <w:rPr>
          <w:rFonts w:ascii="Times New Roman" w:hAnsi="Times New Roman"/>
          <w:caps/>
          <w:sz w:val="24"/>
          <w:szCs w:val="24"/>
          <w:lang w:val="pt-BR"/>
        </w:rPr>
        <w:t xml:space="preserve"> F</w:t>
      </w:r>
      <w:r w:rsidRPr="00352F9D">
        <w:rPr>
          <w:rFonts w:ascii="Times New Roman" w:hAnsi="Times New Roman"/>
          <w:caps/>
          <w:sz w:val="24"/>
          <w:szCs w:val="24"/>
          <w:lang w:val="pt-BR"/>
        </w:rPr>
        <w:t>.</w:t>
      </w:r>
      <w:r w:rsidR="009A53F4" w:rsidRPr="00352F9D">
        <w:rPr>
          <w:rFonts w:ascii="Times New Roman" w:hAnsi="Times New Roman"/>
          <w:caps/>
          <w:sz w:val="24"/>
          <w:szCs w:val="24"/>
          <w:lang w:val="pt-BR"/>
        </w:rPr>
        <w:t>C</w:t>
      </w:r>
      <w:r w:rsidRPr="00352F9D">
        <w:rPr>
          <w:rFonts w:ascii="Times New Roman" w:hAnsi="Times New Roman"/>
          <w:caps/>
          <w:sz w:val="24"/>
          <w:szCs w:val="24"/>
          <w:lang w:val="pt-BR"/>
        </w:rPr>
        <w:t>.</w:t>
      </w:r>
      <w:r w:rsidR="009A53F4" w:rsidRPr="00352F9D">
        <w:rPr>
          <w:rFonts w:ascii="Times New Roman" w:hAnsi="Times New Roman"/>
          <w:caps/>
          <w:sz w:val="24"/>
          <w:szCs w:val="24"/>
          <w:lang w:val="pt-BR"/>
        </w:rPr>
        <w:t>, Souza</w:t>
      </w:r>
      <w:r w:rsidRPr="00352F9D">
        <w:rPr>
          <w:rFonts w:ascii="Times New Roman" w:hAnsi="Times New Roman"/>
          <w:caps/>
          <w:sz w:val="24"/>
          <w:szCs w:val="24"/>
          <w:lang w:val="pt-BR"/>
        </w:rPr>
        <w:t>,</w:t>
      </w:r>
      <w:r w:rsidR="009A53F4" w:rsidRPr="00352F9D">
        <w:rPr>
          <w:rFonts w:ascii="Times New Roman" w:hAnsi="Times New Roman"/>
          <w:caps/>
          <w:sz w:val="24"/>
          <w:szCs w:val="24"/>
          <w:lang w:val="pt-BR"/>
        </w:rPr>
        <w:t xml:space="preserve"> C</w:t>
      </w:r>
      <w:r w:rsidRPr="00352F9D">
        <w:rPr>
          <w:rFonts w:ascii="Times New Roman" w:hAnsi="Times New Roman"/>
          <w:caps/>
          <w:sz w:val="24"/>
          <w:szCs w:val="24"/>
          <w:lang w:val="pt-BR"/>
        </w:rPr>
        <w:t>.</w:t>
      </w:r>
      <w:r w:rsidR="009A53F4" w:rsidRPr="00352F9D">
        <w:rPr>
          <w:rFonts w:ascii="Times New Roman" w:hAnsi="Times New Roman"/>
          <w:caps/>
          <w:sz w:val="24"/>
          <w:szCs w:val="24"/>
          <w:lang w:val="pt-BR"/>
        </w:rPr>
        <w:t xml:space="preserve">F. </w:t>
      </w:r>
      <w:r w:rsidR="00262481" w:rsidRPr="00352F9D">
        <w:rPr>
          <w:rFonts w:ascii="Times New Roman" w:hAnsi="Times New Roman"/>
          <w:caps/>
          <w:sz w:val="24"/>
          <w:szCs w:val="24"/>
          <w:lang w:val="pt-BR"/>
        </w:rPr>
        <w:t>(2010)</w:t>
      </w:r>
      <w:r w:rsidR="00262481" w:rsidRPr="001E4C61">
        <w:rPr>
          <w:rFonts w:ascii="Times New Roman" w:hAnsi="Times New Roman"/>
          <w:sz w:val="24"/>
          <w:szCs w:val="24"/>
          <w:lang w:val="pt-BR"/>
        </w:rPr>
        <w:t xml:space="preserve">. </w:t>
      </w:r>
      <w:r w:rsidR="009A53F4" w:rsidRPr="00352F9D">
        <w:rPr>
          <w:rFonts w:ascii="Times New Roman" w:hAnsi="Times New Roman"/>
          <w:b/>
          <w:sz w:val="24"/>
          <w:szCs w:val="24"/>
          <w:lang w:val="pt-BR"/>
        </w:rPr>
        <w:t>Ambiência em edif</w:t>
      </w:r>
      <w:r w:rsidR="00262481" w:rsidRPr="00352F9D">
        <w:rPr>
          <w:rFonts w:ascii="Times New Roman" w:hAnsi="Times New Roman"/>
          <w:b/>
          <w:sz w:val="24"/>
          <w:szCs w:val="24"/>
          <w:lang w:val="pt-BR"/>
        </w:rPr>
        <w:t>icações rurais – conforto animal</w:t>
      </w:r>
      <w:r w:rsidR="00352F9D">
        <w:rPr>
          <w:rFonts w:ascii="Times New Roman" w:hAnsi="Times New Roman"/>
          <w:i/>
          <w:sz w:val="24"/>
          <w:szCs w:val="24"/>
          <w:lang w:val="pt-BR"/>
        </w:rPr>
        <w:t>.</w:t>
      </w:r>
      <w:r w:rsidR="00352F9D" w:rsidRPr="00352F9D">
        <w:rPr>
          <w:rFonts w:ascii="Times New Roman" w:hAnsi="Times New Roman"/>
          <w:sz w:val="24"/>
          <w:szCs w:val="24"/>
          <w:lang w:val="pt-BR"/>
        </w:rPr>
        <w:t xml:space="preserve"> (</w:t>
      </w:r>
      <w:r w:rsidR="009A53F4" w:rsidRPr="001E4C61">
        <w:rPr>
          <w:rFonts w:ascii="Times New Roman" w:hAnsi="Times New Roman"/>
          <w:sz w:val="24"/>
          <w:szCs w:val="24"/>
          <w:lang w:val="pt-BR"/>
        </w:rPr>
        <w:t>2</w:t>
      </w:r>
      <w:r w:rsidR="00262481" w:rsidRPr="001E4C61">
        <w:rPr>
          <w:rFonts w:ascii="Times New Roman" w:hAnsi="Times New Roman"/>
          <w:sz w:val="24"/>
          <w:szCs w:val="24"/>
          <w:lang w:val="pt-BR"/>
        </w:rPr>
        <w:t>nd</w:t>
      </w:r>
      <w:r w:rsidR="009A53F4" w:rsidRPr="001E4C61">
        <w:rPr>
          <w:rFonts w:ascii="Times New Roman" w:hAnsi="Times New Roman"/>
          <w:sz w:val="24"/>
          <w:szCs w:val="24"/>
          <w:lang w:val="pt-BR"/>
        </w:rPr>
        <w:t xml:space="preserve"> </w:t>
      </w:r>
      <w:proofErr w:type="spellStart"/>
      <w:r w:rsidR="009A53F4" w:rsidRPr="001E4C61">
        <w:rPr>
          <w:rFonts w:ascii="Times New Roman" w:hAnsi="Times New Roman"/>
          <w:sz w:val="24"/>
          <w:szCs w:val="24"/>
          <w:lang w:val="pt-BR"/>
        </w:rPr>
        <w:t>ed</w:t>
      </w:r>
      <w:proofErr w:type="spellEnd"/>
      <w:r w:rsidR="00262481" w:rsidRPr="001E4C61">
        <w:rPr>
          <w:rFonts w:ascii="Times New Roman" w:hAnsi="Times New Roman"/>
          <w:sz w:val="24"/>
          <w:szCs w:val="24"/>
          <w:lang w:val="pt-BR"/>
        </w:rPr>
        <w:t>)</w:t>
      </w:r>
      <w:r w:rsidR="00576896" w:rsidRPr="001E4C61">
        <w:rPr>
          <w:rFonts w:ascii="Times New Roman" w:hAnsi="Times New Roman"/>
          <w:sz w:val="24"/>
          <w:szCs w:val="24"/>
          <w:lang w:val="pt-BR"/>
        </w:rPr>
        <w:t xml:space="preserve">. </w:t>
      </w:r>
      <w:proofErr w:type="spellStart"/>
      <w:r w:rsidR="00576896" w:rsidRPr="001E4C61">
        <w:rPr>
          <w:rFonts w:ascii="Times New Roman" w:hAnsi="Times New Roman"/>
          <w:sz w:val="24"/>
          <w:szCs w:val="24"/>
          <w:lang w:val="pt-BR"/>
        </w:rPr>
        <w:t>Vicosa</w:t>
      </w:r>
      <w:proofErr w:type="spellEnd"/>
      <w:r w:rsidR="00576896" w:rsidRPr="001E4C61">
        <w:rPr>
          <w:rFonts w:ascii="Times New Roman" w:hAnsi="Times New Roman"/>
          <w:sz w:val="24"/>
          <w:szCs w:val="24"/>
          <w:lang w:val="pt-BR"/>
        </w:rPr>
        <w:t xml:space="preserve">, </w:t>
      </w:r>
      <w:r w:rsidR="0020757B" w:rsidRPr="001E4C61">
        <w:rPr>
          <w:rFonts w:ascii="Times New Roman" w:hAnsi="Times New Roman"/>
          <w:sz w:val="24"/>
          <w:szCs w:val="24"/>
          <w:lang w:val="pt-BR"/>
        </w:rPr>
        <w:t xml:space="preserve">Editora-UFV, </w:t>
      </w:r>
      <w:r w:rsidR="009A53F4" w:rsidRPr="001E4C61">
        <w:rPr>
          <w:rFonts w:ascii="Times New Roman" w:hAnsi="Times New Roman"/>
          <w:sz w:val="24"/>
          <w:szCs w:val="24"/>
          <w:lang w:val="pt-BR"/>
        </w:rPr>
        <w:t>269 p.</w:t>
      </w:r>
    </w:p>
    <w:p w14:paraId="23C62C18" w14:textId="77777777" w:rsidR="00B51939" w:rsidRPr="001E4C61" w:rsidRDefault="00B51939" w:rsidP="006140DB">
      <w:pPr>
        <w:pStyle w:val="CommentText"/>
        <w:spacing w:before="0"/>
        <w:ind w:left="284" w:hanging="284"/>
        <w:jc w:val="both"/>
        <w:rPr>
          <w:rFonts w:ascii="Times New Roman" w:hAnsi="Times New Roman"/>
          <w:sz w:val="24"/>
          <w:szCs w:val="24"/>
          <w:lang w:val="pt-BR"/>
        </w:rPr>
      </w:pPr>
      <w:r w:rsidRPr="00352F9D">
        <w:rPr>
          <w:rFonts w:ascii="Times New Roman" w:hAnsi="Times New Roman"/>
          <w:caps/>
          <w:sz w:val="24"/>
          <w:szCs w:val="24"/>
          <w:lang w:val="pt-BR"/>
        </w:rPr>
        <w:t>B</w:t>
      </w:r>
      <w:r w:rsidR="00D76174" w:rsidRPr="00352F9D">
        <w:rPr>
          <w:rFonts w:ascii="Times New Roman" w:hAnsi="Times New Roman"/>
          <w:caps/>
          <w:sz w:val="24"/>
          <w:szCs w:val="24"/>
          <w:lang w:val="pt-BR"/>
        </w:rPr>
        <w:t>runo, L.D.G.;</w:t>
      </w:r>
      <w:r w:rsidRPr="00352F9D">
        <w:rPr>
          <w:rFonts w:ascii="Times New Roman" w:hAnsi="Times New Roman"/>
          <w:caps/>
          <w:sz w:val="24"/>
          <w:szCs w:val="24"/>
          <w:lang w:val="pt-BR"/>
        </w:rPr>
        <w:t xml:space="preserve"> M</w:t>
      </w:r>
      <w:r w:rsidR="00D76174" w:rsidRPr="00352F9D">
        <w:rPr>
          <w:rFonts w:ascii="Times New Roman" w:hAnsi="Times New Roman"/>
          <w:caps/>
          <w:sz w:val="24"/>
          <w:szCs w:val="24"/>
          <w:lang w:val="pt-BR"/>
        </w:rPr>
        <w:t>oraes, V.M.B</w:t>
      </w:r>
      <w:r w:rsidR="003A6E89" w:rsidRPr="00352F9D">
        <w:rPr>
          <w:rFonts w:ascii="Times New Roman" w:hAnsi="Times New Roman"/>
          <w:caps/>
          <w:sz w:val="24"/>
          <w:szCs w:val="24"/>
          <w:lang w:val="pt-BR"/>
        </w:rPr>
        <w:t>.</w:t>
      </w:r>
      <w:r w:rsidR="00D76174" w:rsidRPr="00352F9D">
        <w:rPr>
          <w:rFonts w:ascii="Times New Roman" w:hAnsi="Times New Roman"/>
          <w:caps/>
          <w:sz w:val="24"/>
          <w:szCs w:val="24"/>
          <w:lang w:val="pt-BR"/>
        </w:rPr>
        <w:t>;</w:t>
      </w:r>
      <w:r w:rsidR="00644670" w:rsidRPr="00352F9D">
        <w:rPr>
          <w:rFonts w:ascii="Times New Roman" w:hAnsi="Times New Roman"/>
          <w:caps/>
          <w:sz w:val="24"/>
          <w:szCs w:val="24"/>
          <w:lang w:val="pt-BR"/>
        </w:rPr>
        <w:t xml:space="preserve"> </w:t>
      </w:r>
      <w:r w:rsidRPr="00352F9D">
        <w:rPr>
          <w:rFonts w:ascii="Times New Roman" w:hAnsi="Times New Roman"/>
          <w:caps/>
          <w:sz w:val="24"/>
          <w:szCs w:val="24"/>
          <w:lang w:val="pt-BR"/>
        </w:rPr>
        <w:t>A</w:t>
      </w:r>
      <w:r w:rsidR="00644670" w:rsidRPr="00352F9D">
        <w:rPr>
          <w:rFonts w:ascii="Times New Roman" w:hAnsi="Times New Roman"/>
          <w:caps/>
          <w:sz w:val="24"/>
          <w:szCs w:val="24"/>
          <w:lang w:val="pt-BR"/>
        </w:rPr>
        <w:t>riki</w:t>
      </w:r>
      <w:r w:rsidRPr="00352F9D">
        <w:rPr>
          <w:rFonts w:ascii="Times New Roman" w:hAnsi="Times New Roman"/>
          <w:caps/>
          <w:sz w:val="24"/>
          <w:szCs w:val="24"/>
          <w:lang w:val="pt-BR"/>
        </w:rPr>
        <w:t>, J.</w:t>
      </w:r>
      <w:r w:rsidRPr="001E4C61">
        <w:rPr>
          <w:rFonts w:ascii="Times New Roman" w:hAnsi="Times New Roman"/>
          <w:sz w:val="24"/>
          <w:szCs w:val="24"/>
          <w:lang w:val="pt-BR"/>
        </w:rPr>
        <w:t xml:space="preserve"> et al. Efeitos da adição de gesso agrícola à cama aviária sobre o desempenho de frangos de corte. </w:t>
      </w:r>
      <w:r w:rsidR="00D76174" w:rsidRPr="00352F9D">
        <w:rPr>
          <w:rFonts w:ascii="Times New Roman" w:eastAsiaTheme="minorHAnsi" w:hAnsi="Times New Roman"/>
          <w:b/>
          <w:bCs/>
          <w:color w:val="231F20"/>
          <w:sz w:val="24"/>
          <w:szCs w:val="24"/>
          <w:lang w:val="pt-BR"/>
        </w:rPr>
        <w:t>Revista Brasileira de Zootecnia</w:t>
      </w:r>
      <w:r w:rsidR="0020757B" w:rsidRPr="001E4C61">
        <w:rPr>
          <w:rFonts w:ascii="Times New Roman" w:eastAsiaTheme="minorHAnsi" w:hAnsi="Times New Roman"/>
          <w:bCs/>
          <w:color w:val="231F20"/>
          <w:sz w:val="24"/>
          <w:szCs w:val="24"/>
          <w:lang w:val="pt-BR"/>
        </w:rPr>
        <w:t>,</w:t>
      </w:r>
      <w:r w:rsidR="00644670" w:rsidRPr="001E4C61">
        <w:rPr>
          <w:rFonts w:ascii="Times New Roman" w:eastAsiaTheme="minorHAnsi" w:hAnsi="Times New Roman"/>
          <w:bCs/>
          <w:color w:val="231F20"/>
          <w:sz w:val="24"/>
          <w:szCs w:val="24"/>
          <w:lang w:val="pt-BR"/>
        </w:rPr>
        <w:t xml:space="preserve"> </w:t>
      </w:r>
      <w:r w:rsidR="00D76174" w:rsidRPr="001E4C61">
        <w:rPr>
          <w:rFonts w:ascii="Times New Roman" w:eastAsiaTheme="minorHAnsi" w:hAnsi="Times New Roman"/>
          <w:bCs/>
          <w:color w:val="231F20"/>
          <w:sz w:val="24"/>
          <w:szCs w:val="24"/>
          <w:lang w:val="pt-BR"/>
        </w:rPr>
        <w:t>v.</w:t>
      </w:r>
      <w:r w:rsidRPr="001E4C61">
        <w:rPr>
          <w:rFonts w:ascii="Times New Roman" w:hAnsi="Times New Roman"/>
          <w:sz w:val="24"/>
          <w:szCs w:val="24"/>
          <w:lang w:val="pt-BR"/>
        </w:rPr>
        <w:t>28</w:t>
      </w:r>
      <w:r w:rsidR="00644670" w:rsidRPr="001E4C61">
        <w:rPr>
          <w:rFonts w:ascii="Times New Roman" w:hAnsi="Times New Roman"/>
          <w:sz w:val="24"/>
          <w:szCs w:val="24"/>
          <w:lang w:val="pt-BR"/>
        </w:rPr>
        <w:t xml:space="preserve">, </w:t>
      </w:r>
      <w:r w:rsidR="00D76174" w:rsidRPr="001E4C61">
        <w:rPr>
          <w:rFonts w:ascii="Times New Roman" w:hAnsi="Times New Roman"/>
          <w:sz w:val="24"/>
          <w:szCs w:val="24"/>
          <w:lang w:val="pt-BR"/>
        </w:rPr>
        <w:t>p.</w:t>
      </w:r>
      <w:r w:rsidR="00644670" w:rsidRPr="001E4C61">
        <w:rPr>
          <w:rFonts w:ascii="Times New Roman" w:hAnsi="Times New Roman"/>
          <w:sz w:val="24"/>
          <w:szCs w:val="24"/>
          <w:lang w:val="pt-BR"/>
        </w:rPr>
        <w:t>320-325</w:t>
      </w:r>
      <w:r w:rsidRPr="001E4C61">
        <w:rPr>
          <w:rFonts w:ascii="Times New Roman" w:hAnsi="Times New Roman"/>
          <w:sz w:val="24"/>
          <w:szCs w:val="24"/>
          <w:lang w:val="pt-BR"/>
        </w:rPr>
        <w:t>.</w:t>
      </w:r>
      <w:r w:rsidR="00D76174" w:rsidRPr="001E4C61">
        <w:rPr>
          <w:rFonts w:ascii="Times New Roman" w:hAnsi="Times New Roman"/>
          <w:sz w:val="24"/>
          <w:szCs w:val="24"/>
          <w:lang w:val="pt-BR"/>
        </w:rPr>
        <w:t xml:space="preserve"> 1999.</w:t>
      </w:r>
    </w:p>
    <w:p w14:paraId="0496528A" w14:textId="77777777" w:rsidR="008B06C7" w:rsidRPr="001E4C61" w:rsidRDefault="006E4C2E" w:rsidP="006140DB">
      <w:pPr>
        <w:spacing w:before="0"/>
        <w:ind w:left="284" w:hanging="284"/>
        <w:jc w:val="both"/>
        <w:rPr>
          <w:rFonts w:ascii="Times New Roman" w:hAnsi="Times New Roman"/>
          <w:bCs/>
          <w:sz w:val="24"/>
          <w:szCs w:val="24"/>
          <w:lang w:val="pt-BR"/>
        </w:rPr>
      </w:pPr>
      <w:proofErr w:type="gramStart"/>
      <w:r w:rsidRPr="009A564A">
        <w:rPr>
          <w:rFonts w:ascii="Times New Roman" w:hAnsi="Times New Roman"/>
          <w:caps/>
          <w:sz w:val="24"/>
          <w:szCs w:val="24"/>
        </w:rPr>
        <w:t>C</w:t>
      </w:r>
      <w:r w:rsidR="00C82A8F" w:rsidRPr="009A564A">
        <w:rPr>
          <w:rFonts w:ascii="Times New Roman" w:hAnsi="Times New Roman"/>
          <w:caps/>
          <w:sz w:val="24"/>
          <w:szCs w:val="24"/>
        </w:rPr>
        <w:t>arr</w:t>
      </w:r>
      <w:r w:rsidR="0020757B" w:rsidRPr="009A564A">
        <w:rPr>
          <w:rFonts w:ascii="Times New Roman" w:hAnsi="Times New Roman"/>
          <w:caps/>
          <w:sz w:val="24"/>
          <w:szCs w:val="24"/>
        </w:rPr>
        <w:t>,</w:t>
      </w:r>
      <w:r w:rsidR="00C82A8F" w:rsidRPr="009A564A">
        <w:rPr>
          <w:rFonts w:ascii="Times New Roman" w:hAnsi="Times New Roman"/>
          <w:caps/>
          <w:sz w:val="24"/>
          <w:szCs w:val="24"/>
        </w:rPr>
        <w:t xml:space="preserve"> L</w:t>
      </w:r>
      <w:r w:rsidR="0020757B" w:rsidRPr="009A564A">
        <w:rPr>
          <w:rFonts w:ascii="Times New Roman" w:hAnsi="Times New Roman"/>
          <w:caps/>
          <w:sz w:val="24"/>
          <w:szCs w:val="24"/>
        </w:rPr>
        <w:t>.</w:t>
      </w:r>
      <w:r w:rsidR="00C82A8F" w:rsidRPr="009A564A">
        <w:rPr>
          <w:rFonts w:ascii="Times New Roman" w:hAnsi="Times New Roman"/>
          <w:caps/>
          <w:sz w:val="24"/>
          <w:szCs w:val="24"/>
        </w:rPr>
        <w:t>E</w:t>
      </w:r>
      <w:r w:rsidR="0020757B" w:rsidRPr="009A564A">
        <w:rPr>
          <w:rFonts w:ascii="Times New Roman" w:hAnsi="Times New Roman"/>
          <w:caps/>
          <w:sz w:val="24"/>
          <w:szCs w:val="24"/>
        </w:rPr>
        <w:t>.</w:t>
      </w:r>
      <w:r w:rsidR="002229FE" w:rsidRPr="009A564A">
        <w:rPr>
          <w:rFonts w:ascii="Times New Roman" w:hAnsi="Times New Roman"/>
          <w:caps/>
          <w:sz w:val="24"/>
          <w:szCs w:val="24"/>
        </w:rPr>
        <w:t>;</w:t>
      </w:r>
      <w:r w:rsidRPr="009A564A">
        <w:rPr>
          <w:rFonts w:ascii="Times New Roman" w:hAnsi="Times New Roman"/>
          <w:caps/>
          <w:sz w:val="24"/>
          <w:szCs w:val="24"/>
        </w:rPr>
        <w:t xml:space="preserve"> W</w:t>
      </w:r>
      <w:r w:rsidR="00C82A8F" w:rsidRPr="009A564A">
        <w:rPr>
          <w:rFonts w:ascii="Times New Roman" w:hAnsi="Times New Roman"/>
          <w:caps/>
          <w:sz w:val="24"/>
          <w:szCs w:val="24"/>
        </w:rPr>
        <w:t>heaton</w:t>
      </w:r>
      <w:r w:rsidR="0020757B" w:rsidRPr="009A564A">
        <w:rPr>
          <w:rFonts w:ascii="Times New Roman" w:hAnsi="Times New Roman"/>
          <w:caps/>
          <w:sz w:val="24"/>
          <w:szCs w:val="24"/>
        </w:rPr>
        <w:t>,</w:t>
      </w:r>
      <w:r w:rsidR="00C82A8F" w:rsidRPr="009A564A">
        <w:rPr>
          <w:rFonts w:ascii="Times New Roman" w:hAnsi="Times New Roman"/>
          <w:caps/>
          <w:sz w:val="24"/>
          <w:szCs w:val="24"/>
        </w:rPr>
        <w:t xml:space="preserve"> F</w:t>
      </w:r>
      <w:r w:rsidR="0020757B" w:rsidRPr="009A564A">
        <w:rPr>
          <w:rFonts w:ascii="Times New Roman" w:hAnsi="Times New Roman"/>
          <w:caps/>
          <w:sz w:val="24"/>
          <w:szCs w:val="24"/>
        </w:rPr>
        <w:t>.</w:t>
      </w:r>
      <w:r w:rsidR="00C82A8F" w:rsidRPr="009A564A">
        <w:rPr>
          <w:rFonts w:ascii="Times New Roman" w:hAnsi="Times New Roman"/>
          <w:caps/>
          <w:sz w:val="24"/>
          <w:szCs w:val="24"/>
        </w:rPr>
        <w:t>W</w:t>
      </w:r>
      <w:r w:rsidR="0020757B" w:rsidRPr="009A564A">
        <w:rPr>
          <w:rFonts w:ascii="Times New Roman" w:hAnsi="Times New Roman"/>
          <w:caps/>
          <w:sz w:val="24"/>
          <w:szCs w:val="24"/>
        </w:rPr>
        <w:t>.</w:t>
      </w:r>
      <w:r w:rsidR="002229FE" w:rsidRPr="009A564A">
        <w:rPr>
          <w:rFonts w:ascii="Times New Roman" w:hAnsi="Times New Roman"/>
          <w:caps/>
          <w:sz w:val="24"/>
          <w:szCs w:val="24"/>
        </w:rPr>
        <w:t>;</w:t>
      </w:r>
      <w:r w:rsidRPr="009A564A">
        <w:rPr>
          <w:rFonts w:ascii="Times New Roman" w:hAnsi="Times New Roman"/>
          <w:caps/>
          <w:sz w:val="24"/>
          <w:szCs w:val="24"/>
        </w:rPr>
        <w:t xml:space="preserve"> D</w:t>
      </w:r>
      <w:r w:rsidR="00C82A8F" w:rsidRPr="009A564A">
        <w:rPr>
          <w:rFonts w:ascii="Times New Roman" w:hAnsi="Times New Roman"/>
          <w:caps/>
          <w:sz w:val="24"/>
          <w:szCs w:val="24"/>
        </w:rPr>
        <w:t>ouglas</w:t>
      </w:r>
      <w:r w:rsidR="0020757B" w:rsidRPr="009A564A">
        <w:rPr>
          <w:rFonts w:ascii="Times New Roman" w:hAnsi="Times New Roman"/>
          <w:caps/>
          <w:sz w:val="24"/>
          <w:szCs w:val="24"/>
        </w:rPr>
        <w:t>,</w:t>
      </w:r>
      <w:r w:rsidR="00C82A8F" w:rsidRPr="009A564A">
        <w:rPr>
          <w:rFonts w:ascii="Times New Roman" w:hAnsi="Times New Roman"/>
          <w:caps/>
          <w:sz w:val="24"/>
          <w:szCs w:val="24"/>
        </w:rPr>
        <w:t xml:space="preserve"> L</w:t>
      </w:r>
      <w:r w:rsidR="0020757B" w:rsidRPr="009A564A">
        <w:rPr>
          <w:rFonts w:ascii="Times New Roman" w:hAnsi="Times New Roman"/>
          <w:caps/>
          <w:sz w:val="24"/>
          <w:szCs w:val="24"/>
        </w:rPr>
        <w:t>.</w:t>
      </w:r>
      <w:r w:rsidR="00C82A8F" w:rsidRPr="009A564A">
        <w:rPr>
          <w:rFonts w:ascii="Times New Roman" w:hAnsi="Times New Roman"/>
          <w:caps/>
          <w:sz w:val="24"/>
          <w:szCs w:val="24"/>
        </w:rPr>
        <w:t>W</w:t>
      </w:r>
      <w:r w:rsidR="00C82A8F" w:rsidRPr="009A564A">
        <w:rPr>
          <w:rFonts w:ascii="Times New Roman" w:hAnsi="Times New Roman"/>
          <w:sz w:val="24"/>
          <w:szCs w:val="24"/>
        </w:rPr>
        <w:t>.</w:t>
      </w:r>
      <w:r w:rsidRPr="009A564A">
        <w:rPr>
          <w:rFonts w:ascii="Times New Roman" w:hAnsi="Times New Roman"/>
          <w:sz w:val="24"/>
          <w:szCs w:val="24"/>
        </w:rPr>
        <w:t xml:space="preserve"> Empirical models to determine ammonia concentrations from broiler chicken litter.</w:t>
      </w:r>
      <w:proofErr w:type="gramEnd"/>
      <w:r w:rsidRPr="009A564A">
        <w:rPr>
          <w:rFonts w:ascii="Times New Roman" w:hAnsi="Times New Roman"/>
          <w:sz w:val="24"/>
          <w:szCs w:val="24"/>
        </w:rPr>
        <w:t xml:space="preserve"> </w:t>
      </w:r>
      <w:r w:rsidRPr="00352F9D">
        <w:rPr>
          <w:rFonts w:ascii="Times New Roman" w:hAnsi="Times New Roman"/>
          <w:b/>
          <w:bCs/>
          <w:sz w:val="24"/>
          <w:szCs w:val="24"/>
        </w:rPr>
        <w:t>Transactions of the American Society of Agricultural Engineers</w:t>
      </w:r>
      <w:r w:rsidR="0020757B" w:rsidRPr="001E4C61">
        <w:rPr>
          <w:rFonts w:ascii="Times New Roman" w:hAnsi="Times New Roman"/>
          <w:bCs/>
          <w:sz w:val="24"/>
          <w:szCs w:val="24"/>
        </w:rPr>
        <w:t>,</w:t>
      </w:r>
      <w:r w:rsidRPr="001E4C61">
        <w:rPr>
          <w:rFonts w:ascii="Times New Roman" w:hAnsi="Times New Roman"/>
          <w:b/>
          <w:bCs/>
          <w:sz w:val="24"/>
          <w:szCs w:val="24"/>
        </w:rPr>
        <w:t xml:space="preserve"> </w:t>
      </w:r>
      <w:r w:rsidR="002229FE" w:rsidRPr="001E4C61">
        <w:rPr>
          <w:rFonts w:ascii="Times New Roman" w:hAnsi="Times New Roman"/>
          <w:bCs/>
          <w:sz w:val="24"/>
          <w:szCs w:val="24"/>
        </w:rPr>
        <w:t>v.33, n.4, p</w:t>
      </w:r>
      <w:r w:rsidR="002229FE" w:rsidRPr="001E4C61">
        <w:rPr>
          <w:rFonts w:ascii="Times New Roman" w:hAnsi="Times New Roman"/>
          <w:b/>
          <w:bCs/>
          <w:sz w:val="24"/>
          <w:szCs w:val="24"/>
        </w:rPr>
        <w:t>.</w:t>
      </w:r>
      <w:r w:rsidRPr="001E4C61">
        <w:rPr>
          <w:rFonts w:ascii="Times New Roman" w:hAnsi="Times New Roman"/>
          <w:sz w:val="24"/>
          <w:szCs w:val="24"/>
        </w:rPr>
        <w:t>1337-1342.</w:t>
      </w:r>
      <w:r w:rsidR="002229FE" w:rsidRPr="001E4C61">
        <w:rPr>
          <w:rFonts w:ascii="Times New Roman" w:hAnsi="Times New Roman"/>
          <w:sz w:val="24"/>
          <w:szCs w:val="24"/>
        </w:rPr>
        <w:t xml:space="preserve"> </w:t>
      </w:r>
      <w:r w:rsidR="002229FE" w:rsidRPr="001E4C61">
        <w:rPr>
          <w:rFonts w:ascii="Times New Roman" w:hAnsi="Times New Roman"/>
          <w:bCs/>
          <w:sz w:val="24"/>
          <w:szCs w:val="24"/>
          <w:lang w:val="pt-BR"/>
        </w:rPr>
        <w:t>1990</w:t>
      </w:r>
      <w:r w:rsidR="008B06C7" w:rsidRPr="001E4C61">
        <w:rPr>
          <w:rFonts w:ascii="Times New Roman" w:hAnsi="Times New Roman"/>
          <w:bCs/>
          <w:sz w:val="24"/>
          <w:szCs w:val="24"/>
          <w:lang w:val="pt-BR"/>
        </w:rPr>
        <w:t>.</w:t>
      </w:r>
    </w:p>
    <w:p w14:paraId="15E925FE" w14:textId="77777777" w:rsidR="00262BC4" w:rsidRPr="001E4C61" w:rsidRDefault="00262BC4" w:rsidP="006140DB">
      <w:pPr>
        <w:spacing w:before="0"/>
        <w:ind w:left="284" w:hanging="284"/>
        <w:jc w:val="both"/>
        <w:rPr>
          <w:rFonts w:ascii="Times New Roman" w:hAnsi="Times New Roman"/>
          <w:sz w:val="24"/>
          <w:szCs w:val="24"/>
          <w:lang w:val="pt-BR"/>
        </w:rPr>
      </w:pPr>
      <w:r w:rsidRPr="001E4C61">
        <w:rPr>
          <w:rFonts w:ascii="Times New Roman" w:hAnsi="Times New Roman"/>
          <w:color w:val="000000"/>
          <w:sz w:val="24"/>
          <w:szCs w:val="24"/>
          <w:shd w:val="clear" w:color="auto" w:fill="FFFFFF"/>
          <w:lang w:val="pt-BR"/>
        </w:rPr>
        <w:t>Companhia Nacional de Abastecimento - CONAB.</w:t>
      </w:r>
      <w:r w:rsidRPr="001E4C61">
        <w:rPr>
          <w:rStyle w:val="apple-converted-space"/>
          <w:rFonts w:ascii="Times New Roman" w:hAnsi="Times New Roman"/>
          <w:color w:val="000000"/>
          <w:sz w:val="24"/>
          <w:szCs w:val="24"/>
          <w:shd w:val="clear" w:color="auto" w:fill="FFFFFF"/>
          <w:lang w:val="pt-BR"/>
        </w:rPr>
        <w:t> </w:t>
      </w:r>
      <w:r w:rsidR="0020757B" w:rsidRPr="001E4C61">
        <w:rPr>
          <w:rStyle w:val="apple-converted-space"/>
          <w:rFonts w:ascii="Times New Roman" w:hAnsi="Times New Roman"/>
          <w:color w:val="000000"/>
          <w:sz w:val="24"/>
          <w:szCs w:val="24"/>
          <w:shd w:val="clear" w:color="auto" w:fill="FFFFFF"/>
          <w:lang w:val="pt-BR"/>
        </w:rPr>
        <w:t>(</w:t>
      </w:r>
      <w:r w:rsidR="0020757B" w:rsidRPr="001E4C61">
        <w:rPr>
          <w:rFonts w:ascii="Times New Roman" w:hAnsi="Times New Roman"/>
          <w:bCs/>
          <w:color w:val="000000"/>
          <w:sz w:val="24"/>
          <w:szCs w:val="24"/>
          <w:shd w:val="clear" w:color="auto" w:fill="FFFFFF"/>
          <w:lang w:val="pt-BR"/>
        </w:rPr>
        <w:t xml:space="preserve">2014). </w:t>
      </w:r>
      <w:r w:rsidRPr="008358F1">
        <w:rPr>
          <w:rFonts w:ascii="Times New Roman" w:hAnsi="Times New Roman"/>
          <w:b/>
          <w:bCs/>
          <w:color w:val="000000"/>
          <w:sz w:val="24"/>
          <w:szCs w:val="24"/>
          <w:shd w:val="clear" w:color="auto" w:fill="FFFFFF"/>
          <w:lang w:val="pt-BR"/>
        </w:rPr>
        <w:t>Acompanhamento da Safra Brasileira de Café</w:t>
      </w:r>
      <w:r w:rsidRPr="001E4C61">
        <w:rPr>
          <w:rFonts w:ascii="Times New Roman" w:hAnsi="Times New Roman"/>
          <w:bCs/>
          <w:color w:val="000000"/>
          <w:sz w:val="24"/>
          <w:szCs w:val="24"/>
          <w:shd w:val="clear" w:color="auto" w:fill="FFFFFF"/>
          <w:lang w:val="pt-BR"/>
        </w:rPr>
        <w:t>, Safra, Quarto Levantamento</w:t>
      </w:r>
      <w:r w:rsidRPr="001E4C61">
        <w:rPr>
          <w:rFonts w:ascii="Times New Roman" w:hAnsi="Times New Roman"/>
          <w:b/>
          <w:bCs/>
          <w:color w:val="000000"/>
          <w:sz w:val="24"/>
          <w:szCs w:val="24"/>
          <w:shd w:val="clear" w:color="auto" w:fill="FFFFFF"/>
          <w:lang w:val="pt-BR"/>
        </w:rPr>
        <w:t>,</w:t>
      </w:r>
      <w:r w:rsidRPr="001E4C61">
        <w:rPr>
          <w:rStyle w:val="apple-converted-space"/>
          <w:rFonts w:ascii="Times New Roman" w:hAnsi="Times New Roman"/>
          <w:color w:val="000000"/>
          <w:sz w:val="24"/>
          <w:szCs w:val="24"/>
          <w:shd w:val="clear" w:color="auto" w:fill="FFFFFF"/>
          <w:lang w:val="pt-BR"/>
        </w:rPr>
        <w:t> </w:t>
      </w:r>
      <w:r w:rsidRPr="001E4C61">
        <w:rPr>
          <w:rFonts w:ascii="Times New Roman" w:hAnsi="Times New Roman"/>
          <w:color w:val="000000"/>
          <w:sz w:val="24"/>
          <w:szCs w:val="24"/>
          <w:shd w:val="clear" w:color="auto" w:fill="FFFFFF"/>
          <w:lang w:val="pt-BR"/>
        </w:rPr>
        <w:t>Brasília: Companhia Nacional de Abastecimento, 51p. </w:t>
      </w:r>
    </w:p>
    <w:p w14:paraId="2C633B0B" w14:textId="77777777" w:rsidR="006E4C2E" w:rsidRPr="001E4C61" w:rsidRDefault="006E4C2E" w:rsidP="006140DB">
      <w:pPr>
        <w:pStyle w:val="NormalWeb"/>
        <w:shd w:val="clear" w:color="auto" w:fill="FFFFFF"/>
        <w:spacing w:beforeLines="0" w:afterLines="0"/>
        <w:ind w:left="284" w:hanging="284"/>
        <w:jc w:val="both"/>
        <w:rPr>
          <w:rFonts w:ascii="Times New Roman" w:hAnsi="Times New Roman"/>
          <w:color w:val="000000"/>
          <w:sz w:val="24"/>
          <w:szCs w:val="24"/>
        </w:rPr>
      </w:pPr>
      <w:r w:rsidRPr="008358F1">
        <w:rPr>
          <w:rFonts w:ascii="Times New Roman" w:hAnsi="Times New Roman"/>
          <w:caps/>
          <w:sz w:val="24"/>
          <w:szCs w:val="24"/>
        </w:rPr>
        <w:t>F</w:t>
      </w:r>
      <w:r w:rsidR="00C82A8F" w:rsidRPr="008358F1">
        <w:rPr>
          <w:rFonts w:ascii="Times New Roman" w:hAnsi="Times New Roman"/>
          <w:caps/>
          <w:sz w:val="24"/>
          <w:szCs w:val="24"/>
        </w:rPr>
        <w:t>erreira</w:t>
      </w:r>
      <w:r w:rsidR="0020757B" w:rsidRPr="008358F1">
        <w:rPr>
          <w:rFonts w:ascii="Times New Roman" w:hAnsi="Times New Roman"/>
          <w:caps/>
          <w:sz w:val="24"/>
          <w:szCs w:val="24"/>
        </w:rPr>
        <w:t>,</w:t>
      </w:r>
      <w:r w:rsidR="00C82A8F" w:rsidRPr="008358F1">
        <w:rPr>
          <w:rFonts w:ascii="Times New Roman" w:hAnsi="Times New Roman"/>
          <w:caps/>
          <w:sz w:val="24"/>
          <w:szCs w:val="24"/>
        </w:rPr>
        <w:t xml:space="preserve"> H</w:t>
      </w:r>
      <w:r w:rsidR="0020757B" w:rsidRPr="008358F1">
        <w:rPr>
          <w:rFonts w:ascii="Times New Roman" w:hAnsi="Times New Roman"/>
          <w:caps/>
          <w:sz w:val="24"/>
          <w:szCs w:val="24"/>
        </w:rPr>
        <w:t>.</w:t>
      </w:r>
      <w:r w:rsidR="00C82A8F" w:rsidRPr="008358F1">
        <w:rPr>
          <w:rFonts w:ascii="Times New Roman" w:hAnsi="Times New Roman"/>
          <w:caps/>
          <w:sz w:val="24"/>
          <w:szCs w:val="24"/>
        </w:rPr>
        <w:t>A</w:t>
      </w:r>
      <w:r w:rsidR="0020757B" w:rsidRPr="008358F1">
        <w:rPr>
          <w:rFonts w:ascii="Times New Roman" w:hAnsi="Times New Roman"/>
          <w:caps/>
          <w:sz w:val="24"/>
          <w:szCs w:val="24"/>
        </w:rPr>
        <w:t>.</w:t>
      </w:r>
      <w:r w:rsidR="00A27D47" w:rsidRPr="008358F1">
        <w:rPr>
          <w:rFonts w:ascii="Times New Roman" w:hAnsi="Times New Roman"/>
          <w:caps/>
          <w:sz w:val="24"/>
          <w:szCs w:val="24"/>
        </w:rPr>
        <w:t>;</w:t>
      </w:r>
      <w:r w:rsidR="00C82A8F" w:rsidRPr="008358F1">
        <w:rPr>
          <w:rFonts w:ascii="Times New Roman" w:hAnsi="Times New Roman"/>
          <w:caps/>
          <w:sz w:val="24"/>
          <w:szCs w:val="24"/>
        </w:rPr>
        <w:t xml:space="preserve"> </w:t>
      </w:r>
      <w:r w:rsidRPr="008358F1">
        <w:rPr>
          <w:rFonts w:ascii="Times New Roman" w:hAnsi="Times New Roman"/>
          <w:caps/>
          <w:sz w:val="24"/>
          <w:szCs w:val="24"/>
        </w:rPr>
        <w:t>O</w:t>
      </w:r>
      <w:r w:rsidR="00C82A8F" w:rsidRPr="008358F1">
        <w:rPr>
          <w:rFonts w:ascii="Times New Roman" w:hAnsi="Times New Roman"/>
          <w:caps/>
          <w:sz w:val="24"/>
          <w:szCs w:val="24"/>
        </w:rPr>
        <w:t>liveira</w:t>
      </w:r>
      <w:r w:rsidR="0020757B" w:rsidRPr="008358F1">
        <w:rPr>
          <w:rFonts w:ascii="Times New Roman" w:hAnsi="Times New Roman"/>
          <w:caps/>
          <w:sz w:val="24"/>
          <w:szCs w:val="24"/>
        </w:rPr>
        <w:t>,</w:t>
      </w:r>
      <w:r w:rsidR="00C82A8F" w:rsidRPr="008358F1">
        <w:rPr>
          <w:rFonts w:ascii="Times New Roman" w:hAnsi="Times New Roman"/>
          <w:caps/>
          <w:sz w:val="24"/>
          <w:szCs w:val="24"/>
        </w:rPr>
        <w:t xml:space="preserve"> M</w:t>
      </w:r>
      <w:r w:rsidR="0020757B" w:rsidRPr="008358F1">
        <w:rPr>
          <w:rFonts w:ascii="Times New Roman" w:hAnsi="Times New Roman"/>
          <w:caps/>
          <w:sz w:val="24"/>
          <w:szCs w:val="24"/>
        </w:rPr>
        <w:t>.</w:t>
      </w:r>
      <w:r w:rsidR="00C82A8F" w:rsidRPr="008358F1">
        <w:rPr>
          <w:rFonts w:ascii="Times New Roman" w:hAnsi="Times New Roman"/>
          <w:caps/>
          <w:sz w:val="24"/>
          <w:szCs w:val="24"/>
        </w:rPr>
        <w:t>C</w:t>
      </w:r>
      <w:r w:rsidR="0020757B" w:rsidRPr="008358F1">
        <w:rPr>
          <w:rFonts w:ascii="Times New Roman" w:hAnsi="Times New Roman"/>
          <w:caps/>
          <w:sz w:val="24"/>
          <w:szCs w:val="24"/>
        </w:rPr>
        <w:t>.</w:t>
      </w:r>
      <w:r w:rsidR="00A27D47" w:rsidRPr="008358F1">
        <w:rPr>
          <w:rFonts w:ascii="Times New Roman" w:hAnsi="Times New Roman"/>
          <w:caps/>
          <w:sz w:val="24"/>
          <w:szCs w:val="24"/>
        </w:rPr>
        <w:t>;</w:t>
      </w:r>
      <w:r w:rsidR="00C82A8F" w:rsidRPr="008358F1">
        <w:rPr>
          <w:rFonts w:ascii="Times New Roman" w:hAnsi="Times New Roman"/>
          <w:caps/>
          <w:sz w:val="24"/>
          <w:szCs w:val="24"/>
        </w:rPr>
        <w:t xml:space="preserve"> Traldi</w:t>
      </w:r>
      <w:r w:rsidR="0020757B" w:rsidRPr="001E4C61">
        <w:rPr>
          <w:rFonts w:ascii="Times New Roman" w:hAnsi="Times New Roman"/>
          <w:sz w:val="24"/>
          <w:szCs w:val="24"/>
        </w:rPr>
        <w:t>,</w:t>
      </w:r>
      <w:r w:rsidR="00C82A8F" w:rsidRPr="001E4C61">
        <w:rPr>
          <w:rFonts w:ascii="Times New Roman" w:hAnsi="Times New Roman"/>
          <w:sz w:val="24"/>
          <w:szCs w:val="24"/>
        </w:rPr>
        <w:t xml:space="preserve"> A</w:t>
      </w:r>
      <w:r w:rsidR="0020757B" w:rsidRPr="001E4C61">
        <w:rPr>
          <w:rFonts w:ascii="Times New Roman" w:hAnsi="Times New Roman"/>
          <w:sz w:val="24"/>
          <w:szCs w:val="24"/>
        </w:rPr>
        <w:t>.</w:t>
      </w:r>
      <w:r w:rsidR="00C82A8F" w:rsidRPr="001E4C61">
        <w:rPr>
          <w:rFonts w:ascii="Times New Roman" w:hAnsi="Times New Roman"/>
          <w:sz w:val="24"/>
          <w:szCs w:val="24"/>
        </w:rPr>
        <w:t>B.</w:t>
      </w:r>
      <w:r w:rsidR="0020757B" w:rsidRPr="001E4C61">
        <w:rPr>
          <w:rFonts w:ascii="Times New Roman" w:hAnsi="Times New Roman"/>
          <w:sz w:val="24"/>
          <w:szCs w:val="24"/>
        </w:rPr>
        <w:t xml:space="preserve"> </w:t>
      </w:r>
      <w:r w:rsidRPr="001E4C61">
        <w:rPr>
          <w:rFonts w:ascii="Times New Roman" w:hAnsi="Times New Roman"/>
          <w:sz w:val="24"/>
          <w:szCs w:val="24"/>
        </w:rPr>
        <w:t xml:space="preserve">Efeito de condicionadores químicos na cama de frango sobre o desempenho de frangos de corte. </w:t>
      </w:r>
      <w:r w:rsidRPr="008358F1">
        <w:rPr>
          <w:rFonts w:ascii="Times New Roman" w:hAnsi="Times New Roman"/>
          <w:b/>
          <w:bCs/>
          <w:sz w:val="24"/>
          <w:szCs w:val="24"/>
        </w:rPr>
        <w:t>Arquivos Brasileiros de Medicina Veterinária e Zootecnia</w:t>
      </w:r>
      <w:r w:rsidR="0020757B" w:rsidRPr="001E4C61">
        <w:rPr>
          <w:rFonts w:ascii="Times New Roman" w:hAnsi="Times New Roman"/>
          <w:sz w:val="24"/>
          <w:szCs w:val="24"/>
        </w:rPr>
        <w:t>,</w:t>
      </w:r>
      <w:r w:rsidRPr="001E4C61">
        <w:rPr>
          <w:rFonts w:ascii="Times New Roman" w:hAnsi="Times New Roman"/>
          <w:sz w:val="24"/>
          <w:szCs w:val="24"/>
        </w:rPr>
        <w:t xml:space="preserve"> </w:t>
      </w:r>
      <w:r w:rsidR="00A27D47" w:rsidRPr="001E4C61">
        <w:rPr>
          <w:rFonts w:ascii="Times New Roman" w:hAnsi="Times New Roman"/>
          <w:sz w:val="24"/>
          <w:szCs w:val="24"/>
        </w:rPr>
        <w:t xml:space="preserve">v.56, n.4, p. </w:t>
      </w:r>
      <w:r w:rsidRPr="001E4C61">
        <w:rPr>
          <w:rFonts w:ascii="Times New Roman" w:hAnsi="Times New Roman"/>
          <w:sz w:val="24"/>
          <w:szCs w:val="24"/>
        </w:rPr>
        <w:t>542-546</w:t>
      </w:r>
      <w:r w:rsidR="00A27D47" w:rsidRPr="001E4C61">
        <w:rPr>
          <w:rFonts w:ascii="Times New Roman" w:hAnsi="Times New Roman"/>
          <w:sz w:val="24"/>
          <w:szCs w:val="24"/>
        </w:rPr>
        <w:t>,</w:t>
      </w:r>
      <w:r w:rsidR="00EC5E92" w:rsidRPr="001E4C61">
        <w:rPr>
          <w:rFonts w:ascii="Times New Roman" w:hAnsi="Times New Roman"/>
          <w:sz w:val="24"/>
          <w:szCs w:val="24"/>
        </w:rPr>
        <w:t xml:space="preserve"> </w:t>
      </w:r>
      <w:r w:rsidR="00A27D47" w:rsidRPr="001E4C61">
        <w:rPr>
          <w:rFonts w:ascii="Times New Roman" w:hAnsi="Times New Roman"/>
          <w:sz w:val="24"/>
          <w:szCs w:val="24"/>
        </w:rPr>
        <w:t xml:space="preserve">2004. </w:t>
      </w:r>
      <w:r w:rsidR="00EC5E92" w:rsidRPr="001E4C61">
        <w:rPr>
          <w:rFonts w:ascii="Times New Roman" w:hAnsi="Times New Roman"/>
          <w:color w:val="000000"/>
          <w:sz w:val="24"/>
          <w:szCs w:val="24"/>
        </w:rPr>
        <w:t>http://dx.doi.org/10.1590/S0102-09352004000400017.</w:t>
      </w:r>
    </w:p>
    <w:p w14:paraId="75DCF08E" w14:textId="77777777" w:rsidR="006E4C2E" w:rsidRPr="001E4C61"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F</w:t>
      </w:r>
      <w:r w:rsidR="000E04FB" w:rsidRPr="008358F1">
        <w:rPr>
          <w:rFonts w:ascii="Times New Roman" w:hAnsi="Times New Roman"/>
          <w:caps/>
          <w:sz w:val="24"/>
          <w:szCs w:val="24"/>
          <w:lang w:val="pt-BR"/>
        </w:rPr>
        <w:t>iorentin</w:t>
      </w:r>
      <w:r w:rsidRPr="008358F1">
        <w:rPr>
          <w:rFonts w:ascii="Times New Roman" w:hAnsi="Times New Roman"/>
          <w:caps/>
          <w:sz w:val="24"/>
          <w:szCs w:val="24"/>
          <w:lang w:val="pt-BR"/>
        </w:rPr>
        <w:t>,</w:t>
      </w:r>
      <w:r w:rsidRPr="001E4C61">
        <w:rPr>
          <w:rFonts w:ascii="Times New Roman" w:hAnsi="Times New Roman"/>
          <w:sz w:val="24"/>
          <w:szCs w:val="24"/>
          <w:lang w:val="pt-BR"/>
        </w:rPr>
        <w:t xml:space="preserve"> L. </w:t>
      </w:r>
      <w:r w:rsidR="0020757B" w:rsidRPr="001E4C61">
        <w:rPr>
          <w:rFonts w:ascii="Times New Roman" w:hAnsi="Times New Roman"/>
          <w:sz w:val="24"/>
          <w:szCs w:val="24"/>
          <w:lang w:val="pt-BR"/>
        </w:rPr>
        <w:t xml:space="preserve">(2006). </w:t>
      </w:r>
      <w:r w:rsidRPr="001E4C61">
        <w:rPr>
          <w:rFonts w:ascii="Times New Roman" w:hAnsi="Times New Roman"/>
          <w:sz w:val="24"/>
          <w:szCs w:val="24"/>
          <w:lang w:val="pt-BR"/>
        </w:rPr>
        <w:t xml:space="preserve">Aspectos bacteriológicos da reutilização da cama de aviário. </w:t>
      </w:r>
      <w:proofErr w:type="spellStart"/>
      <w:r w:rsidR="000E04FB" w:rsidRPr="008358F1">
        <w:rPr>
          <w:rFonts w:ascii="Times New Roman" w:hAnsi="Times New Roman"/>
          <w:b/>
          <w:sz w:val="24"/>
          <w:szCs w:val="24"/>
          <w:lang w:val="pt-BR"/>
        </w:rPr>
        <w:t>Proceedings</w:t>
      </w:r>
      <w:proofErr w:type="spellEnd"/>
      <w:r w:rsidR="000E04FB" w:rsidRPr="008358F1">
        <w:rPr>
          <w:rFonts w:ascii="Times New Roman" w:hAnsi="Times New Roman"/>
          <w:b/>
          <w:sz w:val="24"/>
          <w:szCs w:val="24"/>
          <w:lang w:val="pt-BR"/>
        </w:rPr>
        <w:t xml:space="preserve"> </w:t>
      </w:r>
      <w:proofErr w:type="spellStart"/>
      <w:r w:rsidR="000E04FB" w:rsidRPr="001E4C61">
        <w:rPr>
          <w:rFonts w:ascii="Times New Roman" w:hAnsi="Times New Roman"/>
          <w:sz w:val="24"/>
          <w:szCs w:val="24"/>
          <w:lang w:val="pt-BR"/>
        </w:rPr>
        <w:t>of</w:t>
      </w:r>
      <w:proofErr w:type="spellEnd"/>
      <w:r w:rsidRPr="001E4C61">
        <w:rPr>
          <w:rFonts w:ascii="Times New Roman" w:hAnsi="Times New Roman"/>
          <w:sz w:val="24"/>
          <w:szCs w:val="24"/>
          <w:lang w:val="pt-BR"/>
        </w:rPr>
        <w:t xml:space="preserve"> Seminário I</w:t>
      </w:r>
      <w:r w:rsidR="000E04FB" w:rsidRPr="001E4C61">
        <w:rPr>
          <w:rFonts w:ascii="Times New Roman" w:hAnsi="Times New Roman"/>
          <w:sz w:val="24"/>
          <w:szCs w:val="24"/>
          <w:lang w:val="pt-BR"/>
        </w:rPr>
        <w:t xml:space="preserve">nternacional de Aves e Suínos </w:t>
      </w:r>
      <w:proofErr w:type="spellStart"/>
      <w:r w:rsidRPr="001E4C61">
        <w:rPr>
          <w:rFonts w:ascii="Times New Roman" w:hAnsi="Times New Roman"/>
          <w:bCs/>
          <w:sz w:val="24"/>
          <w:szCs w:val="24"/>
          <w:lang w:val="pt-BR"/>
        </w:rPr>
        <w:t>AveSui</w:t>
      </w:r>
      <w:proofErr w:type="spellEnd"/>
      <w:r w:rsidR="0020757B" w:rsidRPr="001E4C61">
        <w:rPr>
          <w:rFonts w:ascii="Times New Roman" w:hAnsi="Times New Roman"/>
          <w:sz w:val="24"/>
          <w:szCs w:val="24"/>
          <w:lang w:val="pt-BR"/>
        </w:rPr>
        <w:t>,</w:t>
      </w:r>
      <w:r w:rsidRPr="001E4C61">
        <w:rPr>
          <w:rFonts w:ascii="Times New Roman" w:hAnsi="Times New Roman"/>
          <w:sz w:val="24"/>
          <w:szCs w:val="24"/>
          <w:lang w:val="pt-BR"/>
        </w:rPr>
        <w:t xml:space="preserve"> Florianópolis</w:t>
      </w:r>
      <w:r w:rsidR="000E04FB" w:rsidRPr="001E4C61">
        <w:rPr>
          <w:rFonts w:ascii="Times New Roman" w:hAnsi="Times New Roman"/>
          <w:sz w:val="24"/>
          <w:szCs w:val="24"/>
          <w:lang w:val="pt-BR"/>
        </w:rPr>
        <w:t>,</w:t>
      </w:r>
      <w:r w:rsidRPr="001E4C61">
        <w:rPr>
          <w:rFonts w:ascii="Times New Roman" w:hAnsi="Times New Roman"/>
          <w:sz w:val="24"/>
          <w:szCs w:val="24"/>
          <w:lang w:val="pt-BR"/>
        </w:rPr>
        <w:t xml:space="preserve"> SC, </w:t>
      </w:r>
      <w:r w:rsidR="000E04FB" w:rsidRPr="001E4C61">
        <w:rPr>
          <w:rFonts w:ascii="Times New Roman" w:hAnsi="Times New Roman"/>
          <w:sz w:val="24"/>
          <w:szCs w:val="24"/>
          <w:lang w:val="pt-BR"/>
        </w:rPr>
        <w:t>Brasil</w:t>
      </w:r>
      <w:r w:rsidRPr="001E4C61">
        <w:rPr>
          <w:rFonts w:ascii="Times New Roman" w:hAnsi="Times New Roman"/>
          <w:sz w:val="24"/>
          <w:szCs w:val="24"/>
          <w:lang w:val="pt-BR"/>
        </w:rPr>
        <w:t>.</w:t>
      </w:r>
    </w:p>
    <w:p w14:paraId="38057671" w14:textId="77777777" w:rsidR="00594F5A" w:rsidRPr="001E4C61" w:rsidRDefault="001939DB" w:rsidP="006140DB">
      <w:pPr>
        <w:widowControl w:val="0"/>
        <w:autoSpaceDE w:val="0"/>
        <w:autoSpaceDN w:val="0"/>
        <w:adjustRightInd w:val="0"/>
        <w:spacing w:before="0" w:after="240"/>
        <w:ind w:left="284" w:hanging="284"/>
        <w:jc w:val="both"/>
        <w:rPr>
          <w:rFonts w:ascii="Times New Roman" w:eastAsiaTheme="minorHAnsi" w:hAnsi="Times New Roman"/>
          <w:sz w:val="24"/>
          <w:szCs w:val="24"/>
        </w:rPr>
      </w:pPr>
      <w:r w:rsidRPr="008358F1">
        <w:rPr>
          <w:rFonts w:ascii="Times New Roman" w:eastAsiaTheme="minorHAnsi" w:hAnsi="Times New Roman"/>
          <w:caps/>
          <w:sz w:val="24"/>
          <w:szCs w:val="24"/>
          <w:lang w:val="pt-BR"/>
        </w:rPr>
        <w:t>Fraser</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D</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Duncan</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I</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J</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H</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Edwards</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S</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A</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Grandin</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T</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Gregory</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N</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G</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Guyonnet</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V</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Hemsworth</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P</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H</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Huertas</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S</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M</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Huzzey</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J</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M</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Mellor</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D</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J</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Mench</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J</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A</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Špinka</w:t>
      </w:r>
      <w:r w:rsidR="0020757B"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M</w:t>
      </w:r>
      <w:r w:rsidR="0020757B" w:rsidRPr="008358F1">
        <w:rPr>
          <w:rFonts w:ascii="Times New Roman" w:eastAsiaTheme="minorHAnsi" w:hAnsi="Times New Roman"/>
          <w:caps/>
          <w:sz w:val="24"/>
          <w:szCs w:val="24"/>
          <w:lang w:val="pt-BR"/>
        </w:rPr>
        <w:t>.</w:t>
      </w:r>
      <w:r w:rsidR="008C1FF4" w:rsidRPr="008358F1">
        <w:rPr>
          <w:rFonts w:ascii="Times New Roman" w:eastAsiaTheme="minorHAnsi" w:hAnsi="Times New Roman"/>
          <w:caps/>
          <w:sz w:val="24"/>
          <w:szCs w:val="24"/>
          <w:lang w:val="pt-BR"/>
        </w:rPr>
        <w:t>;</w:t>
      </w:r>
      <w:r w:rsidRPr="008358F1">
        <w:rPr>
          <w:rFonts w:ascii="Times New Roman" w:eastAsiaTheme="minorHAnsi" w:hAnsi="Times New Roman"/>
          <w:caps/>
          <w:sz w:val="24"/>
          <w:szCs w:val="24"/>
          <w:lang w:val="pt-BR"/>
        </w:rPr>
        <w:t xml:space="preserve"> Whay</w:t>
      </w:r>
      <w:r w:rsidR="0020757B" w:rsidRPr="008358F1">
        <w:rPr>
          <w:rFonts w:ascii="Times New Roman" w:eastAsiaTheme="minorHAnsi" w:hAnsi="Times New Roman"/>
          <w:caps/>
          <w:sz w:val="24"/>
          <w:szCs w:val="24"/>
          <w:lang w:val="pt-BR"/>
        </w:rPr>
        <w:t>,</w:t>
      </w:r>
      <w:r w:rsidRPr="001E4C61">
        <w:rPr>
          <w:rFonts w:ascii="Times New Roman" w:eastAsiaTheme="minorHAnsi" w:hAnsi="Times New Roman"/>
          <w:sz w:val="24"/>
          <w:szCs w:val="24"/>
          <w:lang w:val="pt-BR"/>
        </w:rPr>
        <w:t xml:space="preserve"> H</w:t>
      </w:r>
      <w:r w:rsidR="0020757B" w:rsidRPr="001E4C61">
        <w:rPr>
          <w:rFonts w:ascii="Times New Roman" w:eastAsiaTheme="minorHAnsi" w:hAnsi="Times New Roman"/>
          <w:sz w:val="24"/>
          <w:szCs w:val="24"/>
          <w:lang w:val="pt-BR"/>
        </w:rPr>
        <w:t>.</w:t>
      </w:r>
      <w:r w:rsidRPr="001E4C61">
        <w:rPr>
          <w:rFonts w:ascii="Times New Roman" w:eastAsiaTheme="minorHAnsi" w:hAnsi="Times New Roman"/>
          <w:sz w:val="24"/>
          <w:szCs w:val="24"/>
          <w:lang w:val="pt-BR"/>
        </w:rPr>
        <w:t xml:space="preserve">R.  </w:t>
      </w:r>
      <w:r w:rsidRPr="001E4C61">
        <w:rPr>
          <w:rFonts w:ascii="Times New Roman" w:eastAsiaTheme="minorHAnsi" w:hAnsi="Times New Roman"/>
          <w:sz w:val="24"/>
          <w:szCs w:val="24"/>
        </w:rPr>
        <w:t xml:space="preserve">General Principles for the welfare of animals in production systems: The underlying science and its application. </w:t>
      </w:r>
      <w:r w:rsidRPr="008358F1">
        <w:rPr>
          <w:rFonts w:ascii="Times New Roman" w:hAnsi="Times New Roman"/>
          <w:b/>
          <w:sz w:val="24"/>
          <w:szCs w:val="24"/>
        </w:rPr>
        <w:t>Veterinary Journal</w:t>
      </w:r>
      <w:r w:rsidR="0020757B" w:rsidRPr="001E4C61">
        <w:rPr>
          <w:rFonts w:ascii="Times New Roman" w:hAnsi="Times New Roman"/>
          <w:sz w:val="24"/>
          <w:szCs w:val="24"/>
        </w:rPr>
        <w:t>,</w:t>
      </w:r>
      <w:r w:rsidRPr="001E4C61">
        <w:rPr>
          <w:rFonts w:ascii="Times New Roman" w:hAnsi="Times New Roman"/>
          <w:sz w:val="24"/>
          <w:szCs w:val="24"/>
        </w:rPr>
        <w:t xml:space="preserve"> </w:t>
      </w:r>
      <w:r w:rsidR="008C1FF4" w:rsidRPr="001E4C61">
        <w:rPr>
          <w:rFonts w:ascii="Times New Roman" w:hAnsi="Times New Roman"/>
          <w:sz w:val="24"/>
          <w:szCs w:val="24"/>
        </w:rPr>
        <w:t>v.</w:t>
      </w:r>
      <w:r w:rsidRPr="001E4C61">
        <w:rPr>
          <w:rFonts w:ascii="Times New Roman" w:hAnsi="Times New Roman"/>
          <w:sz w:val="24"/>
          <w:szCs w:val="24"/>
        </w:rPr>
        <w:t>198</w:t>
      </w:r>
      <w:r w:rsidR="008A15C2" w:rsidRPr="001E4C61">
        <w:rPr>
          <w:rFonts w:ascii="Times New Roman" w:hAnsi="Times New Roman"/>
          <w:sz w:val="24"/>
          <w:szCs w:val="24"/>
        </w:rPr>
        <w:t>,</w:t>
      </w:r>
      <w:r w:rsidRPr="001E4C61">
        <w:rPr>
          <w:rFonts w:ascii="Times New Roman" w:hAnsi="Times New Roman"/>
          <w:sz w:val="24"/>
          <w:szCs w:val="24"/>
        </w:rPr>
        <w:t xml:space="preserve"> </w:t>
      </w:r>
      <w:r w:rsidR="008C1FF4" w:rsidRPr="001E4C61">
        <w:rPr>
          <w:rFonts w:ascii="Times New Roman" w:hAnsi="Times New Roman"/>
          <w:sz w:val="24"/>
          <w:szCs w:val="24"/>
        </w:rPr>
        <w:t>p.</w:t>
      </w:r>
      <w:r w:rsidRPr="001E4C61">
        <w:rPr>
          <w:rFonts w:ascii="Times New Roman" w:hAnsi="Times New Roman"/>
          <w:sz w:val="24"/>
          <w:szCs w:val="24"/>
        </w:rPr>
        <w:t>19-27</w:t>
      </w:r>
      <w:r w:rsidR="008C1FF4" w:rsidRPr="001E4C61">
        <w:rPr>
          <w:rFonts w:ascii="Times New Roman" w:hAnsi="Times New Roman"/>
          <w:sz w:val="24"/>
          <w:szCs w:val="24"/>
        </w:rPr>
        <w:t>, 2013</w:t>
      </w:r>
      <w:r w:rsidR="008A15C2" w:rsidRPr="001E4C61">
        <w:rPr>
          <w:rFonts w:ascii="Times New Roman" w:hAnsi="Times New Roman"/>
          <w:sz w:val="24"/>
          <w:szCs w:val="24"/>
        </w:rPr>
        <w:t xml:space="preserve">. </w:t>
      </w:r>
      <w:r w:rsidR="008A15C2" w:rsidRPr="001E4C61">
        <w:rPr>
          <w:rFonts w:ascii="Times New Roman" w:eastAsiaTheme="minorHAnsi" w:hAnsi="Times New Roman"/>
          <w:sz w:val="24"/>
          <w:szCs w:val="24"/>
        </w:rPr>
        <w:t>http://dx.doi.org/10.1016/j.tvjl.2013.06.028</w:t>
      </w:r>
    </w:p>
    <w:p w14:paraId="449D9475" w14:textId="77777777" w:rsidR="00594F5A" w:rsidRPr="001E4C61" w:rsidRDefault="00834199" w:rsidP="006140DB">
      <w:pPr>
        <w:spacing w:before="0"/>
        <w:ind w:left="284" w:hanging="284"/>
        <w:jc w:val="both"/>
        <w:rPr>
          <w:rFonts w:ascii="Times New Roman" w:hAnsi="Times New Roman"/>
          <w:color w:val="000000" w:themeColor="text1"/>
          <w:sz w:val="24"/>
          <w:szCs w:val="24"/>
          <w:lang w:val="pt-BR"/>
        </w:rPr>
      </w:pPr>
      <w:hyperlink r:id="rId16" w:history="1">
        <w:r w:rsidR="00F27E90" w:rsidRPr="009A564A">
          <w:rPr>
            <w:rStyle w:val="Hyperlink"/>
            <w:rFonts w:ascii="Times New Roman" w:hAnsi="Times New Roman"/>
            <w:caps/>
            <w:color w:val="000000" w:themeColor="text1"/>
            <w:sz w:val="24"/>
            <w:szCs w:val="24"/>
            <w:u w:val="none"/>
          </w:rPr>
          <w:t xml:space="preserve"> </w:t>
        </w:r>
        <w:r w:rsidR="00594F5A" w:rsidRPr="008358F1">
          <w:rPr>
            <w:rStyle w:val="Hyperlink"/>
            <w:rFonts w:ascii="Times New Roman" w:hAnsi="Times New Roman"/>
            <w:caps/>
            <w:color w:val="000000" w:themeColor="text1"/>
            <w:sz w:val="24"/>
            <w:szCs w:val="24"/>
            <w:u w:val="none"/>
            <w:lang w:val="pt-BR"/>
          </w:rPr>
          <w:t>Garcia</w:t>
        </w:r>
      </w:hyperlink>
      <w:r w:rsidR="008A15C2" w:rsidRPr="008358F1">
        <w:rPr>
          <w:rStyle w:val="Hyperlink"/>
          <w:rFonts w:ascii="Times New Roman" w:hAnsi="Times New Roman"/>
          <w:caps/>
          <w:color w:val="000000" w:themeColor="text1"/>
          <w:sz w:val="24"/>
          <w:szCs w:val="24"/>
          <w:u w:val="none"/>
          <w:lang w:val="pt-BR"/>
        </w:rPr>
        <w:t>,</w:t>
      </w:r>
      <w:r w:rsidR="00594F5A" w:rsidRPr="008358F1">
        <w:rPr>
          <w:rFonts w:ascii="Times New Roman" w:hAnsi="Times New Roman"/>
          <w:caps/>
          <w:color w:val="000000" w:themeColor="text1"/>
          <w:sz w:val="24"/>
          <w:szCs w:val="24"/>
          <w:lang w:val="pt-BR"/>
        </w:rPr>
        <w:t xml:space="preserve"> R</w:t>
      </w:r>
      <w:r w:rsidR="008A15C2" w:rsidRPr="008358F1">
        <w:rPr>
          <w:rFonts w:ascii="Times New Roman" w:hAnsi="Times New Roman"/>
          <w:caps/>
          <w:color w:val="000000" w:themeColor="text1"/>
          <w:sz w:val="24"/>
          <w:szCs w:val="24"/>
          <w:lang w:val="pt-BR"/>
        </w:rPr>
        <w:t>.</w:t>
      </w:r>
      <w:r w:rsidR="00594F5A" w:rsidRPr="008358F1">
        <w:rPr>
          <w:rFonts w:ascii="Times New Roman" w:hAnsi="Times New Roman"/>
          <w:caps/>
          <w:color w:val="000000" w:themeColor="text1"/>
          <w:sz w:val="24"/>
          <w:szCs w:val="24"/>
          <w:lang w:val="pt-BR"/>
        </w:rPr>
        <w:t>G</w:t>
      </w:r>
      <w:r w:rsidR="008A15C2" w:rsidRPr="008358F1">
        <w:rPr>
          <w:rFonts w:ascii="Times New Roman" w:hAnsi="Times New Roman"/>
          <w:caps/>
          <w:color w:val="000000" w:themeColor="text1"/>
          <w:sz w:val="24"/>
          <w:szCs w:val="24"/>
          <w:lang w:val="pt-BR"/>
        </w:rPr>
        <w:t>.</w:t>
      </w:r>
      <w:r w:rsidR="00DE2860" w:rsidRPr="008358F1">
        <w:rPr>
          <w:rFonts w:ascii="Times New Roman" w:hAnsi="Times New Roman"/>
          <w:caps/>
          <w:color w:val="000000" w:themeColor="text1"/>
          <w:sz w:val="24"/>
          <w:szCs w:val="24"/>
          <w:lang w:val="pt-BR"/>
        </w:rPr>
        <w:t>;</w:t>
      </w:r>
      <w:r w:rsidR="00594F5A" w:rsidRPr="008358F1">
        <w:rPr>
          <w:rStyle w:val="apple-converted-space"/>
          <w:rFonts w:ascii="Times New Roman" w:hAnsi="Times New Roman"/>
          <w:caps/>
          <w:color w:val="000000" w:themeColor="text1"/>
          <w:sz w:val="24"/>
          <w:szCs w:val="24"/>
          <w:lang w:val="pt-BR"/>
        </w:rPr>
        <w:t> </w:t>
      </w:r>
      <w:hyperlink r:id="rId17" w:history="1">
        <w:r w:rsidR="00594F5A" w:rsidRPr="008358F1">
          <w:rPr>
            <w:rStyle w:val="Hyperlink"/>
            <w:rFonts w:ascii="Times New Roman" w:hAnsi="Times New Roman"/>
            <w:caps/>
            <w:color w:val="000000" w:themeColor="text1"/>
            <w:sz w:val="24"/>
            <w:szCs w:val="24"/>
            <w:u w:val="none"/>
            <w:lang w:val="pt-BR"/>
          </w:rPr>
          <w:t>Paz</w:t>
        </w:r>
      </w:hyperlink>
      <w:r w:rsidR="008A15C2" w:rsidRPr="008358F1">
        <w:rPr>
          <w:rStyle w:val="Hyperlink"/>
          <w:rFonts w:ascii="Times New Roman" w:hAnsi="Times New Roman"/>
          <w:caps/>
          <w:color w:val="000000" w:themeColor="text1"/>
          <w:sz w:val="24"/>
          <w:szCs w:val="24"/>
          <w:u w:val="none"/>
          <w:lang w:val="pt-BR"/>
        </w:rPr>
        <w:t>,</w:t>
      </w:r>
      <w:r w:rsidR="00594F5A" w:rsidRPr="008358F1">
        <w:rPr>
          <w:rFonts w:ascii="Times New Roman" w:hAnsi="Times New Roman"/>
          <w:caps/>
          <w:color w:val="000000" w:themeColor="text1"/>
          <w:sz w:val="24"/>
          <w:szCs w:val="24"/>
          <w:lang w:val="pt-BR"/>
        </w:rPr>
        <w:t xml:space="preserve"> I</w:t>
      </w:r>
      <w:r w:rsidR="008A15C2" w:rsidRPr="008358F1">
        <w:rPr>
          <w:rFonts w:ascii="Times New Roman" w:hAnsi="Times New Roman"/>
          <w:caps/>
          <w:color w:val="000000" w:themeColor="text1"/>
          <w:sz w:val="24"/>
          <w:szCs w:val="24"/>
          <w:lang w:val="pt-BR"/>
        </w:rPr>
        <w:t>.</w:t>
      </w:r>
      <w:r w:rsidR="00DE2860" w:rsidRPr="008358F1">
        <w:rPr>
          <w:rFonts w:ascii="Times New Roman" w:hAnsi="Times New Roman"/>
          <w:caps/>
          <w:color w:val="000000" w:themeColor="text1"/>
          <w:sz w:val="24"/>
          <w:szCs w:val="24"/>
          <w:lang w:val="pt-BR"/>
        </w:rPr>
        <w:t>;</w:t>
      </w:r>
      <w:hyperlink r:id="rId18" w:history="1">
        <w:r w:rsidR="00594F5A" w:rsidRPr="008358F1">
          <w:rPr>
            <w:rStyle w:val="Hyperlink"/>
            <w:rFonts w:ascii="Times New Roman" w:hAnsi="Times New Roman"/>
            <w:caps/>
            <w:color w:val="000000" w:themeColor="text1"/>
            <w:sz w:val="24"/>
            <w:szCs w:val="24"/>
            <w:u w:val="none"/>
            <w:lang w:val="pt-BR"/>
          </w:rPr>
          <w:t xml:space="preserve"> Caldara</w:t>
        </w:r>
      </w:hyperlink>
      <w:r w:rsidR="008A15C2" w:rsidRPr="008358F1">
        <w:rPr>
          <w:rStyle w:val="Hyperlink"/>
          <w:rFonts w:ascii="Times New Roman" w:hAnsi="Times New Roman"/>
          <w:caps/>
          <w:color w:val="000000" w:themeColor="text1"/>
          <w:sz w:val="24"/>
          <w:szCs w:val="24"/>
          <w:u w:val="none"/>
          <w:lang w:val="pt-BR"/>
        </w:rPr>
        <w:t>,</w:t>
      </w:r>
      <w:r w:rsidR="00594F5A" w:rsidRPr="008358F1">
        <w:rPr>
          <w:rFonts w:ascii="Times New Roman" w:hAnsi="Times New Roman"/>
          <w:caps/>
          <w:color w:val="000000" w:themeColor="text1"/>
          <w:sz w:val="24"/>
          <w:szCs w:val="24"/>
          <w:lang w:val="pt-BR"/>
        </w:rPr>
        <w:t xml:space="preserve"> </w:t>
      </w:r>
      <w:r w:rsidR="00594F5A" w:rsidRPr="001E4C61">
        <w:rPr>
          <w:rFonts w:ascii="Times New Roman" w:hAnsi="Times New Roman"/>
          <w:color w:val="000000" w:themeColor="text1"/>
          <w:sz w:val="24"/>
          <w:szCs w:val="24"/>
          <w:lang w:val="pt-BR"/>
        </w:rPr>
        <w:t>F</w:t>
      </w:r>
      <w:r w:rsidR="008A15C2" w:rsidRPr="001E4C61">
        <w:rPr>
          <w:rFonts w:ascii="Times New Roman" w:hAnsi="Times New Roman"/>
          <w:color w:val="000000" w:themeColor="text1"/>
          <w:sz w:val="24"/>
          <w:szCs w:val="24"/>
          <w:lang w:val="pt-BR"/>
        </w:rPr>
        <w:t>.</w:t>
      </w:r>
      <w:r w:rsidR="00DE2860" w:rsidRPr="001E4C61">
        <w:rPr>
          <w:rFonts w:ascii="Times New Roman" w:hAnsi="Times New Roman"/>
          <w:color w:val="000000" w:themeColor="text1"/>
          <w:sz w:val="24"/>
          <w:szCs w:val="24"/>
          <w:lang w:val="pt-BR"/>
        </w:rPr>
        <w:t xml:space="preserve">R. </w:t>
      </w:r>
      <w:hyperlink r:id="rId19" w:history="1">
        <w:r w:rsidR="00594F5A" w:rsidRPr="001E4C61">
          <w:rPr>
            <w:rStyle w:val="Hyperlink"/>
            <w:rFonts w:ascii="Times New Roman" w:hAnsi="Times New Roman"/>
            <w:bCs/>
            <w:color w:val="000000" w:themeColor="text1"/>
            <w:sz w:val="24"/>
            <w:szCs w:val="24"/>
            <w:u w:val="none"/>
            <w:lang w:val="pt-BR"/>
          </w:rPr>
          <w:t>Papel da</w:t>
        </w:r>
        <w:r w:rsidR="00594F5A" w:rsidRPr="001E4C61">
          <w:rPr>
            <w:rStyle w:val="apple-converted-space"/>
            <w:rFonts w:ascii="Times New Roman" w:hAnsi="Times New Roman"/>
            <w:bCs/>
            <w:color w:val="000000" w:themeColor="text1"/>
            <w:sz w:val="24"/>
            <w:szCs w:val="24"/>
            <w:lang w:val="pt-BR"/>
          </w:rPr>
          <w:t> </w:t>
        </w:r>
        <w:r w:rsidR="00594F5A" w:rsidRPr="001E4C61">
          <w:rPr>
            <w:rStyle w:val="Hyperlink"/>
            <w:rFonts w:ascii="Times New Roman" w:hAnsi="Times New Roman"/>
            <w:color w:val="000000" w:themeColor="text1"/>
            <w:sz w:val="24"/>
            <w:szCs w:val="24"/>
            <w:u w:val="none"/>
            <w:lang w:val="pt-BR"/>
          </w:rPr>
          <w:t>cama</w:t>
        </w:r>
        <w:r w:rsidR="00594F5A" w:rsidRPr="001E4C61">
          <w:rPr>
            <w:rStyle w:val="apple-converted-space"/>
            <w:rFonts w:ascii="Times New Roman" w:hAnsi="Times New Roman"/>
            <w:color w:val="000000" w:themeColor="text1"/>
            <w:sz w:val="24"/>
            <w:szCs w:val="24"/>
            <w:lang w:val="pt-BR"/>
          </w:rPr>
          <w:t> </w:t>
        </w:r>
        <w:r w:rsidR="00594F5A" w:rsidRPr="001E4C61">
          <w:rPr>
            <w:rStyle w:val="Hyperlink"/>
            <w:rFonts w:ascii="Times New Roman" w:hAnsi="Times New Roman"/>
            <w:bCs/>
            <w:color w:val="000000" w:themeColor="text1"/>
            <w:sz w:val="24"/>
            <w:szCs w:val="24"/>
            <w:u w:val="none"/>
            <w:lang w:val="pt-BR"/>
          </w:rPr>
          <w:t>na produção e bem estar de frangos de corte</w:t>
        </w:r>
      </w:hyperlink>
      <w:r w:rsidR="00594F5A" w:rsidRPr="001E4C61">
        <w:rPr>
          <w:rFonts w:ascii="Times New Roman" w:hAnsi="Times New Roman"/>
          <w:bCs/>
          <w:color w:val="000000" w:themeColor="text1"/>
          <w:sz w:val="24"/>
          <w:szCs w:val="24"/>
          <w:lang w:val="pt-BR"/>
        </w:rPr>
        <w:t>.</w:t>
      </w:r>
      <w:r w:rsidR="001939DB" w:rsidRPr="001E4C61">
        <w:rPr>
          <w:rFonts w:ascii="Times New Roman" w:hAnsi="Times New Roman"/>
          <w:color w:val="000000" w:themeColor="text1"/>
          <w:sz w:val="24"/>
          <w:szCs w:val="24"/>
          <w:lang w:val="pt-BR"/>
        </w:rPr>
        <w:t xml:space="preserve"> </w:t>
      </w:r>
      <w:r w:rsidR="00594F5A" w:rsidRPr="008358F1">
        <w:rPr>
          <w:rFonts w:ascii="Times New Roman" w:hAnsi="Times New Roman"/>
          <w:b/>
          <w:color w:val="000000" w:themeColor="text1"/>
          <w:sz w:val="24"/>
          <w:szCs w:val="24"/>
          <w:lang w:val="pt-BR"/>
        </w:rPr>
        <w:t xml:space="preserve">Revista </w:t>
      </w:r>
      <w:proofErr w:type="spellStart"/>
      <w:r w:rsidR="00594F5A" w:rsidRPr="008358F1">
        <w:rPr>
          <w:rFonts w:ascii="Times New Roman" w:hAnsi="Times New Roman"/>
          <w:b/>
          <w:color w:val="000000" w:themeColor="text1"/>
          <w:sz w:val="24"/>
          <w:szCs w:val="24"/>
          <w:lang w:val="pt-BR"/>
        </w:rPr>
        <w:t>Avisite</w:t>
      </w:r>
      <w:proofErr w:type="spellEnd"/>
      <w:r w:rsidR="008A15C2" w:rsidRPr="001E4C61">
        <w:rPr>
          <w:rFonts w:ascii="Times New Roman" w:hAnsi="Times New Roman"/>
          <w:sz w:val="24"/>
          <w:szCs w:val="24"/>
          <w:lang w:val="pt-BR"/>
        </w:rPr>
        <w:t>,</w:t>
      </w:r>
      <w:r w:rsidR="00594F5A" w:rsidRPr="001E4C61">
        <w:rPr>
          <w:rFonts w:ascii="Times New Roman" w:hAnsi="Times New Roman"/>
          <w:sz w:val="24"/>
          <w:szCs w:val="24"/>
          <w:lang w:val="pt-BR"/>
        </w:rPr>
        <w:t xml:space="preserve"> </w:t>
      </w:r>
      <w:r w:rsidR="00DE2860" w:rsidRPr="001E4C61">
        <w:rPr>
          <w:rFonts w:ascii="Times New Roman" w:hAnsi="Times New Roman"/>
          <w:sz w:val="24"/>
          <w:szCs w:val="24"/>
          <w:lang w:val="pt-BR"/>
        </w:rPr>
        <w:t>v.</w:t>
      </w:r>
      <w:r w:rsidR="00594F5A" w:rsidRPr="001E4C61">
        <w:rPr>
          <w:rFonts w:ascii="Times New Roman" w:hAnsi="Times New Roman"/>
          <w:sz w:val="24"/>
          <w:szCs w:val="24"/>
          <w:lang w:val="pt-BR"/>
        </w:rPr>
        <w:t>47</w:t>
      </w:r>
      <w:r w:rsidR="008A15C2" w:rsidRPr="001E4C61">
        <w:rPr>
          <w:rFonts w:ascii="Times New Roman" w:hAnsi="Times New Roman"/>
          <w:sz w:val="24"/>
          <w:szCs w:val="24"/>
          <w:lang w:val="pt-BR"/>
        </w:rPr>
        <w:t xml:space="preserve">, </w:t>
      </w:r>
      <w:r w:rsidR="00DE2860" w:rsidRPr="001E4C61">
        <w:rPr>
          <w:rFonts w:ascii="Times New Roman" w:hAnsi="Times New Roman"/>
          <w:sz w:val="24"/>
          <w:szCs w:val="24"/>
          <w:lang w:val="pt-BR"/>
        </w:rPr>
        <w:t>p.</w:t>
      </w:r>
      <w:r w:rsidR="00594F5A" w:rsidRPr="001E4C61">
        <w:rPr>
          <w:rFonts w:ascii="Times New Roman" w:hAnsi="Times New Roman"/>
          <w:sz w:val="24"/>
          <w:szCs w:val="24"/>
          <w:lang w:val="pt-BR"/>
        </w:rPr>
        <w:t>46-50</w:t>
      </w:r>
      <w:r w:rsidR="00DE2860" w:rsidRPr="001E4C61">
        <w:rPr>
          <w:rFonts w:ascii="Times New Roman" w:hAnsi="Times New Roman"/>
          <w:sz w:val="24"/>
          <w:szCs w:val="24"/>
          <w:lang w:val="pt-BR"/>
        </w:rPr>
        <w:t>, 2011</w:t>
      </w:r>
      <w:r w:rsidR="00594F5A" w:rsidRPr="001E4C61">
        <w:rPr>
          <w:rFonts w:ascii="Times New Roman" w:hAnsi="Times New Roman"/>
          <w:sz w:val="24"/>
          <w:szCs w:val="24"/>
          <w:lang w:val="pt-BR"/>
        </w:rPr>
        <w:t>.</w:t>
      </w:r>
    </w:p>
    <w:p w14:paraId="6C552A50" w14:textId="77777777" w:rsidR="006E4C2E" w:rsidRPr="001E4C61" w:rsidRDefault="00C82A8F"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Glória</w:t>
      </w:r>
      <w:r w:rsidR="008A15C2"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N</w:t>
      </w:r>
      <w:r w:rsidR="008A15C2" w:rsidRPr="008358F1">
        <w:rPr>
          <w:rFonts w:ascii="Times New Roman" w:hAnsi="Times New Roman"/>
          <w:caps/>
          <w:sz w:val="24"/>
          <w:szCs w:val="24"/>
          <w:lang w:val="pt-BR"/>
        </w:rPr>
        <w:t>.</w:t>
      </w:r>
      <w:r w:rsidRPr="008358F1">
        <w:rPr>
          <w:rFonts w:ascii="Times New Roman" w:hAnsi="Times New Roman"/>
          <w:caps/>
          <w:sz w:val="24"/>
          <w:szCs w:val="24"/>
          <w:lang w:val="pt-BR"/>
        </w:rPr>
        <w:t>A</w:t>
      </w:r>
      <w:r w:rsidR="008A15C2" w:rsidRPr="008358F1">
        <w:rPr>
          <w:rFonts w:ascii="Times New Roman" w:hAnsi="Times New Roman"/>
          <w:caps/>
          <w:sz w:val="24"/>
          <w:szCs w:val="24"/>
          <w:lang w:val="pt-BR"/>
        </w:rPr>
        <w:t>.</w:t>
      </w:r>
      <w:r w:rsidR="00DE2860" w:rsidRPr="008358F1">
        <w:rPr>
          <w:rFonts w:ascii="Times New Roman" w:hAnsi="Times New Roman"/>
          <w:caps/>
          <w:sz w:val="24"/>
          <w:szCs w:val="24"/>
          <w:lang w:val="pt-BR"/>
        </w:rPr>
        <w:t>;</w:t>
      </w:r>
      <w:r w:rsidR="006E4C2E" w:rsidRPr="008358F1">
        <w:rPr>
          <w:rFonts w:ascii="Times New Roman" w:hAnsi="Times New Roman"/>
          <w:caps/>
          <w:sz w:val="24"/>
          <w:szCs w:val="24"/>
          <w:lang w:val="pt-BR"/>
        </w:rPr>
        <w:t xml:space="preserve"> B</w:t>
      </w:r>
      <w:r w:rsidRPr="008358F1">
        <w:rPr>
          <w:rFonts w:ascii="Times New Roman" w:hAnsi="Times New Roman"/>
          <w:caps/>
          <w:sz w:val="24"/>
          <w:szCs w:val="24"/>
          <w:lang w:val="pt-BR"/>
        </w:rPr>
        <w:t>arreto</w:t>
      </w:r>
      <w:r w:rsidR="008A15C2"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M</w:t>
      </w:r>
      <w:r w:rsidR="008A15C2" w:rsidRPr="008358F1">
        <w:rPr>
          <w:rFonts w:ascii="Times New Roman" w:hAnsi="Times New Roman"/>
          <w:caps/>
          <w:sz w:val="24"/>
          <w:szCs w:val="24"/>
          <w:lang w:val="pt-BR"/>
        </w:rPr>
        <w:t>.</w:t>
      </w:r>
      <w:r w:rsidRPr="008358F1">
        <w:rPr>
          <w:rFonts w:ascii="Times New Roman" w:hAnsi="Times New Roman"/>
          <w:caps/>
          <w:sz w:val="24"/>
          <w:szCs w:val="24"/>
          <w:lang w:val="pt-BR"/>
        </w:rPr>
        <w:t>C</w:t>
      </w:r>
      <w:r w:rsidR="008A15C2" w:rsidRPr="008358F1">
        <w:rPr>
          <w:rFonts w:ascii="Times New Roman" w:hAnsi="Times New Roman"/>
          <w:caps/>
          <w:sz w:val="24"/>
          <w:szCs w:val="24"/>
          <w:lang w:val="pt-BR"/>
        </w:rPr>
        <w:t>.</w:t>
      </w:r>
      <w:r w:rsidRPr="008358F1">
        <w:rPr>
          <w:rFonts w:ascii="Times New Roman" w:hAnsi="Times New Roman"/>
          <w:caps/>
          <w:sz w:val="24"/>
          <w:szCs w:val="24"/>
          <w:lang w:val="pt-BR"/>
        </w:rPr>
        <w:t>V</w:t>
      </w:r>
      <w:r w:rsidR="008A15C2" w:rsidRPr="008358F1">
        <w:rPr>
          <w:rFonts w:ascii="Times New Roman" w:hAnsi="Times New Roman"/>
          <w:caps/>
          <w:sz w:val="24"/>
          <w:szCs w:val="24"/>
          <w:lang w:val="pt-BR"/>
        </w:rPr>
        <w:t>.</w:t>
      </w:r>
      <w:r w:rsidR="00DE2860"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Moraes</w:t>
      </w:r>
      <w:r w:rsidR="008A15C2"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C</w:t>
      </w:r>
      <w:r w:rsidR="008A15C2" w:rsidRPr="008358F1">
        <w:rPr>
          <w:rFonts w:ascii="Times New Roman" w:hAnsi="Times New Roman"/>
          <w:caps/>
          <w:sz w:val="24"/>
          <w:szCs w:val="24"/>
          <w:lang w:val="pt-BR"/>
        </w:rPr>
        <w:t>.</w:t>
      </w:r>
      <w:r w:rsidRPr="008358F1">
        <w:rPr>
          <w:rFonts w:ascii="Times New Roman" w:hAnsi="Times New Roman"/>
          <w:caps/>
          <w:sz w:val="24"/>
          <w:szCs w:val="24"/>
          <w:lang w:val="pt-BR"/>
        </w:rPr>
        <w:t>J</w:t>
      </w:r>
      <w:r w:rsidR="008A15C2" w:rsidRPr="001E4C61">
        <w:rPr>
          <w:rFonts w:ascii="Times New Roman" w:hAnsi="Times New Roman"/>
          <w:sz w:val="24"/>
          <w:szCs w:val="24"/>
          <w:lang w:val="pt-BR"/>
        </w:rPr>
        <w:t>.</w:t>
      </w:r>
      <w:r w:rsidR="006E4C2E" w:rsidRPr="001E4C61">
        <w:rPr>
          <w:rFonts w:ascii="Times New Roman" w:hAnsi="Times New Roman"/>
          <w:sz w:val="24"/>
          <w:szCs w:val="24"/>
          <w:lang w:val="pt-BR"/>
        </w:rPr>
        <w:t xml:space="preserve"> </w:t>
      </w:r>
      <w:r w:rsidR="006E4C2E" w:rsidRPr="001E4C61">
        <w:rPr>
          <w:rFonts w:ascii="Times New Roman" w:hAnsi="Times New Roman"/>
          <w:i/>
          <w:sz w:val="24"/>
          <w:szCs w:val="24"/>
          <w:lang w:val="pt-BR"/>
        </w:rPr>
        <w:t>et al.</w:t>
      </w:r>
      <w:r w:rsidR="008A15C2" w:rsidRPr="001E4C61">
        <w:rPr>
          <w:rFonts w:ascii="Times New Roman" w:hAnsi="Times New Roman"/>
          <w:bCs/>
          <w:sz w:val="24"/>
          <w:szCs w:val="24"/>
          <w:lang w:val="pt-BR"/>
        </w:rPr>
        <w:t xml:space="preserve"> </w:t>
      </w:r>
      <w:r w:rsidR="006E4C2E" w:rsidRPr="001E4C61">
        <w:rPr>
          <w:rFonts w:ascii="Times New Roman" w:hAnsi="Times New Roman"/>
          <w:sz w:val="24"/>
          <w:szCs w:val="24"/>
          <w:lang w:val="pt-BR"/>
        </w:rPr>
        <w:t>Avaliação do gesso e de alguns fosfatos como inibidores da volatilização de am</w:t>
      </w:r>
      <w:r w:rsidRPr="001E4C61">
        <w:rPr>
          <w:rFonts w:ascii="Times New Roman" w:hAnsi="Times New Roman"/>
          <w:sz w:val="24"/>
          <w:szCs w:val="24"/>
          <w:lang w:val="pt-BR"/>
        </w:rPr>
        <w:t>ô</w:t>
      </w:r>
      <w:r w:rsidR="006E4C2E" w:rsidRPr="001E4C61">
        <w:rPr>
          <w:rFonts w:ascii="Times New Roman" w:hAnsi="Times New Roman"/>
          <w:sz w:val="24"/>
          <w:szCs w:val="24"/>
          <w:lang w:val="pt-BR"/>
        </w:rPr>
        <w:t xml:space="preserve">nia de estercos. </w:t>
      </w:r>
      <w:r w:rsidR="006E4C2E" w:rsidRPr="008358F1">
        <w:rPr>
          <w:rFonts w:ascii="Times New Roman" w:hAnsi="Times New Roman"/>
          <w:b/>
          <w:bCs/>
          <w:sz w:val="24"/>
          <w:szCs w:val="24"/>
          <w:lang w:val="pt-BR"/>
        </w:rPr>
        <w:t>Revista Brasileira de Ciência do Solo</w:t>
      </w:r>
      <w:r w:rsidR="006E4C2E" w:rsidRPr="001E4C61">
        <w:rPr>
          <w:rFonts w:ascii="Times New Roman" w:hAnsi="Times New Roman"/>
          <w:bCs/>
          <w:sz w:val="24"/>
          <w:szCs w:val="24"/>
          <w:lang w:val="pt-BR"/>
        </w:rPr>
        <w:t>,</w:t>
      </w:r>
      <w:r w:rsidR="006E4C2E" w:rsidRPr="001E4C61">
        <w:rPr>
          <w:rFonts w:ascii="Times New Roman" w:hAnsi="Times New Roman"/>
          <w:b/>
          <w:bCs/>
          <w:sz w:val="24"/>
          <w:szCs w:val="24"/>
          <w:lang w:val="pt-BR"/>
        </w:rPr>
        <w:t xml:space="preserve"> </w:t>
      </w:r>
      <w:r w:rsidR="00DE2860" w:rsidRPr="008358F1">
        <w:rPr>
          <w:rFonts w:ascii="Times New Roman" w:hAnsi="Times New Roman"/>
          <w:bCs/>
          <w:sz w:val="24"/>
          <w:szCs w:val="24"/>
          <w:lang w:val="pt-BR"/>
        </w:rPr>
        <w:t>v.15, n.3</w:t>
      </w:r>
      <w:r w:rsidR="008A15C2" w:rsidRPr="001E4C61">
        <w:rPr>
          <w:rFonts w:ascii="Times New Roman" w:hAnsi="Times New Roman"/>
          <w:sz w:val="24"/>
          <w:szCs w:val="24"/>
          <w:lang w:val="pt-BR"/>
        </w:rPr>
        <w:t xml:space="preserve">, </w:t>
      </w:r>
      <w:r w:rsidR="00DE2860" w:rsidRPr="001E4C61">
        <w:rPr>
          <w:rFonts w:ascii="Times New Roman" w:hAnsi="Times New Roman"/>
          <w:sz w:val="24"/>
          <w:szCs w:val="24"/>
          <w:lang w:val="pt-BR"/>
        </w:rPr>
        <w:t>p.</w:t>
      </w:r>
      <w:r w:rsidRPr="001E4C61">
        <w:rPr>
          <w:rFonts w:ascii="Times New Roman" w:hAnsi="Times New Roman"/>
          <w:sz w:val="24"/>
          <w:szCs w:val="24"/>
          <w:lang w:val="pt-BR"/>
        </w:rPr>
        <w:t>297-301</w:t>
      </w:r>
      <w:r w:rsidR="00DE2860" w:rsidRPr="001E4C61">
        <w:rPr>
          <w:rFonts w:ascii="Times New Roman" w:hAnsi="Times New Roman"/>
          <w:sz w:val="24"/>
          <w:szCs w:val="24"/>
          <w:lang w:val="pt-BR"/>
        </w:rPr>
        <w:t xml:space="preserve">, </w:t>
      </w:r>
      <w:r w:rsidR="00DE2860" w:rsidRPr="001E4C61">
        <w:rPr>
          <w:rFonts w:ascii="Times New Roman" w:hAnsi="Times New Roman"/>
          <w:bCs/>
          <w:sz w:val="24"/>
          <w:szCs w:val="24"/>
          <w:lang w:val="pt-BR"/>
        </w:rPr>
        <w:t>1991</w:t>
      </w:r>
      <w:r w:rsidRPr="001E4C61">
        <w:rPr>
          <w:rFonts w:ascii="Times New Roman" w:hAnsi="Times New Roman"/>
          <w:sz w:val="24"/>
          <w:szCs w:val="24"/>
          <w:lang w:val="pt-BR"/>
        </w:rPr>
        <w:t xml:space="preserve">. </w:t>
      </w:r>
    </w:p>
    <w:p w14:paraId="1A4528CA" w14:textId="77777777" w:rsidR="006E4C2E" w:rsidRPr="001E4C61"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H</w:t>
      </w:r>
      <w:r w:rsidR="006F5028" w:rsidRPr="008358F1">
        <w:rPr>
          <w:rFonts w:ascii="Times New Roman" w:hAnsi="Times New Roman"/>
          <w:caps/>
          <w:sz w:val="24"/>
          <w:szCs w:val="24"/>
          <w:lang w:val="pt-BR"/>
        </w:rPr>
        <w:t>ernandes</w:t>
      </w:r>
      <w:r w:rsidR="0036036D" w:rsidRPr="008358F1">
        <w:rPr>
          <w:rFonts w:ascii="Times New Roman" w:hAnsi="Times New Roman"/>
          <w:caps/>
          <w:sz w:val="24"/>
          <w:szCs w:val="24"/>
          <w:lang w:val="pt-BR"/>
        </w:rPr>
        <w:t>,</w:t>
      </w:r>
      <w:r w:rsidR="006F5028" w:rsidRPr="008358F1">
        <w:rPr>
          <w:rFonts w:ascii="Times New Roman" w:hAnsi="Times New Roman"/>
          <w:caps/>
          <w:sz w:val="24"/>
          <w:szCs w:val="24"/>
          <w:lang w:val="pt-BR"/>
        </w:rPr>
        <w:t xml:space="preserve"> R</w:t>
      </w:r>
      <w:r w:rsidR="0036036D" w:rsidRPr="008358F1">
        <w:rPr>
          <w:rFonts w:ascii="Times New Roman" w:hAnsi="Times New Roman"/>
          <w:caps/>
          <w:sz w:val="24"/>
          <w:szCs w:val="24"/>
          <w:lang w:val="pt-BR"/>
        </w:rPr>
        <w:t>.</w:t>
      </w:r>
      <w:r w:rsidR="00DE2860" w:rsidRPr="008358F1">
        <w:rPr>
          <w:rFonts w:ascii="Times New Roman" w:hAnsi="Times New Roman"/>
          <w:caps/>
          <w:sz w:val="24"/>
          <w:szCs w:val="24"/>
          <w:lang w:val="pt-BR"/>
        </w:rPr>
        <w:t>;</w:t>
      </w:r>
      <w:r w:rsidR="006F5028" w:rsidRPr="008358F1">
        <w:rPr>
          <w:rFonts w:ascii="Times New Roman" w:hAnsi="Times New Roman"/>
          <w:caps/>
          <w:sz w:val="24"/>
          <w:szCs w:val="24"/>
          <w:lang w:val="pt-BR"/>
        </w:rPr>
        <w:t xml:space="preserve"> Cazetta</w:t>
      </w:r>
      <w:r w:rsidR="0036036D" w:rsidRPr="008358F1">
        <w:rPr>
          <w:rFonts w:ascii="Times New Roman" w:hAnsi="Times New Roman"/>
          <w:caps/>
          <w:sz w:val="24"/>
          <w:szCs w:val="24"/>
          <w:lang w:val="pt-BR"/>
        </w:rPr>
        <w:t xml:space="preserve">, </w:t>
      </w:r>
      <w:r w:rsidR="006F5028" w:rsidRPr="008358F1">
        <w:rPr>
          <w:rFonts w:ascii="Times New Roman" w:hAnsi="Times New Roman"/>
          <w:caps/>
          <w:sz w:val="24"/>
          <w:szCs w:val="24"/>
          <w:lang w:val="pt-BR"/>
        </w:rPr>
        <w:t>J</w:t>
      </w:r>
      <w:r w:rsidR="0036036D" w:rsidRPr="008358F1">
        <w:rPr>
          <w:rFonts w:ascii="Times New Roman" w:hAnsi="Times New Roman"/>
          <w:caps/>
          <w:sz w:val="24"/>
          <w:szCs w:val="24"/>
          <w:lang w:val="pt-BR"/>
        </w:rPr>
        <w:t>.</w:t>
      </w:r>
      <w:r w:rsidR="006F5028" w:rsidRPr="008358F1">
        <w:rPr>
          <w:rFonts w:ascii="Times New Roman" w:hAnsi="Times New Roman"/>
          <w:caps/>
          <w:sz w:val="24"/>
          <w:szCs w:val="24"/>
          <w:lang w:val="pt-BR"/>
        </w:rPr>
        <w:t>O</w:t>
      </w:r>
      <w:r w:rsidR="0036036D" w:rsidRPr="008358F1">
        <w:rPr>
          <w:rFonts w:ascii="Times New Roman" w:hAnsi="Times New Roman"/>
          <w:caps/>
          <w:sz w:val="24"/>
          <w:szCs w:val="24"/>
          <w:lang w:val="pt-BR"/>
        </w:rPr>
        <w:t>.</w:t>
      </w:r>
      <w:r w:rsidR="00DE2860" w:rsidRPr="008358F1">
        <w:rPr>
          <w:rFonts w:ascii="Times New Roman" w:hAnsi="Times New Roman"/>
          <w:caps/>
          <w:sz w:val="24"/>
          <w:szCs w:val="24"/>
          <w:lang w:val="pt-BR"/>
        </w:rPr>
        <w:t>;</w:t>
      </w:r>
      <w:r w:rsidR="006F5028" w:rsidRPr="008358F1">
        <w:rPr>
          <w:rFonts w:ascii="Times New Roman" w:hAnsi="Times New Roman"/>
          <w:caps/>
          <w:sz w:val="24"/>
          <w:szCs w:val="24"/>
          <w:lang w:val="pt-BR"/>
        </w:rPr>
        <w:t xml:space="preserve"> Moraes</w:t>
      </w:r>
      <w:r w:rsidR="0036036D" w:rsidRPr="008358F1">
        <w:rPr>
          <w:rFonts w:ascii="Times New Roman" w:hAnsi="Times New Roman"/>
          <w:caps/>
          <w:sz w:val="24"/>
          <w:szCs w:val="24"/>
          <w:lang w:val="pt-BR"/>
        </w:rPr>
        <w:t>,</w:t>
      </w:r>
      <w:r w:rsidR="006F5028" w:rsidRPr="008358F1">
        <w:rPr>
          <w:rFonts w:ascii="Times New Roman" w:hAnsi="Times New Roman"/>
          <w:caps/>
          <w:sz w:val="24"/>
          <w:szCs w:val="24"/>
          <w:lang w:val="pt-BR"/>
        </w:rPr>
        <w:t xml:space="preserve"> V</w:t>
      </w:r>
      <w:r w:rsidR="0036036D" w:rsidRPr="008358F1">
        <w:rPr>
          <w:rFonts w:ascii="Times New Roman" w:hAnsi="Times New Roman"/>
          <w:caps/>
          <w:sz w:val="24"/>
          <w:szCs w:val="24"/>
          <w:lang w:val="pt-BR"/>
        </w:rPr>
        <w:t>.</w:t>
      </w:r>
      <w:r w:rsidR="006F5028" w:rsidRPr="008358F1">
        <w:rPr>
          <w:rFonts w:ascii="Times New Roman" w:hAnsi="Times New Roman"/>
          <w:caps/>
          <w:sz w:val="24"/>
          <w:szCs w:val="24"/>
          <w:lang w:val="pt-BR"/>
        </w:rPr>
        <w:t>M</w:t>
      </w:r>
      <w:r w:rsidR="0036036D" w:rsidRPr="008358F1">
        <w:rPr>
          <w:rFonts w:ascii="Times New Roman" w:hAnsi="Times New Roman"/>
          <w:caps/>
          <w:sz w:val="24"/>
          <w:szCs w:val="24"/>
          <w:lang w:val="pt-BR"/>
        </w:rPr>
        <w:t>.</w:t>
      </w:r>
      <w:r w:rsidR="00DE2860" w:rsidRPr="008358F1">
        <w:rPr>
          <w:rFonts w:ascii="Times New Roman" w:hAnsi="Times New Roman"/>
          <w:caps/>
          <w:sz w:val="24"/>
          <w:szCs w:val="24"/>
          <w:lang w:val="pt-BR"/>
        </w:rPr>
        <w:t>B</w:t>
      </w:r>
      <w:r w:rsidR="00DE2860" w:rsidRPr="001E4C61">
        <w:rPr>
          <w:rFonts w:ascii="Times New Roman" w:hAnsi="Times New Roman"/>
          <w:sz w:val="24"/>
          <w:szCs w:val="24"/>
          <w:lang w:val="pt-BR"/>
        </w:rPr>
        <w:t>.</w:t>
      </w:r>
      <w:r w:rsidR="0036036D" w:rsidRPr="001E4C61">
        <w:rPr>
          <w:rFonts w:ascii="Times New Roman" w:hAnsi="Times New Roman"/>
          <w:bCs/>
          <w:sz w:val="24"/>
          <w:szCs w:val="24"/>
          <w:lang w:val="pt-BR"/>
        </w:rPr>
        <w:t xml:space="preserve"> </w:t>
      </w:r>
      <w:r w:rsidRPr="001E4C61">
        <w:rPr>
          <w:rFonts w:ascii="Times New Roman" w:hAnsi="Times New Roman"/>
          <w:sz w:val="24"/>
          <w:szCs w:val="24"/>
          <w:lang w:val="pt-BR"/>
        </w:rPr>
        <w:t xml:space="preserve">Frações nitrogenadas, glicídicas e amônia liberada pela cama de frangos de corte em diferentes densidades e tempos de confinamento. </w:t>
      </w:r>
      <w:r w:rsidR="00DE2860" w:rsidRPr="008358F1">
        <w:rPr>
          <w:rFonts w:ascii="Times New Roman" w:eastAsiaTheme="minorHAnsi" w:hAnsi="Times New Roman"/>
          <w:b/>
          <w:bCs/>
          <w:color w:val="231F20"/>
          <w:sz w:val="24"/>
          <w:szCs w:val="24"/>
          <w:lang w:val="pt-BR"/>
        </w:rPr>
        <w:t>Revista Brasileira de Zootecnia</w:t>
      </w:r>
      <w:r w:rsidR="0036036D" w:rsidRPr="001E4C61">
        <w:rPr>
          <w:rFonts w:ascii="Times New Roman" w:eastAsiaTheme="minorHAnsi" w:hAnsi="Times New Roman"/>
          <w:bCs/>
          <w:color w:val="231F20"/>
          <w:sz w:val="24"/>
          <w:szCs w:val="24"/>
          <w:lang w:val="pt-BR"/>
        </w:rPr>
        <w:t xml:space="preserve">, </w:t>
      </w:r>
      <w:r w:rsidR="00DE2860" w:rsidRPr="001E4C61">
        <w:rPr>
          <w:rFonts w:ascii="Times New Roman" w:eastAsiaTheme="minorHAnsi" w:hAnsi="Times New Roman"/>
          <w:bCs/>
          <w:color w:val="231F20"/>
          <w:sz w:val="24"/>
          <w:szCs w:val="24"/>
          <w:lang w:val="pt-BR"/>
        </w:rPr>
        <w:t>v.31, n.4</w:t>
      </w:r>
      <w:r w:rsidR="0036036D" w:rsidRPr="001E4C61">
        <w:rPr>
          <w:rFonts w:ascii="Times New Roman" w:hAnsi="Times New Roman"/>
          <w:sz w:val="24"/>
          <w:szCs w:val="24"/>
          <w:lang w:val="pt-BR"/>
        </w:rPr>
        <w:t>,</w:t>
      </w:r>
      <w:r w:rsidRPr="001E4C61">
        <w:rPr>
          <w:rFonts w:ascii="Times New Roman" w:hAnsi="Times New Roman"/>
          <w:sz w:val="24"/>
          <w:szCs w:val="24"/>
          <w:lang w:val="pt-BR"/>
        </w:rPr>
        <w:t xml:space="preserve"> </w:t>
      </w:r>
      <w:r w:rsidR="00DE2860" w:rsidRPr="001E4C61">
        <w:rPr>
          <w:rFonts w:ascii="Times New Roman" w:hAnsi="Times New Roman"/>
          <w:sz w:val="24"/>
          <w:szCs w:val="24"/>
          <w:lang w:val="pt-BR"/>
        </w:rPr>
        <w:t>p.</w:t>
      </w:r>
      <w:r w:rsidRPr="001E4C61">
        <w:rPr>
          <w:rFonts w:ascii="Times New Roman" w:hAnsi="Times New Roman"/>
          <w:sz w:val="24"/>
          <w:szCs w:val="24"/>
          <w:lang w:val="pt-BR"/>
        </w:rPr>
        <w:t>1795-1</w:t>
      </w:r>
      <w:r w:rsidR="006F5028" w:rsidRPr="001E4C61">
        <w:rPr>
          <w:rFonts w:ascii="Times New Roman" w:hAnsi="Times New Roman"/>
          <w:sz w:val="24"/>
          <w:szCs w:val="24"/>
          <w:lang w:val="pt-BR"/>
        </w:rPr>
        <w:t>802</w:t>
      </w:r>
      <w:r w:rsidR="00DE2860" w:rsidRPr="001E4C61">
        <w:rPr>
          <w:rFonts w:ascii="Times New Roman" w:hAnsi="Times New Roman"/>
          <w:sz w:val="24"/>
          <w:szCs w:val="24"/>
          <w:lang w:val="pt-BR"/>
        </w:rPr>
        <w:t xml:space="preserve">, </w:t>
      </w:r>
      <w:r w:rsidR="00DE2860" w:rsidRPr="001E4C61">
        <w:rPr>
          <w:rFonts w:ascii="Times New Roman" w:hAnsi="Times New Roman"/>
          <w:bCs/>
          <w:sz w:val="24"/>
          <w:szCs w:val="24"/>
          <w:lang w:val="pt-BR"/>
        </w:rPr>
        <w:t>2002</w:t>
      </w:r>
      <w:r w:rsidRPr="001E4C61">
        <w:rPr>
          <w:rFonts w:ascii="Times New Roman" w:hAnsi="Times New Roman"/>
          <w:sz w:val="24"/>
          <w:szCs w:val="24"/>
          <w:lang w:val="pt-BR"/>
        </w:rPr>
        <w:t>.</w:t>
      </w:r>
    </w:p>
    <w:p w14:paraId="6A3A8C3F" w14:textId="77777777" w:rsidR="00410301" w:rsidRPr="001E4C61" w:rsidRDefault="006E4C2E" w:rsidP="006140DB">
      <w:pPr>
        <w:spacing w:before="0"/>
        <w:ind w:left="284" w:hanging="284"/>
        <w:jc w:val="both"/>
        <w:rPr>
          <w:rFonts w:ascii="Times New Roman" w:eastAsiaTheme="minorHAnsi" w:hAnsi="Times New Roman"/>
          <w:sz w:val="24"/>
          <w:szCs w:val="24"/>
          <w:lang w:val="pt-BR"/>
        </w:rPr>
      </w:pPr>
      <w:r w:rsidRPr="008358F1">
        <w:rPr>
          <w:rFonts w:ascii="Times New Roman" w:hAnsi="Times New Roman"/>
          <w:caps/>
          <w:sz w:val="24"/>
          <w:szCs w:val="24"/>
          <w:lang w:val="pt-BR"/>
        </w:rPr>
        <w:t>J</w:t>
      </w:r>
      <w:r w:rsidR="00BB7B0D" w:rsidRPr="008358F1">
        <w:rPr>
          <w:rFonts w:ascii="Times New Roman" w:hAnsi="Times New Roman"/>
          <w:caps/>
          <w:sz w:val="24"/>
          <w:szCs w:val="24"/>
          <w:lang w:val="pt-BR"/>
        </w:rPr>
        <w:t>effrey</w:t>
      </w:r>
      <w:r w:rsidR="0036036D" w:rsidRPr="008358F1">
        <w:rPr>
          <w:rFonts w:ascii="Times New Roman" w:hAnsi="Times New Roman"/>
          <w:caps/>
          <w:sz w:val="24"/>
          <w:szCs w:val="24"/>
          <w:lang w:val="pt-BR"/>
        </w:rPr>
        <w:t>,</w:t>
      </w:r>
      <w:r w:rsidR="00BB7B0D" w:rsidRPr="008358F1">
        <w:rPr>
          <w:rFonts w:ascii="Times New Roman" w:hAnsi="Times New Roman"/>
          <w:caps/>
          <w:sz w:val="24"/>
          <w:szCs w:val="24"/>
          <w:lang w:val="pt-BR"/>
        </w:rPr>
        <w:t xml:space="preserve"> J</w:t>
      </w:r>
      <w:r w:rsidR="0036036D" w:rsidRPr="008358F1">
        <w:rPr>
          <w:rFonts w:ascii="Times New Roman" w:hAnsi="Times New Roman"/>
          <w:caps/>
          <w:sz w:val="24"/>
          <w:szCs w:val="24"/>
          <w:lang w:val="pt-BR"/>
        </w:rPr>
        <w:t>.</w:t>
      </w:r>
      <w:r w:rsidR="00BB7B0D" w:rsidRPr="008358F1">
        <w:rPr>
          <w:rFonts w:ascii="Times New Roman" w:hAnsi="Times New Roman"/>
          <w:caps/>
          <w:sz w:val="24"/>
          <w:szCs w:val="24"/>
          <w:lang w:val="pt-BR"/>
        </w:rPr>
        <w:t>S</w:t>
      </w:r>
      <w:r w:rsidR="0036036D" w:rsidRPr="008358F1">
        <w:rPr>
          <w:rFonts w:ascii="Times New Roman" w:hAnsi="Times New Roman"/>
          <w:caps/>
          <w:sz w:val="24"/>
          <w:szCs w:val="24"/>
          <w:lang w:val="pt-BR"/>
        </w:rPr>
        <w:t>.</w:t>
      </w:r>
      <w:r w:rsidR="00DE2860" w:rsidRPr="008358F1">
        <w:rPr>
          <w:rFonts w:ascii="Times New Roman" w:hAnsi="Times New Roman"/>
          <w:caps/>
          <w:sz w:val="24"/>
          <w:szCs w:val="24"/>
          <w:lang w:val="pt-BR"/>
        </w:rPr>
        <w:t>;</w:t>
      </w:r>
      <w:r w:rsidR="00BB7B0D" w:rsidRPr="008358F1">
        <w:rPr>
          <w:rFonts w:ascii="Times New Roman" w:hAnsi="Times New Roman"/>
          <w:caps/>
          <w:sz w:val="24"/>
          <w:szCs w:val="24"/>
          <w:lang w:val="pt-BR"/>
        </w:rPr>
        <w:t xml:space="preserve"> Kirk</w:t>
      </w:r>
      <w:r w:rsidR="0036036D" w:rsidRPr="008358F1">
        <w:rPr>
          <w:rFonts w:ascii="Times New Roman" w:hAnsi="Times New Roman"/>
          <w:caps/>
          <w:sz w:val="24"/>
          <w:szCs w:val="24"/>
          <w:lang w:val="pt-BR"/>
        </w:rPr>
        <w:t>,</w:t>
      </w:r>
      <w:r w:rsidR="00BB7B0D" w:rsidRPr="008358F1">
        <w:rPr>
          <w:rFonts w:ascii="Times New Roman" w:hAnsi="Times New Roman"/>
          <w:caps/>
          <w:sz w:val="24"/>
          <w:szCs w:val="24"/>
          <w:lang w:val="pt-BR"/>
        </w:rPr>
        <w:t xml:space="preserve"> J</w:t>
      </w:r>
      <w:r w:rsidR="0036036D" w:rsidRPr="008358F1">
        <w:rPr>
          <w:rFonts w:ascii="Times New Roman" w:hAnsi="Times New Roman"/>
          <w:caps/>
          <w:sz w:val="24"/>
          <w:szCs w:val="24"/>
          <w:lang w:val="pt-BR"/>
        </w:rPr>
        <w:t>.</w:t>
      </w:r>
      <w:r w:rsidR="00BB7B0D" w:rsidRPr="008358F1">
        <w:rPr>
          <w:rFonts w:ascii="Times New Roman" w:hAnsi="Times New Roman"/>
          <w:caps/>
          <w:sz w:val="24"/>
          <w:szCs w:val="24"/>
          <w:lang w:val="pt-BR"/>
        </w:rPr>
        <w:t>H</w:t>
      </w:r>
      <w:r w:rsidR="0036036D" w:rsidRPr="008358F1">
        <w:rPr>
          <w:rFonts w:ascii="Times New Roman" w:hAnsi="Times New Roman"/>
          <w:caps/>
          <w:sz w:val="24"/>
          <w:szCs w:val="24"/>
          <w:lang w:val="pt-BR"/>
        </w:rPr>
        <w:t>.</w:t>
      </w:r>
      <w:r w:rsidR="00DE2860" w:rsidRPr="008358F1">
        <w:rPr>
          <w:rFonts w:ascii="Times New Roman" w:hAnsi="Times New Roman"/>
          <w:caps/>
          <w:sz w:val="24"/>
          <w:szCs w:val="24"/>
          <w:lang w:val="pt-BR"/>
        </w:rPr>
        <w:t>;</w:t>
      </w:r>
      <w:r w:rsidR="00BB7B0D" w:rsidRPr="008358F1">
        <w:rPr>
          <w:rFonts w:ascii="Times New Roman" w:hAnsi="Times New Roman"/>
          <w:caps/>
          <w:sz w:val="24"/>
          <w:szCs w:val="24"/>
          <w:lang w:val="pt-BR"/>
        </w:rPr>
        <w:t xml:space="preserve"> Atwill</w:t>
      </w:r>
      <w:r w:rsidR="0036036D" w:rsidRPr="008358F1">
        <w:rPr>
          <w:rFonts w:ascii="Times New Roman" w:hAnsi="Times New Roman"/>
          <w:caps/>
          <w:sz w:val="24"/>
          <w:szCs w:val="24"/>
          <w:lang w:val="pt-BR"/>
        </w:rPr>
        <w:t>,</w:t>
      </w:r>
      <w:r w:rsidR="00BB7B0D" w:rsidRPr="008358F1">
        <w:rPr>
          <w:rFonts w:ascii="Times New Roman" w:hAnsi="Times New Roman"/>
          <w:caps/>
          <w:sz w:val="24"/>
          <w:szCs w:val="24"/>
          <w:lang w:val="pt-BR"/>
        </w:rPr>
        <w:t xml:space="preserve"> E</w:t>
      </w:r>
      <w:r w:rsidR="0036036D" w:rsidRPr="008358F1">
        <w:rPr>
          <w:rFonts w:ascii="Times New Roman" w:hAnsi="Times New Roman"/>
          <w:caps/>
          <w:sz w:val="24"/>
          <w:szCs w:val="24"/>
          <w:lang w:val="pt-BR"/>
        </w:rPr>
        <w:t>.</w:t>
      </w:r>
      <w:r w:rsidR="00BB7B0D" w:rsidRPr="008358F1">
        <w:rPr>
          <w:rFonts w:ascii="Times New Roman" w:hAnsi="Times New Roman"/>
          <w:caps/>
          <w:sz w:val="24"/>
          <w:szCs w:val="24"/>
          <w:lang w:val="pt-BR"/>
        </w:rPr>
        <w:t>R</w:t>
      </w:r>
      <w:r w:rsidR="0036036D" w:rsidRPr="008358F1">
        <w:rPr>
          <w:rFonts w:ascii="Times New Roman" w:hAnsi="Times New Roman"/>
          <w:caps/>
          <w:sz w:val="24"/>
          <w:szCs w:val="24"/>
          <w:lang w:val="pt-BR"/>
        </w:rPr>
        <w:t>.</w:t>
      </w:r>
      <w:r w:rsidR="00BB7B0D" w:rsidRPr="008358F1">
        <w:rPr>
          <w:rFonts w:ascii="Times New Roman" w:hAnsi="Times New Roman"/>
          <w:caps/>
          <w:sz w:val="24"/>
          <w:szCs w:val="24"/>
          <w:lang w:val="pt-BR"/>
        </w:rPr>
        <w:t>Y</w:t>
      </w:r>
      <w:r w:rsidR="0036036D" w:rsidRPr="008358F1">
        <w:rPr>
          <w:rFonts w:ascii="Times New Roman" w:hAnsi="Times New Roman"/>
          <w:caps/>
          <w:sz w:val="24"/>
          <w:szCs w:val="24"/>
          <w:lang w:val="pt-BR"/>
        </w:rPr>
        <w:t>.</w:t>
      </w:r>
      <w:r w:rsidR="00DE2860" w:rsidRPr="008358F1">
        <w:rPr>
          <w:rFonts w:ascii="Times New Roman" w:hAnsi="Times New Roman"/>
          <w:caps/>
          <w:sz w:val="24"/>
          <w:szCs w:val="24"/>
          <w:lang w:val="pt-BR"/>
        </w:rPr>
        <w:t>;</w:t>
      </w:r>
      <w:r w:rsidR="00BB7B0D" w:rsidRPr="008358F1">
        <w:rPr>
          <w:rFonts w:ascii="Times New Roman" w:hAnsi="Times New Roman"/>
          <w:caps/>
          <w:sz w:val="24"/>
          <w:szCs w:val="24"/>
          <w:lang w:val="pt-BR"/>
        </w:rPr>
        <w:t xml:space="preserve"> Cullor</w:t>
      </w:r>
      <w:r w:rsidR="0036036D" w:rsidRPr="008358F1">
        <w:rPr>
          <w:rFonts w:ascii="Times New Roman" w:hAnsi="Times New Roman"/>
          <w:caps/>
          <w:sz w:val="24"/>
          <w:szCs w:val="24"/>
          <w:lang w:val="pt-BR"/>
        </w:rPr>
        <w:t>,</w:t>
      </w:r>
      <w:r w:rsidR="00BB7B0D" w:rsidRPr="001E4C61">
        <w:rPr>
          <w:rFonts w:ascii="Times New Roman" w:hAnsi="Times New Roman"/>
          <w:sz w:val="24"/>
          <w:szCs w:val="24"/>
          <w:lang w:val="pt-BR"/>
        </w:rPr>
        <w:t xml:space="preserve"> J</w:t>
      </w:r>
      <w:r w:rsidR="0036036D" w:rsidRPr="001E4C61">
        <w:rPr>
          <w:rFonts w:ascii="Times New Roman" w:hAnsi="Times New Roman"/>
          <w:sz w:val="24"/>
          <w:szCs w:val="24"/>
          <w:lang w:val="pt-BR"/>
        </w:rPr>
        <w:t>.</w:t>
      </w:r>
      <w:r w:rsidRPr="001E4C61">
        <w:rPr>
          <w:rFonts w:ascii="Times New Roman" w:hAnsi="Times New Roman"/>
          <w:sz w:val="24"/>
          <w:szCs w:val="24"/>
          <w:lang w:val="pt-BR"/>
        </w:rPr>
        <w:t xml:space="preserve">S. </w:t>
      </w:r>
      <w:r w:rsidR="0036036D" w:rsidRPr="001E4C61">
        <w:rPr>
          <w:rFonts w:ascii="Times New Roman" w:hAnsi="Times New Roman"/>
          <w:sz w:val="24"/>
          <w:szCs w:val="24"/>
          <w:lang w:val="pt-BR"/>
        </w:rPr>
        <w:t xml:space="preserve">(). </w:t>
      </w:r>
      <w:r w:rsidRPr="001E4C61">
        <w:rPr>
          <w:rFonts w:ascii="Times New Roman" w:hAnsi="Times New Roman"/>
          <w:sz w:val="24"/>
          <w:szCs w:val="24"/>
        </w:rPr>
        <w:t xml:space="preserve">Research notes: Prevalence of selected microbial pathogens in processed poultry waste used as dairy cattle feed. </w:t>
      </w:r>
      <w:proofErr w:type="spellStart"/>
      <w:r w:rsidRPr="008358F1">
        <w:rPr>
          <w:rFonts w:ascii="Times New Roman" w:hAnsi="Times New Roman"/>
          <w:b/>
          <w:bCs/>
          <w:sz w:val="24"/>
          <w:szCs w:val="24"/>
          <w:lang w:val="pt-BR"/>
        </w:rPr>
        <w:t>Poultry</w:t>
      </w:r>
      <w:proofErr w:type="spellEnd"/>
      <w:r w:rsidRPr="008358F1">
        <w:rPr>
          <w:rFonts w:ascii="Times New Roman" w:hAnsi="Times New Roman"/>
          <w:b/>
          <w:bCs/>
          <w:sz w:val="24"/>
          <w:szCs w:val="24"/>
          <w:lang w:val="pt-BR"/>
        </w:rPr>
        <w:t xml:space="preserve"> Science</w:t>
      </w:r>
      <w:r w:rsidR="0036036D" w:rsidRPr="001E4C61">
        <w:rPr>
          <w:rFonts w:ascii="Times New Roman" w:hAnsi="Times New Roman"/>
          <w:sz w:val="24"/>
          <w:szCs w:val="24"/>
          <w:lang w:val="pt-BR"/>
        </w:rPr>
        <w:t>,</w:t>
      </w:r>
      <w:r w:rsidR="00BB7B0D" w:rsidRPr="001E4C61">
        <w:rPr>
          <w:rFonts w:ascii="Times New Roman" w:hAnsi="Times New Roman"/>
          <w:sz w:val="24"/>
          <w:szCs w:val="24"/>
          <w:lang w:val="pt-BR"/>
        </w:rPr>
        <w:t xml:space="preserve"> </w:t>
      </w:r>
      <w:r w:rsidR="00DE2860" w:rsidRPr="001E4C61">
        <w:rPr>
          <w:rFonts w:ascii="Times New Roman" w:hAnsi="Times New Roman"/>
          <w:sz w:val="24"/>
          <w:szCs w:val="24"/>
          <w:lang w:val="pt-BR"/>
        </w:rPr>
        <w:t>v.</w:t>
      </w:r>
      <w:r w:rsidR="00BB7B0D" w:rsidRPr="001E4C61">
        <w:rPr>
          <w:rFonts w:ascii="Times New Roman" w:hAnsi="Times New Roman"/>
          <w:sz w:val="24"/>
          <w:szCs w:val="24"/>
          <w:lang w:val="pt-BR"/>
        </w:rPr>
        <w:t>77</w:t>
      </w:r>
      <w:r w:rsidR="00DE2860" w:rsidRPr="001E4C61">
        <w:rPr>
          <w:rFonts w:ascii="Times New Roman" w:hAnsi="Times New Roman"/>
          <w:sz w:val="24"/>
          <w:szCs w:val="24"/>
          <w:lang w:val="pt-BR"/>
        </w:rPr>
        <w:t>, n.6</w:t>
      </w:r>
      <w:r w:rsidR="0036036D" w:rsidRPr="001E4C61">
        <w:rPr>
          <w:rFonts w:ascii="Times New Roman" w:hAnsi="Times New Roman"/>
          <w:sz w:val="24"/>
          <w:szCs w:val="24"/>
          <w:lang w:val="pt-BR"/>
        </w:rPr>
        <w:t xml:space="preserve">, </w:t>
      </w:r>
      <w:r w:rsidR="00DE2860" w:rsidRPr="001E4C61">
        <w:rPr>
          <w:rFonts w:ascii="Times New Roman" w:hAnsi="Times New Roman"/>
          <w:sz w:val="24"/>
          <w:szCs w:val="24"/>
          <w:lang w:val="pt-BR"/>
        </w:rPr>
        <w:t>808-811,</w:t>
      </w:r>
      <w:r w:rsidR="00BB7B0D" w:rsidRPr="001E4C61">
        <w:rPr>
          <w:rFonts w:ascii="Times New Roman" w:hAnsi="Times New Roman"/>
          <w:sz w:val="24"/>
          <w:szCs w:val="24"/>
          <w:lang w:val="pt-BR"/>
        </w:rPr>
        <w:t xml:space="preserve"> </w:t>
      </w:r>
      <w:r w:rsidR="00DE2860" w:rsidRPr="001E4C61">
        <w:rPr>
          <w:rFonts w:ascii="Times New Roman" w:hAnsi="Times New Roman"/>
          <w:sz w:val="24"/>
          <w:szCs w:val="24"/>
          <w:lang w:val="pt-BR"/>
        </w:rPr>
        <w:t xml:space="preserve">1998. </w:t>
      </w:r>
      <w:r w:rsidR="009434F4" w:rsidRPr="001E4C61">
        <w:rPr>
          <w:rFonts w:ascii="Times New Roman" w:hAnsi="Times New Roman"/>
          <w:sz w:val="24"/>
          <w:szCs w:val="24"/>
          <w:lang w:val="pt-BR"/>
        </w:rPr>
        <w:t xml:space="preserve"> </w:t>
      </w:r>
      <w:proofErr w:type="spellStart"/>
      <w:r w:rsidR="00410301" w:rsidRPr="001E4C61">
        <w:rPr>
          <w:rFonts w:ascii="Times New Roman" w:eastAsiaTheme="minorHAnsi" w:hAnsi="Times New Roman"/>
          <w:color w:val="333300"/>
          <w:sz w:val="24"/>
          <w:szCs w:val="24"/>
          <w:shd w:val="clear" w:color="auto" w:fill="FFFFFF"/>
          <w:lang w:val="pt-BR"/>
        </w:rPr>
        <w:t>doi</w:t>
      </w:r>
      <w:proofErr w:type="spellEnd"/>
      <w:r w:rsidR="00410301" w:rsidRPr="001E4C61">
        <w:rPr>
          <w:rFonts w:ascii="Times New Roman" w:eastAsiaTheme="minorHAnsi" w:hAnsi="Times New Roman"/>
          <w:color w:val="333300"/>
          <w:sz w:val="24"/>
          <w:szCs w:val="24"/>
          <w:shd w:val="clear" w:color="auto" w:fill="FFFFFF"/>
          <w:lang w:val="pt-BR"/>
        </w:rPr>
        <w:t>:</w:t>
      </w:r>
      <w:r w:rsidR="00410301" w:rsidRPr="001E4C61">
        <w:rPr>
          <w:rFonts w:ascii="Times New Roman" w:eastAsiaTheme="minorHAnsi" w:hAnsi="Times New Roman"/>
          <w:color w:val="333300"/>
          <w:sz w:val="24"/>
          <w:szCs w:val="24"/>
          <w:lang w:val="pt-BR"/>
        </w:rPr>
        <w:t> 10.1093/</w:t>
      </w:r>
      <w:proofErr w:type="spellStart"/>
      <w:r w:rsidR="00410301" w:rsidRPr="001E4C61">
        <w:rPr>
          <w:rFonts w:ascii="Times New Roman" w:eastAsiaTheme="minorHAnsi" w:hAnsi="Times New Roman"/>
          <w:color w:val="333300"/>
          <w:sz w:val="24"/>
          <w:szCs w:val="24"/>
          <w:lang w:val="pt-BR"/>
        </w:rPr>
        <w:t>ps</w:t>
      </w:r>
      <w:proofErr w:type="spellEnd"/>
      <w:r w:rsidR="00410301" w:rsidRPr="001E4C61">
        <w:rPr>
          <w:rFonts w:ascii="Times New Roman" w:eastAsiaTheme="minorHAnsi" w:hAnsi="Times New Roman"/>
          <w:color w:val="333300"/>
          <w:sz w:val="24"/>
          <w:szCs w:val="24"/>
          <w:lang w:val="pt-BR"/>
        </w:rPr>
        <w:t>/77.6.808</w:t>
      </w:r>
    </w:p>
    <w:p w14:paraId="632335EF" w14:textId="77777777" w:rsidR="006E4C2E" w:rsidRPr="001E4C61" w:rsidRDefault="00FF1120"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Jorge</w:t>
      </w:r>
      <w:r w:rsidR="00065E8B" w:rsidRPr="008358F1">
        <w:rPr>
          <w:rFonts w:ascii="Times New Roman" w:hAnsi="Times New Roman"/>
          <w:caps/>
          <w:sz w:val="24"/>
          <w:szCs w:val="24"/>
          <w:lang w:val="pt-BR"/>
        </w:rPr>
        <w:t xml:space="preserve">, </w:t>
      </w:r>
      <w:r w:rsidRPr="008358F1">
        <w:rPr>
          <w:rFonts w:ascii="Times New Roman" w:hAnsi="Times New Roman"/>
          <w:caps/>
          <w:sz w:val="24"/>
          <w:szCs w:val="24"/>
          <w:lang w:val="pt-BR"/>
        </w:rPr>
        <w:t>M</w:t>
      </w:r>
      <w:r w:rsidR="00065E8B" w:rsidRPr="001E4C61">
        <w:rPr>
          <w:rFonts w:ascii="Times New Roman" w:hAnsi="Times New Roman"/>
          <w:sz w:val="24"/>
          <w:szCs w:val="24"/>
          <w:lang w:val="pt-BR"/>
        </w:rPr>
        <w:t>.</w:t>
      </w:r>
      <w:r w:rsidR="006E4C2E" w:rsidRPr="001E4C61">
        <w:rPr>
          <w:rFonts w:ascii="Times New Roman" w:hAnsi="Times New Roman"/>
          <w:sz w:val="24"/>
          <w:szCs w:val="24"/>
          <w:lang w:val="pt-BR"/>
        </w:rPr>
        <w:t xml:space="preserve">A. </w:t>
      </w:r>
      <w:r w:rsidR="00065E8B" w:rsidRPr="001E4C61">
        <w:rPr>
          <w:rFonts w:ascii="Times New Roman" w:hAnsi="Times New Roman"/>
          <w:sz w:val="24"/>
          <w:szCs w:val="24"/>
          <w:lang w:val="pt-BR"/>
        </w:rPr>
        <w:t xml:space="preserve">(1991). </w:t>
      </w:r>
      <w:r w:rsidR="006E4C2E" w:rsidRPr="001E4C61">
        <w:rPr>
          <w:rFonts w:ascii="Times New Roman" w:hAnsi="Times New Roman"/>
          <w:sz w:val="24"/>
          <w:szCs w:val="24"/>
          <w:lang w:val="pt-BR"/>
        </w:rPr>
        <w:t xml:space="preserve">Cama de frangos de corte: como fazer dela sua aliada na prevenção de enfermidades. </w:t>
      </w:r>
      <w:proofErr w:type="spellStart"/>
      <w:r w:rsidRPr="008358F1">
        <w:rPr>
          <w:rFonts w:ascii="Times New Roman" w:hAnsi="Times New Roman"/>
          <w:b/>
          <w:sz w:val="24"/>
          <w:szCs w:val="24"/>
          <w:lang w:val="pt-BR"/>
        </w:rPr>
        <w:t>Proceedings</w:t>
      </w:r>
      <w:proofErr w:type="spellEnd"/>
      <w:r w:rsidRPr="001E4C61">
        <w:rPr>
          <w:rFonts w:ascii="Times New Roman" w:hAnsi="Times New Roman"/>
          <w:sz w:val="24"/>
          <w:szCs w:val="24"/>
          <w:lang w:val="pt-BR"/>
        </w:rPr>
        <w:t xml:space="preserve"> </w:t>
      </w:r>
      <w:proofErr w:type="spellStart"/>
      <w:r w:rsidRPr="001E4C61">
        <w:rPr>
          <w:rFonts w:ascii="Times New Roman" w:hAnsi="Times New Roman"/>
          <w:sz w:val="24"/>
          <w:szCs w:val="24"/>
          <w:lang w:val="pt-BR"/>
        </w:rPr>
        <w:t>of</w:t>
      </w:r>
      <w:proofErr w:type="spellEnd"/>
      <w:r w:rsidR="006E4C2E" w:rsidRPr="001E4C61">
        <w:rPr>
          <w:rFonts w:ascii="Times New Roman" w:hAnsi="Times New Roman"/>
          <w:sz w:val="24"/>
          <w:szCs w:val="24"/>
          <w:lang w:val="pt-BR"/>
        </w:rPr>
        <w:t xml:space="preserve"> Conferência </w:t>
      </w:r>
      <w:proofErr w:type="spellStart"/>
      <w:r w:rsidR="006E4C2E" w:rsidRPr="001E4C61">
        <w:rPr>
          <w:rFonts w:ascii="Times New Roman" w:hAnsi="Times New Roman"/>
          <w:sz w:val="24"/>
          <w:szCs w:val="24"/>
          <w:lang w:val="pt-BR"/>
        </w:rPr>
        <w:t>Apinco</w:t>
      </w:r>
      <w:proofErr w:type="spellEnd"/>
      <w:r w:rsidR="006E4C2E" w:rsidRPr="001E4C61">
        <w:rPr>
          <w:rFonts w:ascii="Times New Roman" w:hAnsi="Times New Roman"/>
          <w:sz w:val="24"/>
          <w:szCs w:val="24"/>
          <w:lang w:val="pt-BR"/>
        </w:rPr>
        <w:t xml:space="preserve"> de Ciências e Tecnologias Avícolas</w:t>
      </w:r>
      <w:r w:rsidR="00065E8B" w:rsidRPr="001E4C61">
        <w:rPr>
          <w:rFonts w:ascii="Times New Roman" w:hAnsi="Times New Roman"/>
          <w:b/>
          <w:bCs/>
          <w:sz w:val="24"/>
          <w:szCs w:val="24"/>
          <w:lang w:val="pt-BR"/>
        </w:rPr>
        <w:t>,</w:t>
      </w:r>
      <w:r w:rsidR="006E4C2E" w:rsidRPr="001E4C61">
        <w:rPr>
          <w:rFonts w:ascii="Times New Roman" w:hAnsi="Times New Roman"/>
          <w:sz w:val="24"/>
          <w:szCs w:val="24"/>
          <w:lang w:val="pt-BR"/>
        </w:rPr>
        <w:t xml:space="preserve"> Santos</w:t>
      </w:r>
      <w:r w:rsidRPr="001E4C61">
        <w:rPr>
          <w:rFonts w:ascii="Times New Roman" w:hAnsi="Times New Roman"/>
          <w:sz w:val="24"/>
          <w:szCs w:val="24"/>
          <w:lang w:val="pt-BR"/>
        </w:rPr>
        <w:t>, SP, Brasil</w:t>
      </w:r>
      <w:r w:rsidR="00065E8B" w:rsidRPr="001E4C61">
        <w:rPr>
          <w:rFonts w:ascii="Times New Roman" w:hAnsi="Times New Roman"/>
          <w:sz w:val="24"/>
          <w:szCs w:val="24"/>
          <w:lang w:val="pt-BR"/>
        </w:rPr>
        <w:t>,</w:t>
      </w:r>
      <w:r w:rsidR="006E4C2E" w:rsidRPr="001E4C61">
        <w:rPr>
          <w:rFonts w:ascii="Times New Roman" w:hAnsi="Times New Roman"/>
          <w:sz w:val="24"/>
          <w:szCs w:val="24"/>
          <w:lang w:val="pt-BR"/>
        </w:rPr>
        <w:t xml:space="preserve"> </w:t>
      </w:r>
      <w:proofErr w:type="spellStart"/>
      <w:r w:rsidR="006E4C2E" w:rsidRPr="001E4C61">
        <w:rPr>
          <w:rFonts w:ascii="Times New Roman" w:hAnsi="Times New Roman"/>
          <w:sz w:val="24"/>
          <w:szCs w:val="24"/>
          <w:lang w:val="pt-BR"/>
        </w:rPr>
        <w:t>F</w:t>
      </w:r>
      <w:r w:rsidRPr="001E4C61">
        <w:rPr>
          <w:rFonts w:ascii="Times New Roman" w:hAnsi="Times New Roman"/>
          <w:sz w:val="24"/>
          <w:szCs w:val="24"/>
          <w:lang w:val="pt-BR"/>
        </w:rPr>
        <w:t>acta</w:t>
      </w:r>
      <w:proofErr w:type="spellEnd"/>
      <w:r w:rsidR="006E4C2E" w:rsidRPr="001E4C61">
        <w:rPr>
          <w:rFonts w:ascii="Times New Roman" w:hAnsi="Times New Roman"/>
          <w:sz w:val="24"/>
          <w:szCs w:val="24"/>
          <w:lang w:val="pt-BR"/>
        </w:rPr>
        <w:t>.</w:t>
      </w:r>
    </w:p>
    <w:p w14:paraId="58D904FD" w14:textId="77777777" w:rsidR="006E4C2E" w:rsidRPr="001E4C61"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lastRenderedPageBreak/>
        <w:t>K</w:t>
      </w:r>
      <w:r w:rsidR="00FF1120" w:rsidRPr="008358F1">
        <w:rPr>
          <w:rFonts w:ascii="Times New Roman" w:hAnsi="Times New Roman"/>
          <w:caps/>
          <w:sz w:val="24"/>
          <w:szCs w:val="24"/>
          <w:lang w:val="pt-BR"/>
        </w:rPr>
        <w:t>iehl</w:t>
      </w:r>
      <w:r w:rsidR="00065E8B" w:rsidRPr="008358F1">
        <w:rPr>
          <w:rFonts w:ascii="Times New Roman" w:hAnsi="Times New Roman"/>
          <w:caps/>
          <w:sz w:val="24"/>
          <w:szCs w:val="24"/>
          <w:lang w:val="pt-BR"/>
        </w:rPr>
        <w:t>,</w:t>
      </w:r>
      <w:r w:rsidR="00FF1120" w:rsidRPr="001E4C61">
        <w:rPr>
          <w:rFonts w:ascii="Times New Roman" w:hAnsi="Times New Roman"/>
          <w:sz w:val="24"/>
          <w:szCs w:val="24"/>
          <w:lang w:val="pt-BR"/>
        </w:rPr>
        <w:t xml:space="preserve"> E</w:t>
      </w:r>
      <w:r w:rsidR="00065E8B" w:rsidRPr="001E4C61">
        <w:rPr>
          <w:rFonts w:ascii="Times New Roman" w:hAnsi="Times New Roman"/>
          <w:sz w:val="24"/>
          <w:szCs w:val="24"/>
          <w:lang w:val="pt-BR"/>
        </w:rPr>
        <w:t>.D</w:t>
      </w:r>
      <w:r w:rsidR="00FF1120" w:rsidRPr="001E4C61">
        <w:rPr>
          <w:rFonts w:ascii="Times New Roman" w:hAnsi="Times New Roman"/>
          <w:sz w:val="24"/>
          <w:szCs w:val="24"/>
          <w:lang w:val="pt-BR"/>
        </w:rPr>
        <w:t>.</w:t>
      </w:r>
      <w:r w:rsidRPr="001E4C61">
        <w:rPr>
          <w:rFonts w:ascii="Times New Roman" w:hAnsi="Times New Roman"/>
          <w:sz w:val="24"/>
          <w:szCs w:val="24"/>
          <w:lang w:val="pt-BR"/>
        </w:rPr>
        <w:t xml:space="preserve"> </w:t>
      </w:r>
      <w:r w:rsidR="00065E8B" w:rsidRPr="001E4C61">
        <w:rPr>
          <w:rFonts w:ascii="Times New Roman" w:hAnsi="Times New Roman"/>
          <w:sz w:val="24"/>
          <w:szCs w:val="24"/>
          <w:lang w:val="pt-BR"/>
        </w:rPr>
        <w:t xml:space="preserve">(1985). </w:t>
      </w:r>
      <w:r w:rsidRPr="008358F1">
        <w:rPr>
          <w:rFonts w:ascii="Times New Roman" w:hAnsi="Times New Roman"/>
          <w:b/>
          <w:bCs/>
          <w:sz w:val="24"/>
          <w:szCs w:val="24"/>
          <w:lang w:val="pt-BR"/>
        </w:rPr>
        <w:t>Fertilizantes orgânicos</w:t>
      </w:r>
      <w:r w:rsidRPr="001E4C61">
        <w:rPr>
          <w:rFonts w:ascii="Times New Roman" w:hAnsi="Times New Roman"/>
          <w:sz w:val="24"/>
          <w:szCs w:val="24"/>
          <w:lang w:val="pt-BR"/>
        </w:rPr>
        <w:t>. Piracicaba</w:t>
      </w:r>
      <w:r w:rsidR="00065E8B" w:rsidRPr="001E4C61">
        <w:rPr>
          <w:rFonts w:ascii="Times New Roman" w:hAnsi="Times New Roman"/>
          <w:sz w:val="24"/>
          <w:szCs w:val="24"/>
          <w:lang w:val="pt-BR"/>
        </w:rPr>
        <w:t>, Editora</w:t>
      </w:r>
      <w:r w:rsidRPr="001E4C61">
        <w:rPr>
          <w:rFonts w:ascii="Times New Roman" w:hAnsi="Times New Roman"/>
          <w:sz w:val="24"/>
          <w:szCs w:val="24"/>
          <w:lang w:val="pt-BR"/>
        </w:rPr>
        <w:t xml:space="preserve"> Agronômica Ceres.</w:t>
      </w:r>
      <w:r w:rsidR="00065E8B" w:rsidRPr="001E4C61">
        <w:rPr>
          <w:rFonts w:ascii="Times New Roman" w:hAnsi="Times New Roman"/>
          <w:sz w:val="24"/>
          <w:szCs w:val="24"/>
          <w:lang w:val="pt-BR"/>
        </w:rPr>
        <w:t xml:space="preserve"> 492 p.</w:t>
      </w:r>
    </w:p>
    <w:p w14:paraId="18A13EB8" w14:textId="77777777" w:rsidR="006E4C2E" w:rsidRPr="001E4C61"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M</w:t>
      </w:r>
      <w:r w:rsidR="00FF1120" w:rsidRPr="008358F1">
        <w:rPr>
          <w:rFonts w:ascii="Times New Roman" w:hAnsi="Times New Roman"/>
          <w:caps/>
          <w:sz w:val="24"/>
          <w:szCs w:val="24"/>
          <w:lang w:val="pt-BR"/>
        </w:rPr>
        <w:t>acari</w:t>
      </w:r>
      <w:r w:rsidR="00065E8B" w:rsidRPr="008358F1">
        <w:rPr>
          <w:rFonts w:ascii="Times New Roman" w:hAnsi="Times New Roman"/>
          <w:caps/>
          <w:sz w:val="24"/>
          <w:szCs w:val="24"/>
          <w:lang w:val="pt-BR"/>
        </w:rPr>
        <w:t>,</w:t>
      </w:r>
      <w:r w:rsidR="00FF1120" w:rsidRPr="008358F1">
        <w:rPr>
          <w:rFonts w:ascii="Times New Roman" w:hAnsi="Times New Roman"/>
          <w:caps/>
          <w:sz w:val="24"/>
          <w:szCs w:val="24"/>
          <w:lang w:val="pt-BR"/>
        </w:rPr>
        <w:t xml:space="preserve"> M</w:t>
      </w:r>
      <w:r w:rsidR="00065E8B" w:rsidRPr="008358F1">
        <w:rPr>
          <w:rFonts w:ascii="Times New Roman" w:hAnsi="Times New Roman"/>
          <w:caps/>
          <w:sz w:val="24"/>
          <w:szCs w:val="24"/>
          <w:lang w:val="pt-BR"/>
        </w:rPr>
        <w:t>.</w:t>
      </w:r>
      <w:r w:rsidR="00F57098" w:rsidRPr="008358F1">
        <w:rPr>
          <w:rFonts w:ascii="Times New Roman" w:hAnsi="Times New Roman"/>
          <w:caps/>
          <w:sz w:val="24"/>
          <w:szCs w:val="24"/>
          <w:lang w:val="pt-BR"/>
        </w:rPr>
        <w:t>,</w:t>
      </w:r>
      <w:r w:rsidR="00FF1120" w:rsidRPr="008358F1">
        <w:rPr>
          <w:rFonts w:ascii="Times New Roman" w:hAnsi="Times New Roman"/>
          <w:caps/>
          <w:sz w:val="24"/>
          <w:szCs w:val="24"/>
          <w:lang w:val="pt-BR"/>
        </w:rPr>
        <w:t xml:space="preserve"> Campos</w:t>
      </w:r>
      <w:r w:rsidR="00F57098" w:rsidRPr="008358F1">
        <w:rPr>
          <w:rFonts w:ascii="Times New Roman" w:hAnsi="Times New Roman"/>
          <w:caps/>
          <w:sz w:val="24"/>
          <w:szCs w:val="24"/>
          <w:lang w:val="pt-BR"/>
        </w:rPr>
        <w:t>,</w:t>
      </w:r>
      <w:r w:rsidR="00FF1120" w:rsidRPr="008358F1">
        <w:rPr>
          <w:rFonts w:ascii="Times New Roman" w:hAnsi="Times New Roman"/>
          <w:caps/>
          <w:sz w:val="24"/>
          <w:szCs w:val="24"/>
          <w:lang w:val="pt-BR"/>
        </w:rPr>
        <w:t xml:space="preserve"> S</w:t>
      </w:r>
      <w:r w:rsidR="00F57098" w:rsidRPr="008358F1">
        <w:rPr>
          <w:rFonts w:ascii="Times New Roman" w:hAnsi="Times New Roman"/>
          <w:caps/>
          <w:sz w:val="24"/>
          <w:szCs w:val="24"/>
          <w:lang w:val="pt-BR"/>
        </w:rPr>
        <w:t>.</w:t>
      </w:r>
      <w:r w:rsidRPr="008358F1">
        <w:rPr>
          <w:rFonts w:ascii="Times New Roman" w:hAnsi="Times New Roman"/>
          <w:caps/>
          <w:sz w:val="24"/>
          <w:szCs w:val="24"/>
          <w:lang w:val="pt-BR"/>
        </w:rPr>
        <w:t>S</w:t>
      </w:r>
      <w:r w:rsidRPr="001E4C61">
        <w:rPr>
          <w:rFonts w:ascii="Times New Roman" w:hAnsi="Times New Roman"/>
          <w:sz w:val="24"/>
          <w:szCs w:val="24"/>
          <w:lang w:val="pt-BR"/>
        </w:rPr>
        <w:t xml:space="preserve">. </w:t>
      </w:r>
      <w:r w:rsidR="00F57098" w:rsidRPr="001E4C61">
        <w:rPr>
          <w:rFonts w:ascii="Times New Roman" w:hAnsi="Times New Roman"/>
          <w:sz w:val="24"/>
          <w:szCs w:val="24"/>
          <w:lang w:val="pt-BR"/>
        </w:rPr>
        <w:t xml:space="preserve">(1997). </w:t>
      </w:r>
      <w:r w:rsidRPr="001E4C61">
        <w:rPr>
          <w:rFonts w:ascii="Times New Roman" w:hAnsi="Times New Roman"/>
          <w:sz w:val="24"/>
          <w:szCs w:val="24"/>
          <w:lang w:val="pt-BR"/>
        </w:rPr>
        <w:t xml:space="preserve">Respostas fisiológicas de frangos de corte criados em alta densidade. </w:t>
      </w:r>
      <w:proofErr w:type="spellStart"/>
      <w:r w:rsidR="00FF1120" w:rsidRPr="008358F1">
        <w:rPr>
          <w:rFonts w:ascii="Times New Roman" w:hAnsi="Times New Roman"/>
          <w:b/>
          <w:sz w:val="24"/>
          <w:szCs w:val="24"/>
          <w:lang w:val="pt-BR"/>
        </w:rPr>
        <w:t>Proceedings</w:t>
      </w:r>
      <w:proofErr w:type="spellEnd"/>
      <w:r w:rsidR="00FF1120" w:rsidRPr="008358F1">
        <w:rPr>
          <w:rFonts w:ascii="Times New Roman" w:hAnsi="Times New Roman"/>
          <w:b/>
          <w:sz w:val="24"/>
          <w:szCs w:val="24"/>
          <w:lang w:val="pt-BR"/>
        </w:rPr>
        <w:t xml:space="preserve"> </w:t>
      </w:r>
      <w:proofErr w:type="spellStart"/>
      <w:r w:rsidR="00FF1120" w:rsidRPr="001E4C61">
        <w:rPr>
          <w:rFonts w:ascii="Times New Roman" w:hAnsi="Times New Roman"/>
          <w:sz w:val="24"/>
          <w:szCs w:val="24"/>
          <w:lang w:val="pt-BR"/>
        </w:rPr>
        <w:t>of</w:t>
      </w:r>
      <w:proofErr w:type="spellEnd"/>
      <w:r w:rsidRPr="001E4C61">
        <w:rPr>
          <w:rFonts w:ascii="Times New Roman" w:hAnsi="Times New Roman"/>
          <w:sz w:val="24"/>
          <w:szCs w:val="24"/>
          <w:lang w:val="pt-BR"/>
        </w:rPr>
        <w:t xml:space="preserve"> Simpósio sobre Ambiência, Sanidade e Qualidade da Ca</w:t>
      </w:r>
      <w:r w:rsidR="00FF1120" w:rsidRPr="001E4C61">
        <w:rPr>
          <w:rFonts w:ascii="Times New Roman" w:hAnsi="Times New Roman"/>
          <w:sz w:val="24"/>
          <w:szCs w:val="24"/>
          <w:lang w:val="pt-BR"/>
        </w:rPr>
        <w:t>rcaça de Frangos de Corte</w:t>
      </w:r>
      <w:r w:rsidR="00F57098" w:rsidRPr="001E4C61">
        <w:rPr>
          <w:rFonts w:ascii="Times New Roman" w:hAnsi="Times New Roman"/>
          <w:sz w:val="24"/>
          <w:szCs w:val="24"/>
          <w:lang w:val="pt-BR"/>
        </w:rPr>
        <w:t>,</w:t>
      </w:r>
      <w:r w:rsidRPr="001E4C61">
        <w:rPr>
          <w:rFonts w:ascii="Times New Roman" w:hAnsi="Times New Roman"/>
          <w:sz w:val="24"/>
          <w:szCs w:val="24"/>
          <w:lang w:val="pt-BR"/>
        </w:rPr>
        <w:t xml:space="preserve"> Concórdia, </w:t>
      </w:r>
      <w:r w:rsidR="00FF1120" w:rsidRPr="001E4C61">
        <w:rPr>
          <w:rFonts w:ascii="Times New Roman" w:hAnsi="Times New Roman"/>
          <w:sz w:val="24"/>
          <w:szCs w:val="24"/>
          <w:lang w:val="pt-BR"/>
        </w:rPr>
        <w:t>SC,</w:t>
      </w:r>
      <w:r w:rsidRPr="001E4C61">
        <w:rPr>
          <w:rFonts w:ascii="Times New Roman" w:hAnsi="Times New Roman"/>
          <w:sz w:val="24"/>
          <w:szCs w:val="24"/>
          <w:lang w:val="pt-BR"/>
        </w:rPr>
        <w:t xml:space="preserve"> </w:t>
      </w:r>
      <w:r w:rsidR="00F57098" w:rsidRPr="001E4C61">
        <w:rPr>
          <w:rFonts w:ascii="Times New Roman" w:hAnsi="Times New Roman"/>
          <w:sz w:val="24"/>
          <w:szCs w:val="24"/>
          <w:lang w:val="pt-BR"/>
        </w:rPr>
        <w:t>Brasil: Embrapa.</w:t>
      </w:r>
      <w:r w:rsidR="00FF1120" w:rsidRPr="001E4C61">
        <w:rPr>
          <w:rFonts w:ascii="Times New Roman" w:hAnsi="Times New Roman"/>
          <w:sz w:val="24"/>
          <w:szCs w:val="24"/>
          <w:lang w:val="pt-BR"/>
        </w:rPr>
        <w:t xml:space="preserve"> </w:t>
      </w:r>
    </w:p>
    <w:p w14:paraId="7CEFE664" w14:textId="77777777" w:rsidR="00410301" w:rsidRPr="001E4C61" w:rsidRDefault="006E4C2E" w:rsidP="006140DB">
      <w:pPr>
        <w:spacing w:before="0"/>
        <w:ind w:left="284" w:hanging="284"/>
        <w:jc w:val="both"/>
        <w:rPr>
          <w:rFonts w:ascii="Times New Roman" w:eastAsiaTheme="minorHAnsi" w:hAnsi="Times New Roman"/>
          <w:sz w:val="24"/>
          <w:szCs w:val="24"/>
          <w:lang w:val="pt-BR"/>
        </w:rPr>
      </w:pPr>
      <w:r w:rsidRPr="008358F1">
        <w:rPr>
          <w:rFonts w:ascii="Times New Roman" w:hAnsi="Times New Roman"/>
          <w:caps/>
          <w:sz w:val="24"/>
          <w:szCs w:val="24"/>
        </w:rPr>
        <w:t>M</w:t>
      </w:r>
      <w:r w:rsidR="00BC0923" w:rsidRPr="008358F1">
        <w:rPr>
          <w:rFonts w:ascii="Times New Roman" w:hAnsi="Times New Roman"/>
          <w:caps/>
          <w:sz w:val="24"/>
          <w:szCs w:val="24"/>
        </w:rPr>
        <w:t>cward</w:t>
      </w:r>
      <w:r w:rsidR="00F57098" w:rsidRPr="008358F1">
        <w:rPr>
          <w:rFonts w:ascii="Times New Roman" w:hAnsi="Times New Roman"/>
          <w:caps/>
          <w:sz w:val="24"/>
          <w:szCs w:val="24"/>
        </w:rPr>
        <w:t>,</w:t>
      </w:r>
      <w:r w:rsidR="00BC0923" w:rsidRPr="008358F1">
        <w:rPr>
          <w:rFonts w:ascii="Times New Roman" w:hAnsi="Times New Roman"/>
          <w:caps/>
          <w:sz w:val="24"/>
          <w:szCs w:val="24"/>
        </w:rPr>
        <w:t xml:space="preserve"> G</w:t>
      </w:r>
      <w:r w:rsidR="00F57098" w:rsidRPr="008358F1">
        <w:rPr>
          <w:rFonts w:ascii="Times New Roman" w:hAnsi="Times New Roman"/>
          <w:caps/>
          <w:sz w:val="24"/>
          <w:szCs w:val="24"/>
        </w:rPr>
        <w:t>.</w:t>
      </w:r>
      <w:r w:rsidR="00BC0923" w:rsidRPr="008358F1">
        <w:rPr>
          <w:rFonts w:ascii="Times New Roman" w:hAnsi="Times New Roman"/>
          <w:caps/>
          <w:sz w:val="24"/>
          <w:szCs w:val="24"/>
        </w:rPr>
        <w:t>W</w:t>
      </w:r>
      <w:r w:rsidR="00F57098" w:rsidRPr="008358F1">
        <w:rPr>
          <w:rFonts w:ascii="Times New Roman" w:hAnsi="Times New Roman"/>
          <w:caps/>
          <w:sz w:val="24"/>
          <w:szCs w:val="24"/>
        </w:rPr>
        <w:t>.</w:t>
      </w:r>
      <w:r w:rsidR="00BC0923" w:rsidRPr="008358F1">
        <w:rPr>
          <w:rFonts w:ascii="Times New Roman" w:hAnsi="Times New Roman"/>
          <w:caps/>
          <w:sz w:val="24"/>
          <w:szCs w:val="24"/>
        </w:rPr>
        <w:t xml:space="preserve">, </w:t>
      </w:r>
      <w:r w:rsidRPr="008358F1">
        <w:rPr>
          <w:rFonts w:ascii="Times New Roman" w:hAnsi="Times New Roman"/>
          <w:caps/>
          <w:sz w:val="24"/>
          <w:szCs w:val="24"/>
        </w:rPr>
        <w:t>T</w:t>
      </w:r>
      <w:r w:rsidR="00BC0923" w:rsidRPr="008358F1">
        <w:rPr>
          <w:rFonts w:ascii="Times New Roman" w:hAnsi="Times New Roman"/>
          <w:caps/>
          <w:sz w:val="24"/>
          <w:szCs w:val="24"/>
        </w:rPr>
        <w:t>aylor</w:t>
      </w:r>
      <w:r w:rsidR="00F57098" w:rsidRPr="008358F1">
        <w:rPr>
          <w:rFonts w:ascii="Times New Roman" w:hAnsi="Times New Roman"/>
          <w:caps/>
          <w:sz w:val="24"/>
          <w:szCs w:val="24"/>
        </w:rPr>
        <w:t>,</w:t>
      </w:r>
      <w:r w:rsidR="00BC0923" w:rsidRPr="008358F1">
        <w:rPr>
          <w:rFonts w:ascii="Times New Roman" w:hAnsi="Times New Roman"/>
          <w:caps/>
          <w:sz w:val="24"/>
          <w:szCs w:val="24"/>
        </w:rPr>
        <w:t xml:space="preserve"> D</w:t>
      </w:r>
      <w:r w:rsidR="00F57098" w:rsidRPr="008358F1">
        <w:rPr>
          <w:rFonts w:ascii="Times New Roman" w:hAnsi="Times New Roman"/>
          <w:caps/>
          <w:sz w:val="24"/>
          <w:szCs w:val="24"/>
        </w:rPr>
        <w:t>.</w:t>
      </w:r>
      <w:r w:rsidR="00BC0923" w:rsidRPr="008358F1">
        <w:rPr>
          <w:rFonts w:ascii="Times New Roman" w:hAnsi="Times New Roman"/>
          <w:caps/>
          <w:sz w:val="24"/>
          <w:szCs w:val="24"/>
        </w:rPr>
        <w:t>R</w:t>
      </w:r>
      <w:r w:rsidR="00BC0923" w:rsidRPr="001E4C61">
        <w:rPr>
          <w:rFonts w:ascii="Times New Roman" w:hAnsi="Times New Roman"/>
          <w:sz w:val="24"/>
          <w:szCs w:val="24"/>
        </w:rPr>
        <w:t xml:space="preserve">. </w:t>
      </w:r>
      <w:r w:rsidR="00F57098" w:rsidRPr="001E4C61">
        <w:rPr>
          <w:rFonts w:ascii="Times New Roman" w:hAnsi="Times New Roman"/>
          <w:sz w:val="24"/>
          <w:szCs w:val="24"/>
        </w:rPr>
        <w:t xml:space="preserve">(2000). </w:t>
      </w:r>
      <w:r w:rsidRPr="001E4C61">
        <w:rPr>
          <w:rFonts w:ascii="Times New Roman" w:hAnsi="Times New Roman"/>
          <w:sz w:val="24"/>
          <w:szCs w:val="24"/>
        </w:rPr>
        <w:t xml:space="preserve">Acidified clay litter amendment. </w:t>
      </w:r>
      <w:r w:rsidRPr="008358F1">
        <w:rPr>
          <w:rFonts w:ascii="Times New Roman" w:hAnsi="Times New Roman"/>
          <w:b/>
          <w:bCs/>
          <w:sz w:val="24"/>
          <w:szCs w:val="24"/>
        </w:rPr>
        <w:t>Journal Applied Poultry Research</w:t>
      </w:r>
      <w:r w:rsidR="00F57098" w:rsidRPr="001E4C61">
        <w:rPr>
          <w:rFonts w:ascii="Times New Roman" w:hAnsi="Times New Roman"/>
          <w:sz w:val="24"/>
          <w:szCs w:val="24"/>
        </w:rPr>
        <w:t>,</w:t>
      </w:r>
      <w:r w:rsidRPr="001E4C61">
        <w:rPr>
          <w:rFonts w:ascii="Times New Roman" w:hAnsi="Times New Roman"/>
          <w:sz w:val="24"/>
          <w:szCs w:val="24"/>
        </w:rPr>
        <w:t xml:space="preserve"> 9</w:t>
      </w:r>
      <w:r w:rsidR="00410301" w:rsidRPr="001E4C61">
        <w:rPr>
          <w:rFonts w:ascii="Times New Roman" w:hAnsi="Times New Roman"/>
          <w:sz w:val="24"/>
          <w:szCs w:val="24"/>
        </w:rPr>
        <w:t>(4),</w:t>
      </w:r>
      <w:r w:rsidR="00F57098" w:rsidRPr="001E4C61">
        <w:rPr>
          <w:rFonts w:ascii="Times New Roman" w:hAnsi="Times New Roman"/>
          <w:sz w:val="24"/>
          <w:szCs w:val="24"/>
        </w:rPr>
        <w:t xml:space="preserve"> </w:t>
      </w:r>
      <w:r w:rsidR="00BC0923" w:rsidRPr="001E4C61">
        <w:rPr>
          <w:rFonts w:ascii="Times New Roman" w:hAnsi="Times New Roman"/>
          <w:sz w:val="24"/>
          <w:szCs w:val="24"/>
        </w:rPr>
        <w:t>518-529</w:t>
      </w:r>
      <w:r w:rsidRPr="001E4C61">
        <w:rPr>
          <w:rFonts w:ascii="Times New Roman" w:hAnsi="Times New Roman"/>
          <w:sz w:val="24"/>
          <w:szCs w:val="24"/>
        </w:rPr>
        <w:t>.</w:t>
      </w:r>
      <w:r w:rsidR="00410301" w:rsidRPr="001E4C61">
        <w:rPr>
          <w:rFonts w:ascii="Times New Roman" w:eastAsiaTheme="minorHAnsi" w:hAnsi="Times New Roman"/>
          <w:color w:val="333300"/>
          <w:sz w:val="24"/>
          <w:szCs w:val="24"/>
          <w:shd w:val="clear" w:color="auto" w:fill="FFFFFF"/>
        </w:rPr>
        <w:t xml:space="preserve">  </w:t>
      </w:r>
      <w:proofErr w:type="spellStart"/>
      <w:r w:rsidR="00410301" w:rsidRPr="001E4C61">
        <w:rPr>
          <w:rFonts w:ascii="Times New Roman" w:eastAsiaTheme="minorHAnsi" w:hAnsi="Times New Roman"/>
          <w:color w:val="333300"/>
          <w:sz w:val="24"/>
          <w:szCs w:val="24"/>
          <w:shd w:val="clear" w:color="auto" w:fill="FFFFFF"/>
          <w:lang w:val="pt-BR"/>
        </w:rPr>
        <w:t>doi</w:t>
      </w:r>
      <w:proofErr w:type="spellEnd"/>
      <w:r w:rsidR="00410301" w:rsidRPr="001E4C61">
        <w:rPr>
          <w:rFonts w:ascii="Times New Roman" w:eastAsiaTheme="minorHAnsi" w:hAnsi="Times New Roman"/>
          <w:color w:val="333300"/>
          <w:sz w:val="24"/>
          <w:szCs w:val="24"/>
          <w:shd w:val="clear" w:color="auto" w:fill="FFFFFF"/>
          <w:lang w:val="pt-BR"/>
        </w:rPr>
        <w:t>:</w:t>
      </w:r>
      <w:r w:rsidR="00DD1F9A">
        <w:rPr>
          <w:rFonts w:ascii="Times New Roman" w:eastAsiaTheme="minorHAnsi" w:hAnsi="Times New Roman"/>
          <w:color w:val="333300"/>
          <w:sz w:val="24"/>
          <w:szCs w:val="24"/>
          <w:shd w:val="clear" w:color="auto" w:fill="FFFFFF"/>
          <w:lang w:val="pt-BR"/>
        </w:rPr>
        <w:t xml:space="preserve"> </w:t>
      </w:r>
      <w:r w:rsidR="00410301" w:rsidRPr="001E4C61">
        <w:rPr>
          <w:rFonts w:ascii="Times New Roman" w:eastAsiaTheme="minorHAnsi" w:hAnsi="Times New Roman"/>
          <w:color w:val="333300"/>
          <w:sz w:val="24"/>
          <w:szCs w:val="24"/>
          <w:lang w:val="pt-BR"/>
        </w:rPr>
        <w:t>10.1093/</w:t>
      </w:r>
      <w:proofErr w:type="spellStart"/>
      <w:r w:rsidR="00410301" w:rsidRPr="001E4C61">
        <w:rPr>
          <w:rFonts w:ascii="Times New Roman" w:eastAsiaTheme="minorHAnsi" w:hAnsi="Times New Roman"/>
          <w:color w:val="333300"/>
          <w:sz w:val="24"/>
          <w:szCs w:val="24"/>
          <w:lang w:val="pt-BR"/>
        </w:rPr>
        <w:t>japr</w:t>
      </w:r>
      <w:proofErr w:type="spellEnd"/>
      <w:r w:rsidR="00410301" w:rsidRPr="001E4C61">
        <w:rPr>
          <w:rFonts w:ascii="Times New Roman" w:eastAsiaTheme="minorHAnsi" w:hAnsi="Times New Roman"/>
          <w:color w:val="333300"/>
          <w:sz w:val="24"/>
          <w:szCs w:val="24"/>
          <w:lang w:val="pt-BR"/>
        </w:rPr>
        <w:t>/9.4.518</w:t>
      </w:r>
    </w:p>
    <w:p w14:paraId="1A668A75" w14:textId="77777777" w:rsidR="006E4C2E" w:rsidRPr="001E4C61"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M</w:t>
      </w:r>
      <w:r w:rsidR="00BC0923" w:rsidRPr="008358F1">
        <w:rPr>
          <w:rFonts w:ascii="Times New Roman" w:hAnsi="Times New Roman"/>
          <w:caps/>
          <w:sz w:val="24"/>
          <w:szCs w:val="24"/>
          <w:lang w:val="pt-BR"/>
        </w:rPr>
        <w:t>iele</w:t>
      </w:r>
      <w:r w:rsidR="00052959" w:rsidRPr="008358F1">
        <w:rPr>
          <w:rFonts w:ascii="Times New Roman" w:hAnsi="Times New Roman"/>
          <w:caps/>
          <w:sz w:val="24"/>
          <w:szCs w:val="24"/>
          <w:lang w:val="pt-BR"/>
        </w:rPr>
        <w:t>,</w:t>
      </w:r>
      <w:r w:rsidR="00BC0923" w:rsidRPr="008358F1">
        <w:rPr>
          <w:rFonts w:ascii="Times New Roman" w:hAnsi="Times New Roman"/>
          <w:caps/>
          <w:sz w:val="24"/>
          <w:szCs w:val="24"/>
          <w:lang w:val="pt-BR"/>
        </w:rPr>
        <w:t xml:space="preserve"> </w:t>
      </w:r>
      <w:r w:rsidRPr="008358F1">
        <w:rPr>
          <w:rFonts w:ascii="Times New Roman" w:hAnsi="Times New Roman"/>
          <w:caps/>
          <w:sz w:val="24"/>
          <w:szCs w:val="24"/>
          <w:lang w:val="pt-BR"/>
        </w:rPr>
        <w:t>A</w:t>
      </w:r>
      <w:r w:rsidR="00052959" w:rsidRPr="008358F1">
        <w:rPr>
          <w:rFonts w:ascii="Times New Roman" w:hAnsi="Times New Roman"/>
          <w:caps/>
          <w:sz w:val="24"/>
          <w:szCs w:val="24"/>
          <w:lang w:val="pt-BR"/>
        </w:rPr>
        <w:t>.</w:t>
      </w:r>
      <w:r w:rsidR="00BC0923" w:rsidRPr="008358F1">
        <w:rPr>
          <w:rFonts w:ascii="Times New Roman" w:hAnsi="Times New Roman"/>
          <w:caps/>
          <w:sz w:val="24"/>
          <w:szCs w:val="24"/>
          <w:lang w:val="pt-BR"/>
        </w:rPr>
        <w:t>, Milan</w:t>
      </w:r>
      <w:r w:rsidR="00052959" w:rsidRPr="008358F1">
        <w:rPr>
          <w:rFonts w:ascii="Times New Roman" w:hAnsi="Times New Roman"/>
          <w:caps/>
          <w:sz w:val="24"/>
          <w:szCs w:val="24"/>
          <w:lang w:val="pt-BR"/>
        </w:rPr>
        <w:t>,</w:t>
      </w:r>
      <w:r w:rsidR="00BC0923" w:rsidRPr="008358F1">
        <w:rPr>
          <w:rFonts w:ascii="Times New Roman" w:hAnsi="Times New Roman"/>
          <w:caps/>
          <w:sz w:val="24"/>
          <w:szCs w:val="24"/>
          <w:lang w:val="pt-BR"/>
        </w:rPr>
        <w:t xml:space="preserve"> P</w:t>
      </w:r>
      <w:r w:rsidR="00052959" w:rsidRPr="008358F1">
        <w:rPr>
          <w:rFonts w:ascii="Times New Roman" w:hAnsi="Times New Roman"/>
          <w:caps/>
          <w:sz w:val="24"/>
          <w:szCs w:val="24"/>
          <w:lang w:val="pt-BR"/>
        </w:rPr>
        <w:t>.</w:t>
      </w:r>
      <w:r w:rsidRPr="008358F1">
        <w:rPr>
          <w:rFonts w:ascii="Times New Roman" w:hAnsi="Times New Roman"/>
          <w:caps/>
          <w:sz w:val="24"/>
          <w:szCs w:val="24"/>
          <w:lang w:val="pt-BR"/>
        </w:rPr>
        <w:t>A</w:t>
      </w:r>
      <w:r w:rsidRPr="005155B7">
        <w:rPr>
          <w:rFonts w:ascii="Times New Roman" w:hAnsi="Times New Roman"/>
          <w:sz w:val="24"/>
          <w:szCs w:val="24"/>
          <w:lang w:val="pt-BR"/>
        </w:rPr>
        <w:t xml:space="preserve">. </w:t>
      </w:r>
      <w:r w:rsidR="00052959" w:rsidRPr="005155B7">
        <w:rPr>
          <w:rFonts w:ascii="Times New Roman" w:hAnsi="Times New Roman"/>
          <w:sz w:val="24"/>
          <w:szCs w:val="24"/>
          <w:lang w:val="pt-BR"/>
        </w:rPr>
        <w:t xml:space="preserve">(1983). </w:t>
      </w:r>
      <w:r w:rsidRPr="001E4C61">
        <w:rPr>
          <w:rFonts w:ascii="Times New Roman" w:hAnsi="Times New Roman"/>
          <w:sz w:val="24"/>
          <w:szCs w:val="24"/>
          <w:lang w:val="pt-BR"/>
        </w:rPr>
        <w:t xml:space="preserve">Composição mineral de cama de aviário de frangos de corte e sua utilização na adubação de vinhedos. </w:t>
      </w:r>
      <w:r w:rsidRPr="008358F1">
        <w:rPr>
          <w:rFonts w:ascii="Times New Roman" w:hAnsi="Times New Roman"/>
          <w:b/>
          <w:sz w:val="24"/>
          <w:szCs w:val="24"/>
          <w:lang w:val="pt-BR"/>
        </w:rPr>
        <w:t>Pesquisa Agropecuária Brasileira</w:t>
      </w:r>
      <w:r w:rsidRPr="001E4C61">
        <w:rPr>
          <w:rFonts w:ascii="Times New Roman" w:hAnsi="Times New Roman"/>
          <w:sz w:val="24"/>
          <w:szCs w:val="24"/>
          <w:lang w:val="pt-BR"/>
        </w:rPr>
        <w:t>, 7</w:t>
      </w:r>
      <w:r w:rsidR="00015BA5" w:rsidRPr="001E4C61">
        <w:rPr>
          <w:rFonts w:ascii="Times New Roman" w:hAnsi="Times New Roman"/>
          <w:sz w:val="24"/>
          <w:szCs w:val="24"/>
          <w:lang w:val="pt-BR"/>
        </w:rPr>
        <w:t>(</w:t>
      </w:r>
      <w:r w:rsidR="00BC0923" w:rsidRPr="001E4C61">
        <w:rPr>
          <w:rFonts w:ascii="Times New Roman" w:hAnsi="Times New Roman"/>
          <w:sz w:val="24"/>
          <w:szCs w:val="24"/>
          <w:lang w:val="pt-BR"/>
        </w:rPr>
        <w:t>18</w:t>
      </w:r>
      <w:r w:rsidR="00015BA5" w:rsidRPr="001E4C61">
        <w:rPr>
          <w:rFonts w:ascii="Times New Roman" w:hAnsi="Times New Roman"/>
          <w:sz w:val="24"/>
          <w:szCs w:val="24"/>
          <w:lang w:val="pt-BR"/>
        </w:rPr>
        <w:t>)</w:t>
      </w:r>
      <w:r w:rsidR="00F04BE6" w:rsidRPr="001E4C61">
        <w:rPr>
          <w:rFonts w:ascii="Times New Roman" w:hAnsi="Times New Roman"/>
          <w:sz w:val="24"/>
          <w:szCs w:val="24"/>
          <w:lang w:val="pt-BR"/>
        </w:rPr>
        <w:t xml:space="preserve">, </w:t>
      </w:r>
      <w:r w:rsidRPr="001E4C61">
        <w:rPr>
          <w:rFonts w:ascii="Times New Roman" w:hAnsi="Times New Roman"/>
          <w:sz w:val="24"/>
          <w:szCs w:val="24"/>
          <w:lang w:val="pt-BR"/>
        </w:rPr>
        <w:t>729-733.</w:t>
      </w:r>
    </w:p>
    <w:p w14:paraId="6ADA755B" w14:textId="77777777" w:rsidR="003168F1" w:rsidRDefault="00CB16F6" w:rsidP="006140DB">
      <w:pPr>
        <w:spacing w:before="0"/>
        <w:ind w:left="284" w:hanging="284"/>
        <w:jc w:val="both"/>
        <w:rPr>
          <w:rFonts w:ascii="Times New Roman" w:eastAsiaTheme="minorHAnsi" w:hAnsi="Times New Roman"/>
          <w:sz w:val="24"/>
          <w:szCs w:val="24"/>
          <w:lang w:val="pt-BR"/>
        </w:rPr>
      </w:pPr>
      <w:r w:rsidRPr="008358F1">
        <w:rPr>
          <w:rFonts w:ascii="Times New Roman" w:hAnsi="Times New Roman"/>
          <w:caps/>
          <w:sz w:val="24"/>
          <w:szCs w:val="24"/>
          <w:lang w:val="pt-BR"/>
        </w:rPr>
        <w:t>Moore</w:t>
      </w:r>
      <w:r w:rsidR="00015BA5"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P</w:t>
      </w:r>
      <w:r w:rsidR="00015BA5" w:rsidRPr="008358F1">
        <w:rPr>
          <w:rFonts w:ascii="Times New Roman" w:hAnsi="Times New Roman"/>
          <w:caps/>
          <w:sz w:val="24"/>
          <w:szCs w:val="24"/>
          <w:lang w:val="pt-BR"/>
        </w:rPr>
        <w:t>.</w:t>
      </w:r>
      <w:r w:rsidRPr="008358F1">
        <w:rPr>
          <w:rFonts w:ascii="Times New Roman" w:hAnsi="Times New Roman"/>
          <w:caps/>
          <w:sz w:val="24"/>
          <w:szCs w:val="24"/>
          <w:lang w:val="pt-BR"/>
        </w:rPr>
        <w:t>A</w:t>
      </w:r>
      <w:r w:rsidR="00015BA5" w:rsidRPr="008358F1">
        <w:rPr>
          <w:rFonts w:ascii="Times New Roman" w:hAnsi="Times New Roman"/>
          <w:caps/>
          <w:sz w:val="24"/>
          <w:szCs w:val="24"/>
          <w:lang w:val="pt-BR"/>
        </w:rPr>
        <w:t>.</w:t>
      </w:r>
      <w:r w:rsidRPr="008358F1">
        <w:rPr>
          <w:rFonts w:ascii="Times New Roman" w:hAnsi="Times New Roman"/>
          <w:caps/>
          <w:sz w:val="24"/>
          <w:szCs w:val="24"/>
          <w:lang w:val="pt-BR"/>
        </w:rPr>
        <w:t>, Daniel</w:t>
      </w:r>
      <w:r w:rsidR="00015BA5"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T</w:t>
      </w:r>
      <w:r w:rsidR="00015BA5" w:rsidRPr="008358F1">
        <w:rPr>
          <w:rFonts w:ascii="Times New Roman" w:hAnsi="Times New Roman"/>
          <w:caps/>
          <w:sz w:val="24"/>
          <w:szCs w:val="24"/>
          <w:lang w:val="pt-BR"/>
        </w:rPr>
        <w:t>.</w:t>
      </w:r>
      <w:r w:rsidRPr="008358F1">
        <w:rPr>
          <w:rFonts w:ascii="Times New Roman" w:hAnsi="Times New Roman"/>
          <w:caps/>
          <w:sz w:val="24"/>
          <w:szCs w:val="24"/>
          <w:lang w:val="pt-BR"/>
        </w:rPr>
        <w:t>C</w:t>
      </w:r>
      <w:r w:rsidR="00015BA5" w:rsidRPr="008358F1">
        <w:rPr>
          <w:rFonts w:ascii="Times New Roman" w:hAnsi="Times New Roman"/>
          <w:caps/>
          <w:sz w:val="24"/>
          <w:szCs w:val="24"/>
          <w:lang w:val="pt-BR"/>
        </w:rPr>
        <w:t>.</w:t>
      </w:r>
      <w:r w:rsidRPr="008358F1">
        <w:rPr>
          <w:rFonts w:ascii="Times New Roman" w:hAnsi="Times New Roman"/>
          <w:caps/>
          <w:sz w:val="24"/>
          <w:szCs w:val="24"/>
          <w:lang w:val="pt-BR"/>
        </w:rPr>
        <w:t>, Edwards</w:t>
      </w:r>
      <w:r w:rsidR="00015BA5"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D</w:t>
      </w:r>
      <w:r w:rsidR="00015BA5" w:rsidRPr="008358F1">
        <w:rPr>
          <w:rFonts w:ascii="Times New Roman" w:hAnsi="Times New Roman"/>
          <w:caps/>
          <w:sz w:val="24"/>
          <w:szCs w:val="24"/>
          <w:lang w:val="pt-BR"/>
        </w:rPr>
        <w:t>.</w:t>
      </w:r>
      <w:r w:rsidR="006E4C2E" w:rsidRPr="008358F1">
        <w:rPr>
          <w:rFonts w:ascii="Times New Roman" w:hAnsi="Times New Roman"/>
          <w:caps/>
          <w:sz w:val="24"/>
          <w:szCs w:val="24"/>
          <w:lang w:val="pt-BR"/>
        </w:rPr>
        <w:t>R</w:t>
      </w:r>
      <w:r w:rsidR="006E4C2E" w:rsidRPr="003A6E89">
        <w:rPr>
          <w:rFonts w:ascii="Times New Roman" w:hAnsi="Times New Roman"/>
          <w:sz w:val="24"/>
          <w:szCs w:val="24"/>
          <w:lang w:val="pt-BR"/>
        </w:rPr>
        <w:t xml:space="preserve">. </w:t>
      </w:r>
      <w:r w:rsidR="00015BA5" w:rsidRPr="003A6E89">
        <w:rPr>
          <w:rFonts w:ascii="Times New Roman" w:hAnsi="Times New Roman"/>
          <w:sz w:val="24"/>
          <w:szCs w:val="24"/>
          <w:lang w:val="pt-BR"/>
        </w:rPr>
        <w:t>(</w:t>
      </w:r>
      <w:r w:rsidR="00015BA5" w:rsidRPr="003A6E89">
        <w:rPr>
          <w:rFonts w:ascii="Times New Roman" w:hAnsi="Times New Roman"/>
          <w:bCs/>
          <w:sz w:val="24"/>
          <w:szCs w:val="24"/>
          <w:lang w:val="pt-BR"/>
        </w:rPr>
        <w:t xml:space="preserve">2000). </w:t>
      </w:r>
      <w:r w:rsidR="006E4C2E" w:rsidRPr="001E4C61">
        <w:rPr>
          <w:rFonts w:ascii="Times New Roman" w:hAnsi="Times New Roman"/>
          <w:sz w:val="24"/>
          <w:szCs w:val="24"/>
        </w:rPr>
        <w:t xml:space="preserve">Reducing phosphorus runoff and inhibiting ammonia loss poultry manure with aluminum sulfate. </w:t>
      </w:r>
      <w:proofErr w:type="spellStart"/>
      <w:r w:rsidR="006E4C2E" w:rsidRPr="008358F1">
        <w:rPr>
          <w:rFonts w:ascii="Times New Roman" w:hAnsi="Times New Roman"/>
          <w:b/>
          <w:bCs/>
          <w:sz w:val="24"/>
          <w:szCs w:val="24"/>
          <w:lang w:val="pt-BR"/>
        </w:rPr>
        <w:t>Journal</w:t>
      </w:r>
      <w:proofErr w:type="spellEnd"/>
      <w:r w:rsidR="006E4C2E" w:rsidRPr="008358F1">
        <w:rPr>
          <w:rFonts w:ascii="Times New Roman" w:hAnsi="Times New Roman"/>
          <w:b/>
          <w:bCs/>
          <w:sz w:val="24"/>
          <w:szCs w:val="24"/>
          <w:lang w:val="pt-BR"/>
        </w:rPr>
        <w:t xml:space="preserve"> </w:t>
      </w:r>
      <w:proofErr w:type="spellStart"/>
      <w:r w:rsidR="006E4C2E" w:rsidRPr="008358F1">
        <w:rPr>
          <w:rFonts w:ascii="Times New Roman" w:hAnsi="Times New Roman"/>
          <w:b/>
          <w:bCs/>
          <w:sz w:val="24"/>
          <w:szCs w:val="24"/>
          <w:lang w:val="pt-BR"/>
        </w:rPr>
        <w:t>of</w:t>
      </w:r>
      <w:proofErr w:type="spellEnd"/>
      <w:r w:rsidR="006E4C2E" w:rsidRPr="008358F1">
        <w:rPr>
          <w:rFonts w:ascii="Times New Roman" w:hAnsi="Times New Roman"/>
          <w:b/>
          <w:bCs/>
          <w:sz w:val="24"/>
          <w:szCs w:val="24"/>
          <w:lang w:val="pt-BR"/>
        </w:rPr>
        <w:t xml:space="preserve"> Environmental </w:t>
      </w:r>
      <w:proofErr w:type="spellStart"/>
      <w:r w:rsidR="006E4C2E" w:rsidRPr="008358F1">
        <w:rPr>
          <w:rFonts w:ascii="Times New Roman" w:hAnsi="Times New Roman"/>
          <w:b/>
          <w:bCs/>
          <w:sz w:val="24"/>
          <w:szCs w:val="24"/>
          <w:lang w:val="pt-BR"/>
        </w:rPr>
        <w:t>Quality</w:t>
      </w:r>
      <w:proofErr w:type="spellEnd"/>
      <w:r w:rsidR="00015BA5" w:rsidRPr="001E4C61">
        <w:rPr>
          <w:rFonts w:ascii="Times New Roman" w:hAnsi="Times New Roman"/>
          <w:bCs/>
          <w:sz w:val="24"/>
          <w:szCs w:val="24"/>
          <w:lang w:val="pt-BR"/>
        </w:rPr>
        <w:t>,</w:t>
      </w:r>
      <w:r w:rsidRPr="001E4C61">
        <w:rPr>
          <w:rFonts w:ascii="Times New Roman" w:hAnsi="Times New Roman"/>
          <w:bCs/>
          <w:sz w:val="24"/>
          <w:szCs w:val="24"/>
          <w:lang w:val="pt-BR"/>
        </w:rPr>
        <w:t xml:space="preserve"> </w:t>
      </w:r>
      <w:r w:rsidR="00A025C6" w:rsidRPr="001E4C61">
        <w:rPr>
          <w:rFonts w:ascii="Times New Roman" w:hAnsi="Times New Roman"/>
          <w:bCs/>
          <w:sz w:val="24"/>
          <w:szCs w:val="24"/>
          <w:lang w:val="pt-BR"/>
        </w:rPr>
        <w:t>1(</w:t>
      </w:r>
      <w:r w:rsidRPr="001E4C61">
        <w:rPr>
          <w:rFonts w:ascii="Times New Roman" w:hAnsi="Times New Roman"/>
          <w:bCs/>
          <w:sz w:val="24"/>
          <w:szCs w:val="24"/>
          <w:lang w:val="pt-BR"/>
        </w:rPr>
        <w:t>29</w:t>
      </w:r>
      <w:r w:rsidR="00A025C6" w:rsidRPr="001E4C61">
        <w:rPr>
          <w:rFonts w:ascii="Times New Roman" w:hAnsi="Times New Roman"/>
          <w:bCs/>
          <w:sz w:val="24"/>
          <w:szCs w:val="24"/>
          <w:lang w:val="pt-BR"/>
        </w:rPr>
        <w:t>)</w:t>
      </w:r>
      <w:r w:rsidR="00015BA5" w:rsidRPr="001E4C61">
        <w:rPr>
          <w:rFonts w:ascii="Times New Roman" w:hAnsi="Times New Roman"/>
          <w:b/>
          <w:bCs/>
          <w:sz w:val="24"/>
          <w:szCs w:val="24"/>
          <w:lang w:val="pt-BR"/>
        </w:rPr>
        <w:t xml:space="preserve">, </w:t>
      </w:r>
      <w:r w:rsidR="006E4C2E" w:rsidRPr="001E4C61">
        <w:rPr>
          <w:rFonts w:ascii="Times New Roman" w:hAnsi="Times New Roman"/>
          <w:sz w:val="24"/>
          <w:szCs w:val="24"/>
          <w:lang w:val="pt-BR"/>
        </w:rPr>
        <w:t>29-37.</w:t>
      </w:r>
      <w:r w:rsidR="00A025C6" w:rsidRPr="001E4C61">
        <w:rPr>
          <w:rFonts w:ascii="Times New Roman" w:hAnsi="Times New Roman"/>
          <w:sz w:val="24"/>
          <w:szCs w:val="24"/>
          <w:lang w:val="pt-BR"/>
        </w:rPr>
        <w:t xml:space="preserve"> </w:t>
      </w:r>
      <w:r w:rsidR="00A025C6" w:rsidRPr="001E4C61">
        <w:rPr>
          <w:rFonts w:ascii="Times New Roman" w:eastAsiaTheme="minorHAnsi" w:hAnsi="Times New Roman"/>
          <w:color w:val="666666"/>
          <w:sz w:val="24"/>
          <w:szCs w:val="24"/>
          <w:shd w:val="clear" w:color="auto" w:fill="FFFFFF"/>
          <w:lang w:val="pt-BR"/>
        </w:rPr>
        <w:t>doi:</w:t>
      </w:r>
      <w:r w:rsidR="00A025C6" w:rsidRPr="001E4C61">
        <w:rPr>
          <w:rFonts w:ascii="Times New Roman" w:eastAsiaTheme="minorHAnsi" w:hAnsi="Times New Roman"/>
          <w:sz w:val="24"/>
          <w:szCs w:val="24"/>
          <w:lang w:val="pt-BR"/>
        </w:rPr>
        <w:t>10.2134/jeq2000.00472425002900010006x</w:t>
      </w:r>
    </w:p>
    <w:p w14:paraId="59D50F81" w14:textId="77777777" w:rsidR="00ED61D3" w:rsidRPr="003168F1" w:rsidRDefault="006E4C2E" w:rsidP="006140DB">
      <w:pPr>
        <w:spacing w:before="0"/>
        <w:ind w:left="284" w:hanging="284"/>
        <w:jc w:val="both"/>
        <w:rPr>
          <w:rFonts w:ascii="Times New Roman" w:eastAsiaTheme="minorHAnsi" w:hAnsi="Times New Roman"/>
          <w:sz w:val="24"/>
          <w:szCs w:val="24"/>
          <w:lang w:val="pt-BR"/>
        </w:rPr>
      </w:pPr>
      <w:r w:rsidRPr="008358F1">
        <w:rPr>
          <w:rFonts w:ascii="Times New Roman" w:hAnsi="Times New Roman"/>
          <w:caps/>
          <w:sz w:val="24"/>
          <w:szCs w:val="24"/>
          <w:lang w:val="pt-BR"/>
        </w:rPr>
        <w:t>N</w:t>
      </w:r>
      <w:r w:rsidR="00CB16F6" w:rsidRPr="008358F1">
        <w:rPr>
          <w:rFonts w:ascii="Times New Roman" w:hAnsi="Times New Roman"/>
          <w:caps/>
          <w:sz w:val="24"/>
          <w:szCs w:val="24"/>
          <w:lang w:val="pt-BR"/>
        </w:rPr>
        <w:t>eme</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 xml:space="preserve"> R</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S</w:t>
      </w:r>
      <w:r w:rsidR="00CB16F6" w:rsidRPr="008358F1">
        <w:rPr>
          <w:rFonts w:ascii="Times New Roman" w:hAnsi="Times New Roman"/>
          <w:caps/>
          <w:sz w:val="24"/>
          <w:szCs w:val="24"/>
          <w:lang w:val="pt-BR"/>
        </w:rPr>
        <w:t>akomura</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 xml:space="preserve"> N</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K</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O</w:t>
      </w:r>
      <w:r w:rsidR="00CB16F6" w:rsidRPr="008358F1">
        <w:rPr>
          <w:rFonts w:ascii="Times New Roman" w:hAnsi="Times New Roman"/>
          <w:caps/>
          <w:sz w:val="24"/>
          <w:szCs w:val="24"/>
          <w:lang w:val="pt-BR"/>
        </w:rPr>
        <w:t>liveira</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 xml:space="preserve"> M</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D</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S</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L</w:t>
      </w:r>
      <w:r w:rsidR="00CB16F6" w:rsidRPr="008358F1">
        <w:rPr>
          <w:rFonts w:ascii="Times New Roman" w:hAnsi="Times New Roman"/>
          <w:caps/>
          <w:sz w:val="24"/>
          <w:szCs w:val="24"/>
          <w:lang w:val="pt-BR"/>
        </w:rPr>
        <w:t>ongo</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 xml:space="preserve"> F</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A</w:t>
      </w:r>
      <w:r w:rsidR="00015BA5" w:rsidRPr="008358F1">
        <w:rPr>
          <w:rFonts w:ascii="Times New Roman" w:hAnsi="Times New Roman"/>
          <w:caps/>
          <w:sz w:val="24"/>
          <w:szCs w:val="24"/>
          <w:lang w:val="pt-BR"/>
        </w:rPr>
        <w:t>.</w:t>
      </w:r>
      <w:r w:rsidR="00CB16F6"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F</w:t>
      </w:r>
      <w:r w:rsidR="00CB16F6" w:rsidRPr="008358F1">
        <w:rPr>
          <w:rFonts w:ascii="Times New Roman" w:hAnsi="Times New Roman"/>
          <w:caps/>
          <w:sz w:val="24"/>
          <w:szCs w:val="24"/>
          <w:lang w:val="pt-BR"/>
        </w:rPr>
        <w:t>igueiredo</w:t>
      </w:r>
      <w:r w:rsidR="00015BA5" w:rsidRPr="001E4C61">
        <w:rPr>
          <w:rFonts w:ascii="Times New Roman" w:hAnsi="Times New Roman"/>
          <w:sz w:val="24"/>
          <w:szCs w:val="24"/>
          <w:lang w:val="pt-BR"/>
        </w:rPr>
        <w:t>,</w:t>
      </w:r>
      <w:r w:rsidR="00CB16F6" w:rsidRPr="001E4C61">
        <w:rPr>
          <w:rFonts w:ascii="Times New Roman" w:hAnsi="Times New Roman"/>
          <w:sz w:val="24"/>
          <w:szCs w:val="24"/>
          <w:lang w:val="pt-BR"/>
        </w:rPr>
        <w:t xml:space="preserve"> A</w:t>
      </w:r>
      <w:r w:rsidR="00015BA5" w:rsidRPr="001E4C61">
        <w:rPr>
          <w:rFonts w:ascii="Times New Roman" w:hAnsi="Times New Roman"/>
          <w:sz w:val="24"/>
          <w:szCs w:val="24"/>
          <w:lang w:val="pt-BR"/>
        </w:rPr>
        <w:t>.</w:t>
      </w:r>
      <w:r w:rsidRPr="001E4C61">
        <w:rPr>
          <w:rFonts w:ascii="Times New Roman" w:hAnsi="Times New Roman"/>
          <w:sz w:val="24"/>
          <w:szCs w:val="24"/>
          <w:lang w:val="pt-BR"/>
        </w:rPr>
        <w:t xml:space="preserve">N. </w:t>
      </w:r>
      <w:r w:rsidR="00015BA5" w:rsidRPr="001E4C61">
        <w:rPr>
          <w:rFonts w:ascii="Times New Roman" w:hAnsi="Times New Roman"/>
          <w:sz w:val="24"/>
          <w:szCs w:val="24"/>
          <w:lang w:val="pt-BR"/>
        </w:rPr>
        <w:t xml:space="preserve">(2000). </w:t>
      </w:r>
      <w:r w:rsidRPr="001E4C61">
        <w:rPr>
          <w:rFonts w:ascii="Times New Roman" w:hAnsi="Times New Roman"/>
          <w:sz w:val="24"/>
          <w:szCs w:val="24"/>
          <w:lang w:val="pt-BR"/>
        </w:rPr>
        <w:t xml:space="preserve">Adição de gesso agrícola em três tipos de cama de aviário na fixação de nitrogênio e no desempenho </w:t>
      </w:r>
      <w:r w:rsidR="00CB16F6" w:rsidRPr="001E4C61">
        <w:rPr>
          <w:rFonts w:ascii="Times New Roman" w:hAnsi="Times New Roman"/>
          <w:sz w:val="24"/>
          <w:szCs w:val="24"/>
          <w:lang w:val="pt-BR"/>
        </w:rPr>
        <w:t>d</w:t>
      </w:r>
      <w:r w:rsidRPr="001E4C61">
        <w:rPr>
          <w:rFonts w:ascii="Times New Roman" w:hAnsi="Times New Roman"/>
          <w:sz w:val="24"/>
          <w:szCs w:val="24"/>
          <w:lang w:val="pt-BR"/>
        </w:rPr>
        <w:t>e frango</w:t>
      </w:r>
      <w:r w:rsidR="00CB16F6" w:rsidRPr="001E4C61">
        <w:rPr>
          <w:rFonts w:ascii="Times New Roman" w:hAnsi="Times New Roman"/>
          <w:sz w:val="24"/>
          <w:szCs w:val="24"/>
          <w:lang w:val="pt-BR"/>
        </w:rPr>
        <w:t>s</w:t>
      </w:r>
      <w:r w:rsidRPr="001E4C61">
        <w:rPr>
          <w:rFonts w:ascii="Times New Roman" w:hAnsi="Times New Roman"/>
          <w:sz w:val="24"/>
          <w:szCs w:val="24"/>
          <w:lang w:val="pt-BR"/>
        </w:rPr>
        <w:t xml:space="preserve"> de corte. </w:t>
      </w:r>
      <w:r w:rsidRPr="008358F1">
        <w:rPr>
          <w:rFonts w:ascii="Times New Roman" w:hAnsi="Times New Roman"/>
          <w:b/>
          <w:sz w:val="24"/>
          <w:szCs w:val="24"/>
          <w:lang w:val="pt-BR"/>
        </w:rPr>
        <w:t>Ciência Rural</w:t>
      </w:r>
      <w:r w:rsidR="00015BA5" w:rsidRPr="001E4C61">
        <w:rPr>
          <w:rFonts w:ascii="Times New Roman" w:hAnsi="Times New Roman"/>
          <w:sz w:val="24"/>
          <w:szCs w:val="24"/>
          <w:lang w:val="pt-BR"/>
        </w:rPr>
        <w:t xml:space="preserve">, </w:t>
      </w:r>
      <w:r w:rsidRPr="001E4C61">
        <w:rPr>
          <w:rFonts w:ascii="Times New Roman" w:hAnsi="Times New Roman"/>
          <w:sz w:val="24"/>
          <w:szCs w:val="24"/>
          <w:lang w:val="pt-BR"/>
        </w:rPr>
        <w:t>4</w:t>
      </w:r>
      <w:r w:rsidR="00015BA5" w:rsidRPr="001E4C61">
        <w:rPr>
          <w:rFonts w:ascii="Times New Roman" w:hAnsi="Times New Roman"/>
          <w:sz w:val="24"/>
          <w:szCs w:val="24"/>
          <w:lang w:val="pt-BR"/>
        </w:rPr>
        <w:t>(</w:t>
      </w:r>
      <w:r w:rsidR="00CB16F6" w:rsidRPr="001E4C61">
        <w:rPr>
          <w:rFonts w:ascii="Times New Roman" w:hAnsi="Times New Roman"/>
          <w:sz w:val="24"/>
          <w:szCs w:val="24"/>
          <w:lang w:val="pt-BR"/>
        </w:rPr>
        <w:t>30</w:t>
      </w:r>
      <w:r w:rsidR="00015BA5" w:rsidRPr="001E4C61">
        <w:rPr>
          <w:rFonts w:ascii="Times New Roman" w:hAnsi="Times New Roman"/>
          <w:sz w:val="24"/>
          <w:szCs w:val="24"/>
          <w:lang w:val="pt-BR"/>
        </w:rPr>
        <w:t xml:space="preserve">), </w:t>
      </w:r>
      <w:r w:rsidR="00CB16F6" w:rsidRPr="001E4C61">
        <w:rPr>
          <w:rFonts w:ascii="Times New Roman" w:hAnsi="Times New Roman"/>
          <w:sz w:val="24"/>
          <w:szCs w:val="24"/>
          <w:lang w:val="pt-BR"/>
        </w:rPr>
        <w:t xml:space="preserve">687-692. </w:t>
      </w:r>
      <w:r w:rsidR="00ED61D3" w:rsidRPr="001E4C61">
        <w:rPr>
          <w:rFonts w:ascii="Times New Roman" w:hAnsi="Times New Roman"/>
          <w:sz w:val="24"/>
          <w:szCs w:val="24"/>
          <w:lang w:val="pt-BR"/>
        </w:rPr>
        <w:t xml:space="preserve">  http://dx.doi.org/10.1590/S0103-84782000000400022</w:t>
      </w:r>
    </w:p>
    <w:p w14:paraId="5DC0B3FC" w14:textId="77777777" w:rsidR="006E4C2E" w:rsidRPr="001E4C61"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O</w:t>
      </w:r>
      <w:r w:rsidR="00022D03" w:rsidRPr="008358F1">
        <w:rPr>
          <w:rFonts w:ascii="Times New Roman" w:hAnsi="Times New Roman"/>
          <w:caps/>
          <w:sz w:val="24"/>
          <w:szCs w:val="24"/>
          <w:lang w:val="pt-BR"/>
        </w:rPr>
        <w:t>liveira</w:t>
      </w:r>
      <w:r w:rsidR="00015BA5" w:rsidRPr="008358F1">
        <w:rPr>
          <w:rFonts w:ascii="Times New Roman" w:hAnsi="Times New Roman"/>
          <w:caps/>
          <w:sz w:val="24"/>
          <w:szCs w:val="24"/>
          <w:lang w:val="pt-BR"/>
        </w:rPr>
        <w:t>,</w:t>
      </w:r>
      <w:r w:rsidR="00022D03" w:rsidRPr="001E4C61">
        <w:rPr>
          <w:rFonts w:ascii="Times New Roman" w:hAnsi="Times New Roman"/>
          <w:sz w:val="24"/>
          <w:szCs w:val="24"/>
          <w:lang w:val="pt-BR"/>
        </w:rPr>
        <w:t xml:space="preserve"> P</w:t>
      </w:r>
      <w:r w:rsidR="00015BA5" w:rsidRPr="001E4C61">
        <w:rPr>
          <w:rFonts w:ascii="Times New Roman" w:hAnsi="Times New Roman"/>
          <w:sz w:val="24"/>
          <w:szCs w:val="24"/>
          <w:lang w:val="pt-BR"/>
        </w:rPr>
        <w:t>.</w:t>
      </w:r>
      <w:r w:rsidR="00022D03" w:rsidRPr="001E4C61">
        <w:rPr>
          <w:rFonts w:ascii="Times New Roman" w:hAnsi="Times New Roman"/>
          <w:sz w:val="24"/>
          <w:szCs w:val="24"/>
          <w:lang w:val="pt-BR"/>
        </w:rPr>
        <w:t>A</w:t>
      </w:r>
      <w:r w:rsidR="00015BA5" w:rsidRPr="001E4C61">
        <w:rPr>
          <w:rFonts w:ascii="Times New Roman" w:hAnsi="Times New Roman"/>
          <w:sz w:val="24"/>
          <w:szCs w:val="24"/>
          <w:lang w:val="pt-BR"/>
        </w:rPr>
        <w:t>.</w:t>
      </w:r>
      <w:r w:rsidRPr="001E4C61">
        <w:rPr>
          <w:rFonts w:ascii="Times New Roman" w:hAnsi="Times New Roman"/>
          <w:sz w:val="24"/>
          <w:szCs w:val="24"/>
          <w:lang w:val="pt-BR"/>
        </w:rPr>
        <w:t xml:space="preserve">V. </w:t>
      </w:r>
      <w:r w:rsidR="00C40E0E" w:rsidRPr="001E4C61">
        <w:rPr>
          <w:rFonts w:ascii="Times New Roman" w:hAnsi="Times New Roman"/>
          <w:sz w:val="24"/>
          <w:szCs w:val="24"/>
          <w:lang w:val="pt-BR"/>
        </w:rPr>
        <w:t xml:space="preserve">(2000). </w:t>
      </w:r>
      <w:r w:rsidRPr="001E4C61">
        <w:rPr>
          <w:rFonts w:ascii="Times New Roman" w:hAnsi="Times New Roman"/>
          <w:sz w:val="24"/>
          <w:szCs w:val="24"/>
          <w:lang w:val="pt-BR"/>
        </w:rPr>
        <w:t>Produção de suínos em sistema “</w:t>
      </w:r>
      <w:proofErr w:type="spellStart"/>
      <w:r w:rsidRPr="001E4C61">
        <w:rPr>
          <w:rFonts w:ascii="Times New Roman" w:hAnsi="Times New Roman"/>
          <w:sz w:val="24"/>
          <w:szCs w:val="24"/>
          <w:lang w:val="pt-BR"/>
        </w:rPr>
        <w:t>deep</w:t>
      </w:r>
      <w:proofErr w:type="spellEnd"/>
      <w:r w:rsidRPr="001E4C61">
        <w:rPr>
          <w:rFonts w:ascii="Times New Roman" w:hAnsi="Times New Roman"/>
          <w:sz w:val="24"/>
          <w:szCs w:val="24"/>
          <w:lang w:val="pt-BR"/>
        </w:rPr>
        <w:t xml:space="preserve"> </w:t>
      </w:r>
      <w:proofErr w:type="spellStart"/>
      <w:r w:rsidRPr="001E4C61">
        <w:rPr>
          <w:rFonts w:ascii="Times New Roman" w:hAnsi="Times New Roman"/>
          <w:sz w:val="24"/>
          <w:szCs w:val="24"/>
          <w:lang w:val="pt-BR"/>
        </w:rPr>
        <w:t>bedding</w:t>
      </w:r>
      <w:proofErr w:type="spellEnd"/>
      <w:r w:rsidRPr="001E4C61">
        <w:rPr>
          <w:rFonts w:ascii="Times New Roman" w:hAnsi="Times New Roman"/>
          <w:sz w:val="24"/>
          <w:szCs w:val="24"/>
          <w:lang w:val="pt-BR"/>
        </w:rPr>
        <w:t xml:space="preserve">”: experiência brasileira. </w:t>
      </w:r>
      <w:proofErr w:type="spellStart"/>
      <w:r w:rsidR="00022D03" w:rsidRPr="008358F1">
        <w:rPr>
          <w:rFonts w:ascii="Times New Roman" w:hAnsi="Times New Roman"/>
          <w:b/>
          <w:sz w:val="24"/>
          <w:szCs w:val="24"/>
          <w:lang w:val="pt-BR"/>
        </w:rPr>
        <w:t>Proceedings</w:t>
      </w:r>
      <w:proofErr w:type="spellEnd"/>
      <w:r w:rsidR="00022D03" w:rsidRPr="001E4C61">
        <w:rPr>
          <w:rFonts w:ascii="Times New Roman" w:hAnsi="Times New Roman"/>
          <w:sz w:val="24"/>
          <w:szCs w:val="24"/>
          <w:lang w:val="pt-BR"/>
        </w:rPr>
        <w:t xml:space="preserve"> </w:t>
      </w:r>
      <w:proofErr w:type="spellStart"/>
      <w:r w:rsidR="00022D03" w:rsidRPr="001E4C61">
        <w:rPr>
          <w:rFonts w:ascii="Times New Roman" w:hAnsi="Times New Roman"/>
          <w:sz w:val="24"/>
          <w:szCs w:val="24"/>
          <w:lang w:val="pt-BR"/>
        </w:rPr>
        <w:t>of</w:t>
      </w:r>
      <w:proofErr w:type="spellEnd"/>
      <w:r w:rsidR="00022D03" w:rsidRPr="001E4C61">
        <w:rPr>
          <w:rFonts w:ascii="Times New Roman" w:hAnsi="Times New Roman"/>
          <w:sz w:val="24"/>
          <w:szCs w:val="24"/>
          <w:lang w:val="pt-BR"/>
        </w:rPr>
        <w:t xml:space="preserve"> </w:t>
      </w:r>
      <w:r w:rsidRPr="001E4C61">
        <w:rPr>
          <w:rFonts w:ascii="Times New Roman" w:hAnsi="Times New Roman"/>
          <w:sz w:val="24"/>
          <w:szCs w:val="24"/>
          <w:lang w:val="pt-BR"/>
        </w:rPr>
        <w:t>Seminário Internacional de Suinocultura</w:t>
      </w:r>
      <w:r w:rsidR="00C40E0E" w:rsidRPr="001E4C61">
        <w:rPr>
          <w:rFonts w:ascii="Times New Roman" w:hAnsi="Times New Roman"/>
          <w:sz w:val="24"/>
          <w:szCs w:val="24"/>
          <w:lang w:val="pt-BR"/>
        </w:rPr>
        <w:t>.</w:t>
      </w:r>
      <w:r w:rsidRPr="001E4C61">
        <w:rPr>
          <w:rFonts w:ascii="Times New Roman" w:hAnsi="Times New Roman"/>
          <w:sz w:val="24"/>
          <w:szCs w:val="24"/>
          <w:lang w:val="pt-BR"/>
        </w:rPr>
        <w:t xml:space="preserve"> São Paulo, SP</w:t>
      </w:r>
      <w:r w:rsidR="00022D03" w:rsidRPr="001E4C61">
        <w:rPr>
          <w:rFonts w:ascii="Times New Roman" w:hAnsi="Times New Roman"/>
          <w:sz w:val="24"/>
          <w:szCs w:val="24"/>
          <w:lang w:val="pt-BR"/>
        </w:rPr>
        <w:t>, Brasil</w:t>
      </w:r>
      <w:r w:rsidR="00C40E0E" w:rsidRPr="001E4C61">
        <w:rPr>
          <w:rFonts w:ascii="Times New Roman" w:hAnsi="Times New Roman"/>
          <w:sz w:val="24"/>
          <w:szCs w:val="24"/>
          <w:lang w:val="pt-BR"/>
        </w:rPr>
        <w:t>,</w:t>
      </w:r>
      <w:r w:rsidR="00022D03" w:rsidRPr="001E4C61">
        <w:rPr>
          <w:rFonts w:ascii="Times New Roman" w:hAnsi="Times New Roman"/>
          <w:sz w:val="24"/>
          <w:szCs w:val="24"/>
          <w:lang w:val="pt-BR"/>
        </w:rPr>
        <w:t xml:space="preserve"> Embrapa</w:t>
      </w:r>
      <w:r w:rsidRPr="001E4C61">
        <w:rPr>
          <w:rFonts w:ascii="Times New Roman" w:hAnsi="Times New Roman"/>
          <w:sz w:val="24"/>
          <w:szCs w:val="24"/>
          <w:lang w:val="pt-BR"/>
        </w:rPr>
        <w:t>.</w:t>
      </w:r>
    </w:p>
    <w:p w14:paraId="44C5A882" w14:textId="77777777" w:rsidR="006E4C2E" w:rsidRPr="001E4C61"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O</w:t>
      </w:r>
      <w:r w:rsidR="005A4DEA" w:rsidRPr="008358F1">
        <w:rPr>
          <w:rFonts w:ascii="Times New Roman" w:hAnsi="Times New Roman"/>
          <w:caps/>
          <w:sz w:val="24"/>
          <w:szCs w:val="24"/>
          <w:lang w:val="pt-BR"/>
        </w:rPr>
        <w:t>liveira</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M</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C</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A</w:t>
      </w:r>
      <w:r w:rsidR="005A4DEA" w:rsidRPr="008358F1">
        <w:rPr>
          <w:rFonts w:ascii="Times New Roman" w:hAnsi="Times New Roman"/>
          <w:caps/>
          <w:sz w:val="24"/>
          <w:szCs w:val="24"/>
          <w:lang w:val="pt-BR"/>
        </w:rPr>
        <w:t>lmeida</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C</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V</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A</w:t>
      </w:r>
      <w:r w:rsidR="005A4DEA" w:rsidRPr="008358F1">
        <w:rPr>
          <w:rFonts w:ascii="Times New Roman" w:hAnsi="Times New Roman"/>
          <w:caps/>
          <w:sz w:val="24"/>
          <w:szCs w:val="24"/>
          <w:lang w:val="pt-BR"/>
        </w:rPr>
        <w:t>ndrade</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D</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O</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R</w:t>
      </w:r>
      <w:r w:rsidR="005A4DEA" w:rsidRPr="008358F1">
        <w:rPr>
          <w:rFonts w:ascii="Times New Roman" w:hAnsi="Times New Roman"/>
          <w:caps/>
          <w:sz w:val="24"/>
          <w:szCs w:val="24"/>
          <w:lang w:val="pt-BR"/>
        </w:rPr>
        <w:t>odrigues</w:t>
      </w:r>
      <w:r w:rsidR="00015BA5"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S</w:t>
      </w:r>
      <w:r w:rsidR="00015BA5" w:rsidRPr="001E4C61">
        <w:rPr>
          <w:rFonts w:ascii="Times New Roman" w:hAnsi="Times New Roman"/>
          <w:sz w:val="24"/>
          <w:szCs w:val="24"/>
          <w:lang w:val="pt-BR"/>
        </w:rPr>
        <w:t>.</w:t>
      </w:r>
      <w:r w:rsidR="005A4DEA" w:rsidRPr="001E4C61">
        <w:rPr>
          <w:rFonts w:ascii="Times New Roman" w:hAnsi="Times New Roman"/>
          <w:sz w:val="24"/>
          <w:szCs w:val="24"/>
          <w:lang w:val="pt-BR"/>
        </w:rPr>
        <w:t>M</w:t>
      </w:r>
      <w:r w:rsidR="00015BA5" w:rsidRPr="001E4C61">
        <w:rPr>
          <w:rFonts w:ascii="Times New Roman" w:hAnsi="Times New Roman"/>
          <w:sz w:val="24"/>
          <w:szCs w:val="24"/>
          <w:lang w:val="pt-BR"/>
        </w:rPr>
        <w:t>.</w:t>
      </w:r>
      <w:r w:rsidRPr="001E4C61">
        <w:rPr>
          <w:rFonts w:ascii="Times New Roman" w:hAnsi="Times New Roman"/>
          <w:sz w:val="24"/>
          <w:szCs w:val="24"/>
          <w:lang w:val="pt-BR"/>
        </w:rPr>
        <w:t xml:space="preserve">M. </w:t>
      </w:r>
      <w:r w:rsidR="00015BA5" w:rsidRPr="001E4C61">
        <w:rPr>
          <w:rFonts w:ascii="Times New Roman" w:hAnsi="Times New Roman"/>
          <w:sz w:val="24"/>
          <w:szCs w:val="24"/>
          <w:lang w:val="pt-BR"/>
        </w:rPr>
        <w:t xml:space="preserve">(2003). </w:t>
      </w:r>
      <w:r w:rsidRPr="001E4C61">
        <w:rPr>
          <w:rFonts w:ascii="Times New Roman" w:hAnsi="Times New Roman"/>
          <w:sz w:val="24"/>
          <w:szCs w:val="24"/>
          <w:lang w:val="pt-BR"/>
        </w:rPr>
        <w:t xml:space="preserve">Teor de matéria seca, pH e amônia volatilizada da cama de frangos tratada ou não </w:t>
      </w:r>
      <w:r w:rsidR="005A4DEA" w:rsidRPr="001E4C61">
        <w:rPr>
          <w:rFonts w:ascii="Times New Roman" w:hAnsi="Times New Roman"/>
          <w:sz w:val="24"/>
          <w:szCs w:val="24"/>
          <w:lang w:val="pt-BR"/>
        </w:rPr>
        <w:t xml:space="preserve">com </w:t>
      </w:r>
      <w:r w:rsidRPr="001E4C61">
        <w:rPr>
          <w:rFonts w:ascii="Times New Roman" w:hAnsi="Times New Roman"/>
          <w:sz w:val="24"/>
          <w:szCs w:val="24"/>
          <w:lang w:val="pt-BR"/>
        </w:rPr>
        <w:t xml:space="preserve">diferentes aditivos. </w:t>
      </w:r>
      <w:r w:rsidRPr="008358F1">
        <w:rPr>
          <w:rFonts w:ascii="Times New Roman" w:hAnsi="Times New Roman"/>
          <w:b/>
          <w:bCs/>
          <w:sz w:val="24"/>
          <w:szCs w:val="24"/>
          <w:lang w:val="pt-BR"/>
        </w:rPr>
        <w:t>Revista Brasileira de Zootecnia</w:t>
      </w:r>
      <w:r w:rsidR="00C40E0E" w:rsidRPr="001E4C61">
        <w:rPr>
          <w:rFonts w:ascii="Times New Roman" w:hAnsi="Times New Roman"/>
          <w:sz w:val="24"/>
          <w:szCs w:val="24"/>
          <w:lang w:val="pt-BR"/>
        </w:rPr>
        <w:t>,</w:t>
      </w:r>
      <w:r w:rsidR="005A4DEA" w:rsidRPr="001E4C61">
        <w:rPr>
          <w:rFonts w:ascii="Times New Roman" w:hAnsi="Times New Roman"/>
          <w:sz w:val="24"/>
          <w:szCs w:val="24"/>
          <w:lang w:val="pt-BR"/>
        </w:rPr>
        <w:t xml:space="preserve"> </w:t>
      </w:r>
      <w:r w:rsidRPr="001E4C61">
        <w:rPr>
          <w:rFonts w:ascii="Times New Roman" w:hAnsi="Times New Roman"/>
          <w:sz w:val="24"/>
          <w:szCs w:val="24"/>
          <w:lang w:val="pt-BR"/>
        </w:rPr>
        <w:t>32</w:t>
      </w:r>
      <w:r w:rsidR="00A025C6" w:rsidRPr="001E4C61">
        <w:rPr>
          <w:rFonts w:ascii="Times New Roman" w:hAnsi="Times New Roman"/>
          <w:sz w:val="24"/>
          <w:szCs w:val="24"/>
          <w:lang w:val="pt-BR"/>
        </w:rPr>
        <w:t>(4)</w:t>
      </w:r>
      <w:r w:rsidR="00015BA5" w:rsidRPr="001E4C61">
        <w:rPr>
          <w:rFonts w:ascii="Times New Roman" w:hAnsi="Times New Roman"/>
          <w:sz w:val="24"/>
          <w:szCs w:val="24"/>
          <w:lang w:val="pt-BR"/>
        </w:rPr>
        <w:t xml:space="preserve">, </w:t>
      </w:r>
      <w:r w:rsidR="005A4DEA" w:rsidRPr="001E4C61">
        <w:rPr>
          <w:rFonts w:ascii="Times New Roman" w:hAnsi="Times New Roman"/>
          <w:sz w:val="24"/>
          <w:szCs w:val="24"/>
          <w:lang w:val="pt-BR"/>
        </w:rPr>
        <w:t>951-954</w:t>
      </w:r>
      <w:r w:rsidRPr="001E4C61">
        <w:rPr>
          <w:rFonts w:ascii="Times New Roman" w:hAnsi="Times New Roman"/>
          <w:sz w:val="24"/>
          <w:szCs w:val="24"/>
          <w:lang w:val="pt-BR"/>
        </w:rPr>
        <w:t>.</w:t>
      </w:r>
    </w:p>
    <w:p w14:paraId="6DDE5485" w14:textId="77777777" w:rsidR="00291621" w:rsidRPr="001E4C61" w:rsidRDefault="006E4C2E" w:rsidP="006140DB">
      <w:pPr>
        <w:spacing w:before="0"/>
        <w:ind w:left="284" w:hanging="284"/>
        <w:jc w:val="both"/>
        <w:rPr>
          <w:rFonts w:ascii="Times New Roman" w:hAnsi="Times New Roman"/>
          <w:sz w:val="24"/>
          <w:szCs w:val="24"/>
          <w:u w:val="single"/>
          <w:lang w:val="pt-BR"/>
        </w:rPr>
      </w:pPr>
      <w:r w:rsidRPr="008358F1">
        <w:rPr>
          <w:rFonts w:ascii="Times New Roman" w:hAnsi="Times New Roman"/>
          <w:caps/>
          <w:sz w:val="24"/>
          <w:szCs w:val="24"/>
          <w:lang w:val="pt-BR"/>
        </w:rPr>
        <w:t>O</w:t>
      </w:r>
      <w:r w:rsidR="005A4DEA" w:rsidRPr="008358F1">
        <w:rPr>
          <w:rFonts w:ascii="Times New Roman" w:hAnsi="Times New Roman"/>
          <w:caps/>
          <w:sz w:val="24"/>
          <w:szCs w:val="24"/>
          <w:lang w:val="pt-BR"/>
        </w:rPr>
        <w:t>liveira</w:t>
      </w:r>
      <w:r w:rsidR="00AB5B8D"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M</w:t>
      </w:r>
      <w:r w:rsidR="00AB5B8D" w:rsidRPr="008358F1">
        <w:rPr>
          <w:rFonts w:ascii="Times New Roman" w:hAnsi="Times New Roman"/>
          <w:caps/>
          <w:sz w:val="24"/>
          <w:szCs w:val="24"/>
          <w:lang w:val="pt-BR"/>
        </w:rPr>
        <w:t>.</w:t>
      </w:r>
      <w:r w:rsidR="005A4DEA" w:rsidRPr="008358F1">
        <w:rPr>
          <w:rFonts w:ascii="Times New Roman" w:hAnsi="Times New Roman"/>
          <w:caps/>
          <w:sz w:val="24"/>
          <w:szCs w:val="24"/>
          <w:lang w:val="pt-BR"/>
        </w:rPr>
        <w:t>C</w:t>
      </w:r>
      <w:r w:rsidR="00AB5B8D" w:rsidRPr="008358F1">
        <w:rPr>
          <w:rFonts w:ascii="Times New Roman" w:hAnsi="Times New Roman"/>
          <w:caps/>
          <w:sz w:val="24"/>
          <w:szCs w:val="24"/>
          <w:lang w:val="pt-BR"/>
        </w:rPr>
        <w:t>.</w:t>
      </w:r>
      <w:r w:rsidR="005A4DEA"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F</w:t>
      </w:r>
      <w:r w:rsidR="005A4DEA" w:rsidRPr="008358F1">
        <w:rPr>
          <w:rFonts w:ascii="Times New Roman" w:hAnsi="Times New Roman"/>
          <w:caps/>
          <w:sz w:val="24"/>
          <w:szCs w:val="24"/>
          <w:lang w:val="pt-BR"/>
        </w:rPr>
        <w:t>erreira</w:t>
      </w:r>
      <w:r w:rsidR="00AB5B8D"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H</w:t>
      </w:r>
      <w:r w:rsidR="00AB5B8D" w:rsidRPr="008358F1">
        <w:rPr>
          <w:rFonts w:ascii="Times New Roman" w:hAnsi="Times New Roman"/>
          <w:caps/>
          <w:sz w:val="24"/>
          <w:szCs w:val="24"/>
          <w:lang w:val="pt-BR"/>
        </w:rPr>
        <w:t>.</w:t>
      </w:r>
      <w:r w:rsidR="005A4DEA" w:rsidRPr="008358F1">
        <w:rPr>
          <w:rFonts w:ascii="Times New Roman" w:hAnsi="Times New Roman"/>
          <w:caps/>
          <w:sz w:val="24"/>
          <w:szCs w:val="24"/>
          <w:lang w:val="pt-BR"/>
        </w:rPr>
        <w:t>A</w:t>
      </w:r>
      <w:r w:rsidR="00AB5B8D" w:rsidRPr="008358F1">
        <w:rPr>
          <w:rFonts w:ascii="Times New Roman" w:hAnsi="Times New Roman"/>
          <w:caps/>
          <w:sz w:val="24"/>
          <w:szCs w:val="24"/>
          <w:lang w:val="pt-BR"/>
        </w:rPr>
        <w:t>.</w:t>
      </w:r>
      <w:r w:rsidR="005A4DEA"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C</w:t>
      </w:r>
      <w:r w:rsidR="005A4DEA" w:rsidRPr="008358F1">
        <w:rPr>
          <w:rFonts w:ascii="Times New Roman" w:hAnsi="Times New Roman"/>
          <w:caps/>
          <w:sz w:val="24"/>
          <w:szCs w:val="24"/>
          <w:lang w:val="pt-BR"/>
        </w:rPr>
        <w:t>ancherini</w:t>
      </w:r>
      <w:r w:rsidR="00AB5B8D"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w:t>
      </w:r>
      <w:r w:rsidR="005A4DEA" w:rsidRPr="001E4C61">
        <w:rPr>
          <w:rFonts w:ascii="Times New Roman" w:hAnsi="Times New Roman"/>
          <w:sz w:val="24"/>
          <w:szCs w:val="24"/>
          <w:lang w:val="pt-BR"/>
        </w:rPr>
        <w:t>L</w:t>
      </w:r>
      <w:r w:rsidR="00AB5B8D" w:rsidRPr="001E4C61">
        <w:rPr>
          <w:rFonts w:ascii="Times New Roman" w:hAnsi="Times New Roman"/>
          <w:sz w:val="24"/>
          <w:szCs w:val="24"/>
          <w:lang w:val="pt-BR"/>
        </w:rPr>
        <w:t>.</w:t>
      </w:r>
      <w:r w:rsidRPr="001E4C61">
        <w:rPr>
          <w:rFonts w:ascii="Times New Roman" w:hAnsi="Times New Roman"/>
          <w:sz w:val="24"/>
          <w:szCs w:val="24"/>
          <w:lang w:val="pt-BR"/>
        </w:rPr>
        <w:t xml:space="preserve">C. </w:t>
      </w:r>
      <w:r w:rsidR="00AB5B8D" w:rsidRPr="001E4C61">
        <w:rPr>
          <w:rFonts w:ascii="Times New Roman" w:hAnsi="Times New Roman"/>
          <w:sz w:val="24"/>
          <w:szCs w:val="24"/>
          <w:lang w:val="pt-BR"/>
        </w:rPr>
        <w:t xml:space="preserve">(2004). </w:t>
      </w:r>
      <w:r w:rsidRPr="001E4C61">
        <w:rPr>
          <w:rFonts w:ascii="Times New Roman" w:hAnsi="Times New Roman"/>
          <w:sz w:val="24"/>
          <w:szCs w:val="24"/>
          <w:lang w:val="pt-BR"/>
        </w:rPr>
        <w:t xml:space="preserve">Efeito de condicionadores químicos sobre a qualidade da cama de frango. </w:t>
      </w:r>
      <w:r w:rsidRPr="008358F1">
        <w:rPr>
          <w:rFonts w:ascii="Times New Roman" w:hAnsi="Times New Roman"/>
          <w:b/>
          <w:bCs/>
          <w:sz w:val="24"/>
          <w:szCs w:val="24"/>
          <w:lang w:val="pt-BR"/>
        </w:rPr>
        <w:t>Arquivo Brasileiro de Medicina Veterinária e Zootecnia</w:t>
      </w:r>
      <w:r w:rsidR="00AB5B8D" w:rsidRPr="001E4C61">
        <w:rPr>
          <w:rFonts w:ascii="Times New Roman" w:hAnsi="Times New Roman"/>
          <w:sz w:val="24"/>
          <w:szCs w:val="24"/>
          <w:lang w:val="pt-BR"/>
        </w:rPr>
        <w:t>,</w:t>
      </w:r>
      <w:r w:rsidRPr="001E4C61">
        <w:rPr>
          <w:rFonts w:ascii="Times New Roman" w:hAnsi="Times New Roman"/>
          <w:sz w:val="24"/>
          <w:szCs w:val="24"/>
          <w:lang w:val="pt-BR"/>
        </w:rPr>
        <w:t xml:space="preserve"> </w:t>
      </w:r>
      <w:r w:rsidR="005A4DEA" w:rsidRPr="001E4C61">
        <w:rPr>
          <w:rFonts w:ascii="Times New Roman" w:hAnsi="Times New Roman"/>
          <w:sz w:val="24"/>
          <w:szCs w:val="24"/>
          <w:lang w:val="pt-BR"/>
        </w:rPr>
        <w:t>4</w:t>
      </w:r>
      <w:r w:rsidR="00AB5B8D" w:rsidRPr="001E4C61">
        <w:rPr>
          <w:rFonts w:ascii="Times New Roman" w:hAnsi="Times New Roman"/>
          <w:sz w:val="24"/>
          <w:szCs w:val="24"/>
          <w:lang w:val="pt-BR"/>
        </w:rPr>
        <w:t>(</w:t>
      </w:r>
      <w:r w:rsidRPr="001E4C61">
        <w:rPr>
          <w:rFonts w:ascii="Times New Roman" w:hAnsi="Times New Roman"/>
          <w:sz w:val="24"/>
          <w:szCs w:val="24"/>
          <w:lang w:val="pt-BR"/>
        </w:rPr>
        <w:t>56</w:t>
      </w:r>
      <w:r w:rsidR="00AB5B8D" w:rsidRPr="001E4C61">
        <w:rPr>
          <w:rFonts w:ascii="Times New Roman" w:hAnsi="Times New Roman"/>
          <w:sz w:val="24"/>
          <w:szCs w:val="24"/>
          <w:lang w:val="pt-BR"/>
        </w:rPr>
        <w:t xml:space="preserve">), </w:t>
      </w:r>
      <w:r w:rsidR="005A4DEA" w:rsidRPr="001E4C61">
        <w:rPr>
          <w:rFonts w:ascii="Times New Roman" w:hAnsi="Times New Roman"/>
          <w:sz w:val="24"/>
          <w:szCs w:val="24"/>
          <w:lang w:val="pt-BR"/>
        </w:rPr>
        <w:t>536-541</w:t>
      </w:r>
      <w:r w:rsidRPr="001E4C61">
        <w:rPr>
          <w:rFonts w:ascii="Times New Roman" w:hAnsi="Times New Roman"/>
          <w:sz w:val="24"/>
          <w:szCs w:val="24"/>
          <w:u w:val="single"/>
          <w:lang w:val="pt-BR"/>
        </w:rPr>
        <w:t>.</w:t>
      </w:r>
      <w:r w:rsidR="00291621" w:rsidRPr="001E4C61">
        <w:rPr>
          <w:rFonts w:ascii="Times New Roman" w:hAnsi="Times New Roman"/>
          <w:sz w:val="24"/>
          <w:szCs w:val="24"/>
          <w:u w:val="single"/>
          <w:lang w:val="pt-BR"/>
        </w:rPr>
        <w:t xml:space="preserve"> </w:t>
      </w:r>
      <w:r w:rsidR="003310BB">
        <w:fldChar w:fldCharType="begin"/>
      </w:r>
      <w:r w:rsidR="003310BB">
        <w:instrText xml:space="preserve"> HYPERLINK "http://dx.doi.org/10.1590/S0102-09352004000400016" \t "_blank" </w:instrText>
      </w:r>
      <w:r w:rsidR="003310BB">
        <w:fldChar w:fldCharType="separate"/>
      </w:r>
      <w:r w:rsidR="00291621" w:rsidRPr="001E4C61">
        <w:rPr>
          <w:rStyle w:val="Hyperlink"/>
          <w:rFonts w:ascii="Times New Roman" w:hAnsi="Times New Roman"/>
          <w:color w:val="auto"/>
          <w:sz w:val="24"/>
          <w:szCs w:val="24"/>
          <w:shd w:val="clear" w:color="auto" w:fill="FFFFFF"/>
          <w:lang w:val="pt-BR"/>
        </w:rPr>
        <w:t>http://dx.doi.org/10.1590/S0102-09352004000400016</w:t>
      </w:r>
      <w:r w:rsidR="003310BB">
        <w:rPr>
          <w:rStyle w:val="Hyperlink"/>
          <w:rFonts w:ascii="Times New Roman" w:hAnsi="Times New Roman"/>
          <w:color w:val="auto"/>
          <w:sz w:val="24"/>
          <w:szCs w:val="24"/>
          <w:shd w:val="clear" w:color="auto" w:fill="FFFFFF"/>
          <w:lang w:val="pt-BR"/>
        </w:rPr>
        <w:fldChar w:fldCharType="end"/>
      </w:r>
    </w:p>
    <w:p w14:paraId="055D7598" w14:textId="77777777" w:rsidR="006E4C2E" w:rsidRPr="001E4C61" w:rsidRDefault="00915613"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 xml:space="preserve"> </w:t>
      </w:r>
      <w:r w:rsidR="006E4C2E" w:rsidRPr="008358F1">
        <w:rPr>
          <w:rFonts w:ascii="Times New Roman" w:hAnsi="Times New Roman"/>
          <w:caps/>
          <w:sz w:val="24"/>
          <w:szCs w:val="24"/>
          <w:lang w:val="pt-BR"/>
        </w:rPr>
        <w:t>P</w:t>
      </w:r>
      <w:r w:rsidR="00022D03" w:rsidRPr="008358F1">
        <w:rPr>
          <w:rFonts w:ascii="Times New Roman" w:hAnsi="Times New Roman"/>
          <w:caps/>
          <w:sz w:val="24"/>
          <w:szCs w:val="24"/>
          <w:lang w:val="pt-BR"/>
        </w:rPr>
        <w:t>aganini</w:t>
      </w:r>
      <w:r w:rsidR="00AB5B8D" w:rsidRPr="008358F1">
        <w:rPr>
          <w:rFonts w:ascii="Times New Roman" w:hAnsi="Times New Roman"/>
          <w:caps/>
          <w:sz w:val="24"/>
          <w:szCs w:val="24"/>
          <w:lang w:val="pt-BR"/>
        </w:rPr>
        <w:t>,</w:t>
      </w:r>
      <w:r w:rsidR="00022D03" w:rsidRPr="008358F1">
        <w:rPr>
          <w:rFonts w:ascii="Times New Roman" w:hAnsi="Times New Roman"/>
          <w:caps/>
          <w:sz w:val="24"/>
          <w:szCs w:val="24"/>
          <w:lang w:val="pt-BR"/>
        </w:rPr>
        <w:t xml:space="preserve"> F</w:t>
      </w:r>
      <w:r w:rsidR="00AB5B8D" w:rsidRPr="008358F1">
        <w:rPr>
          <w:rFonts w:ascii="Times New Roman" w:hAnsi="Times New Roman"/>
          <w:caps/>
          <w:sz w:val="24"/>
          <w:szCs w:val="24"/>
          <w:lang w:val="pt-BR"/>
        </w:rPr>
        <w:t>.</w:t>
      </w:r>
      <w:r w:rsidR="006E4C2E" w:rsidRPr="001E4C61">
        <w:rPr>
          <w:rFonts w:ascii="Times New Roman" w:hAnsi="Times New Roman"/>
          <w:sz w:val="24"/>
          <w:szCs w:val="24"/>
          <w:lang w:val="pt-BR"/>
        </w:rPr>
        <w:t xml:space="preserve">J. </w:t>
      </w:r>
      <w:r w:rsidR="00AB5B8D" w:rsidRPr="001E4C61">
        <w:rPr>
          <w:rFonts w:ascii="Times New Roman" w:hAnsi="Times New Roman"/>
          <w:sz w:val="24"/>
          <w:szCs w:val="24"/>
          <w:lang w:val="pt-BR"/>
        </w:rPr>
        <w:t xml:space="preserve">(2004). </w:t>
      </w:r>
      <w:r w:rsidR="006E4C2E" w:rsidRPr="001E4C61">
        <w:rPr>
          <w:rFonts w:ascii="Times New Roman" w:hAnsi="Times New Roman"/>
          <w:sz w:val="24"/>
          <w:szCs w:val="24"/>
          <w:lang w:val="pt-BR"/>
        </w:rPr>
        <w:t xml:space="preserve">Manejo da cama. In: </w:t>
      </w:r>
      <w:r w:rsidR="006E4C2E" w:rsidRPr="008358F1">
        <w:rPr>
          <w:rFonts w:ascii="Times New Roman" w:hAnsi="Times New Roman"/>
          <w:caps/>
          <w:sz w:val="24"/>
          <w:szCs w:val="24"/>
          <w:lang w:val="pt-BR"/>
        </w:rPr>
        <w:t>M</w:t>
      </w:r>
      <w:r w:rsidR="00022D03" w:rsidRPr="008358F1">
        <w:rPr>
          <w:rFonts w:ascii="Times New Roman" w:hAnsi="Times New Roman"/>
          <w:caps/>
          <w:sz w:val="24"/>
          <w:szCs w:val="24"/>
          <w:lang w:val="pt-BR"/>
        </w:rPr>
        <w:t>endes</w:t>
      </w:r>
      <w:r w:rsidR="00AB5B8D" w:rsidRPr="008358F1">
        <w:rPr>
          <w:rFonts w:ascii="Times New Roman" w:hAnsi="Times New Roman"/>
          <w:caps/>
          <w:sz w:val="24"/>
          <w:szCs w:val="24"/>
          <w:lang w:val="pt-BR"/>
        </w:rPr>
        <w:t>,</w:t>
      </w:r>
      <w:r w:rsidR="00022D03" w:rsidRPr="008358F1">
        <w:rPr>
          <w:rFonts w:ascii="Times New Roman" w:hAnsi="Times New Roman"/>
          <w:caps/>
          <w:sz w:val="24"/>
          <w:szCs w:val="24"/>
          <w:lang w:val="pt-BR"/>
        </w:rPr>
        <w:t xml:space="preserve"> A</w:t>
      </w:r>
      <w:r w:rsidR="00AB5B8D" w:rsidRPr="008358F1">
        <w:rPr>
          <w:rFonts w:ascii="Times New Roman" w:hAnsi="Times New Roman"/>
          <w:caps/>
          <w:sz w:val="24"/>
          <w:szCs w:val="24"/>
          <w:lang w:val="pt-BR"/>
        </w:rPr>
        <w:t>.</w:t>
      </w:r>
      <w:r w:rsidR="00022D03" w:rsidRPr="008358F1">
        <w:rPr>
          <w:rFonts w:ascii="Times New Roman" w:hAnsi="Times New Roman"/>
          <w:caps/>
          <w:sz w:val="24"/>
          <w:szCs w:val="24"/>
          <w:lang w:val="pt-BR"/>
        </w:rPr>
        <w:t>,</w:t>
      </w:r>
      <w:r w:rsidR="006E4C2E" w:rsidRPr="008358F1">
        <w:rPr>
          <w:rFonts w:ascii="Times New Roman" w:hAnsi="Times New Roman"/>
          <w:caps/>
          <w:sz w:val="24"/>
          <w:szCs w:val="24"/>
          <w:lang w:val="pt-BR"/>
        </w:rPr>
        <w:t xml:space="preserve"> N</w:t>
      </w:r>
      <w:r w:rsidR="00022D03" w:rsidRPr="008358F1">
        <w:rPr>
          <w:rFonts w:ascii="Times New Roman" w:hAnsi="Times New Roman"/>
          <w:caps/>
          <w:sz w:val="24"/>
          <w:szCs w:val="24"/>
          <w:lang w:val="pt-BR"/>
        </w:rPr>
        <w:t>ääs</w:t>
      </w:r>
      <w:r w:rsidR="00AB5B8D" w:rsidRPr="008358F1">
        <w:rPr>
          <w:rFonts w:ascii="Times New Roman" w:hAnsi="Times New Roman"/>
          <w:caps/>
          <w:sz w:val="24"/>
          <w:szCs w:val="24"/>
          <w:lang w:val="pt-BR"/>
        </w:rPr>
        <w:t>,</w:t>
      </w:r>
      <w:r w:rsidR="00022D03" w:rsidRPr="008358F1">
        <w:rPr>
          <w:rFonts w:ascii="Times New Roman" w:hAnsi="Times New Roman"/>
          <w:caps/>
          <w:sz w:val="24"/>
          <w:szCs w:val="24"/>
          <w:lang w:val="pt-BR"/>
        </w:rPr>
        <w:t xml:space="preserve"> I</w:t>
      </w:r>
      <w:r w:rsidR="00AB5B8D" w:rsidRPr="008358F1">
        <w:rPr>
          <w:rFonts w:ascii="Times New Roman" w:hAnsi="Times New Roman"/>
          <w:caps/>
          <w:sz w:val="24"/>
          <w:szCs w:val="24"/>
          <w:lang w:val="pt-BR"/>
        </w:rPr>
        <w:t>.</w:t>
      </w:r>
      <w:r w:rsidR="00022D03" w:rsidRPr="008358F1">
        <w:rPr>
          <w:rFonts w:ascii="Times New Roman" w:hAnsi="Times New Roman"/>
          <w:caps/>
          <w:sz w:val="24"/>
          <w:szCs w:val="24"/>
          <w:lang w:val="pt-BR"/>
        </w:rPr>
        <w:t>A</w:t>
      </w:r>
      <w:r w:rsidR="00AB5B8D" w:rsidRPr="008358F1">
        <w:rPr>
          <w:rFonts w:ascii="Times New Roman" w:hAnsi="Times New Roman"/>
          <w:caps/>
          <w:sz w:val="24"/>
          <w:szCs w:val="24"/>
          <w:lang w:val="pt-BR"/>
        </w:rPr>
        <w:t>.</w:t>
      </w:r>
      <w:r w:rsidR="00022D03" w:rsidRPr="008358F1">
        <w:rPr>
          <w:rFonts w:ascii="Times New Roman" w:hAnsi="Times New Roman"/>
          <w:caps/>
          <w:sz w:val="24"/>
          <w:szCs w:val="24"/>
          <w:lang w:val="pt-BR"/>
        </w:rPr>
        <w:t xml:space="preserve">, </w:t>
      </w:r>
      <w:r w:rsidR="006E4C2E" w:rsidRPr="008358F1">
        <w:rPr>
          <w:rFonts w:ascii="Times New Roman" w:hAnsi="Times New Roman"/>
          <w:caps/>
          <w:sz w:val="24"/>
          <w:szCs w:val="24"/>
          <w:lang w:val="pt-BR"/>
        </w:rPr>
        <w:t xml:space="preserve"> M</w:t>
      </w:r>
      <w:r w:rsidR="00022D03" w:rsidRPr="008358F1">
        <w:rPr>
          <w:rFonts w:ascii="Times New Roman" w:hAnsi="Times New Roman"/>
          <w:caps/>
          <w:sz w:val="24"/>
          <w:szCs w:val="24"/>
          <w:lang w:val="pt-BR"/>
        </w:rPr>
        <w:t>acari</w:t>
      </w:r>
      <w:r w:rsidR="00AB5B8D" w:rsidRPr="008358F1">
        <w:rPr>
          <w:rFonts w:ascii="Times New Roman" w:hAnsi="Times New Roman"/>
          <w:caps/>
          <w:sz w:val="24"/>
          <w:szCs w:val="24"/>
          <w:lang w:val="pt-BR"/>
        </w:rPr>
        <w:t>,</w:t>
      </w:r>
      <w:r w:rsidR="00022D03" w:rsidRPr="008358F1">
        <w:rPr>
          <w:rFonts w:ascii="Times New Roman" w:hAnsi="Times New Roman"/>
          <w:caps/>
          <w:sz w:val="24"/>
          <w:szCs w:val="24"/>
          <w:lang w:val="pt-BR"/>
        </w:rPr>
        <w:t xml:space="preserve"> </w:t>
      </w:r>
      <w:r w:rsidR="006E4C2E" w:rsidRPr="008358F1">
        <w:rPr>
          <w:rFonts w:ascii="Times New Roman" w:hAnsi="Times New Roman"/>
          <w:caps/>
          <w:sz w:val="24"/>
          <w:szCs w:val="24"/>
          <w:lang w:val="pt-BR"/>
        </w:rPr>
        <w:t>M</w:t>
      </w:r>
      <w:r w:rsidR="006E4C2E" w:rsidRPr="001E4C61">
        <w:rPr>
          <w:rFonts w:ascii="Times New Roman" w:hAnsi="Times New Roman"/>
          <w:sz w:val="24"/>
          <w:szCs w:val="24"/>
          <w:lang w:val="pt-BR"/>
        </w:rPr>
        <w:t xml:space="preserve">. </w:t>
      </w:r>
      <w:r w:rsidR="006E4C2E" w:rsidRPr="008358F1">
        <w:rPr>
          <w:rFonts w:ascii="Times New Roman" w:hAnsi="Times New Roman"/>
          <w:b/>
          <w:bCs/>
          <w:sz w:val="24"/>
          <w:szCs w:val="24"/>
          <w:lang w:val="pt-BR"/>
        </w:rPr>
        <w:t>Produção de frangos de corte</w:t>
      </w:r>
      <w:r w:rsidR="00C40E0E" w:rsidRPr="001E4C61">
        <w:rPr>
          <w:rFonts w:ascii="Times New Roman" w:hAnsi="Times New Roman"/>
          <w:sz w:val="24"/>
          <w:szCs w:val="24"/>
          <w:lang w:val="pt-BR"/>
        </w:rPr>
        <w:t xml:space="preserve">. Campinas: </w:t>
      </w:r>
      <w:proofErr w:type="spellStart"/>
      <w:r w:rsidR="00C40E0E" w:rsidRPr="001E4C61">
        <w:rPr>
          <w:rFonts w:ascii="Times New Roman" w:hAnsi="Times New Roman"/>
          <w:sz w:val="24"/>
          <w:szCs w:val="24"/>
          <w:lang w:val="pt-BR"/>
        </w:rPr>
        <w:t>Facta</w:t>
      </w:r>
      <w:proofErr w:type="spellEnd"/>
      <w:r w:rsidR="00C40E0E" w:rsidRPr="001E4C61">
        <w:rPr>
          <w:rFonts w:ascii="Times New Roman" w:hAnsi="Times New Roman"/>
          <w:sz w:val="24"/>
          <w:szCs w:val="24"/>
          <w:lang w:val="pt-BR"/>
        </w:rPr>
        <w:t>,</w:t>
      </w:r>
      <w:r w:rsidR="00022D03" w:rsidRPr="001E4C61">
        <w:rPr>
          <w:rFonts w:ascii="Times New Roman" w:hAnsi="Times New Roman"/>
          <w:sz w:val="24"/>
          <w:szCs w:val="24"/>
          <w:lang w:val="pt-BR"/>
        </w:rPr>
        <w:t xml:space="preserve"> 107-</w:t>
      </w:r>
      <w:r w:rsidR="00C40E0E" w:rsidRPr="001E4C61">
        <w:rPr>
          <w:rFonts w:ascii="Times New Roman" w:hAnsi="Times New Roman"/>
          <w:sz w:val="24"/>
          <w:szCs w:val="24"/>
          <w:lang w:val="pt-BR"/>
        </w:rPr>
        <w:t>1</w:t>
      </w:r>
      <w:r w:rsidR="006E4C2E" w:rsidRPr="001E4C61">
        <w:rPr>
          <w:rFonts w:ascii="Times New Roman" w:hAnsi="Times New Roman"/>
          <w:sz w:val="24"/>
          <w:szCs w:val="24"/>
          <w:lang w:val="pt-BR"/>
        </w:rPr>
        <w:t>16.</w:t>
      </w:r>
    </w:p>
    <w:p w14:paraId="6D7504AF" w14:textId="77777777" w:rsidR="006E4C2E" w:rsidRPr="001E4C61" w:rsidRDefault="006E4C2E" w:rsidP="006140DB">
      <w:pPr>
        <w:spacing w:before="0"/>
        <w:ind w:left="284" w:hanging="284"/>
        <w:jc w:val="both"/>
        <w:rPr>
          <w:rFonts w:ascii="Times New Roman" w:hAnsi="Times New Roman"/>
          <w:sz w:val="24"/>
          <w:szCs w:val="24"/>
          <w:lang w:val="pt-BR"/>
        </w:rPr>
      </w:pPr>
    </w:p>
    <w:p w14:paraId="3D419DD1" w14:textId="77777777" w:rsidR="006E4C2E" w:rsidRPr="001E4C61"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P</w:t>
      </w:r>
      <w:r w:rsidR="005A4DEA" w:rsidRPr="008358F1">
        <w:rPr>
          <w:rFonts w:ascii="Times New Roman" w:hAnsi="Times New Roman"/>
          <w:caps/>
          <w:sz w:val="24"/>
          <w:szCs w:val="24"/>
          <w:lang w:val="pt-BR"/>
        </w:rPr>
        <w:t>rochonow</w:t>
      </w:r>
      <w:r w:rsidR="00C40E0E"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L</w:t>
      </w:r>
      <w:r w:rsidR="00C40E0E" w:rsidRPr="008358F1">
        <w:rPr>
          <w:rFonts w:ascii="Times New Roman" w:hAnsi="Times New Roman"/>
          <w:caps/>
          <w:sz w:val="24"/>
          <w:szCs w:val="24"/>
          <w:lang w:val="pt-BR"/>
        </w:rPr>
        <w:t>.</w:t>
      </w:r>
      <w:r w:rsidR="005A4DEA" w:rsidRPr="008358F1">
        <w:rPr>
          <w:rFonts w:ascii="Times New Roman" w:hAnsi="Times New Roman"/>
          <w:caps/>
          <w:sz w:val="24"/>
          <w:szCs w:val="24"/>
          <w:lang w:val="pt-BR"/>
        </w:rPr>
        <w:t>I</w:t>
      </w:r>
      <w:r w:rsidR="00C40E0E"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C</w:t>
      </w:r>
      <w:r w:rsidR="005A4DEA" w:rsidRPr="008358F1">
        <w:rPr>
          <w:rFonts w:ascii="Times New Roman" w:hAnsi="Times New Roman"/>
          <w:caps/>
          <w:sz w:val="24"/>
          <w:szCs w:val="24"/>
          <w:lang w:val="pt-BR"/>
        </w:rPr>
        <w:t>unha</w:t>
      </w:r>
      <w:r w:rsidR="00C40E0E"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C</w:t>
      </w:r>
      <w:r w:rsidR="00C40E0E" w:rsidRPr="008358F1">
        <w:rPr>
          <w:rFonts w:ascii="Times New Roman" w:hAnsi="Times New Roman"/>
          <w:caps/>
          <w:sz w:val="24"/>
          <w:szCs w:val="24"/>
          <w:lang w:val="pt-BR"/>
        </w:rPr>
        <w:t>.</w:t>
      </w:r>
      <w:r w:rsidR="005A4DEA" w:rsidRPr="008358F1">
        <w:rPr>
          <w:rFonts w:ascii="Times New Roman" w:hAnsi="Times New Roman"/>
          <w:caps/>
          <w:sz w:val="24"/>
          <w:szCs w:val="24"/>
          <w:lang w:val="pt-BR"/>
        </w:rPr>
        <w:t>F</w:t>
      </w:r>
      <w:r w:rsidR="00C40E0E" w:rsidRPr="008358F1">
        <w:rPr>
          <w:rFonts w:ascii="Times New Roman" w:hAnsi="Times New Roman"/>
          <w:caps/>
          <w:sz w:val="24"/>
          <w:szCs w:val="24"/>
          <w:lang w:val="pt-BR"/>
        </w:rPr>
        <w:t>.</w:t>
      </w:r>
      <w:r w:rsidR="005A4DEA"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K</w:t>
      </w:r>
      <w:r w:rsidR="005A4DEA" w:rsidRPr="008358F1">
        <w:rPr>
          <w:rFonts w:ascii="Times New Roman" w:hAnsi="Times New Roman"/>
          <w:caps/>
          <w:sz w:val="24"/>
          <w:szCs w:val="24"/>
          <w:lang w:val="pt-BR"/>
        </w:rPr>
        <w:t>iehl</w:t>
      </w:r>
      <w:r w:rsidR="00C40E0E" w:rsidRPr="001E4C61">
        <w:rPr>
          <w:rFonts w:ascii="Times New Roman" w:hAnsi="Times New Roman"/>
          <w:sz w:val="24"/>
          <w:szCs w:val="24"/>
          <w:lang w:val="pt-BR"/>
        </w:rPr>
        <w:t>,</w:t>
      </w:r>
      <w:r w:rsidR="005A4DEA" w:rsidRPr="001E4C61">
        <w:rPr>
          <w:rFonts w:ascii="Times New Roman" w:hAnsi="Times New Roman"/>
          <w:sz w:val="24"/>
          <w:szCs w:val="24"/>
          <w:lang w:val="pt-BR"/>
        </w:rPr>
        <w:t xml:space="preserve"> J</w:t>
      </w:r>
      <w:r w:rsidR="00C40E0E" w:rsidRPr="001E4C61">
        <w:rPr>
          <w:rFonts w:ascii="Times New Roman" w:hAnsi="Times New Roman"/>
          <w:sz w:val="24"/>
          <w:szCs w:val="24"/>
          <w:lang w:val="pt-BR"/>
        </w:rPr>
        <w:t>.</w:t>
      </w:r>
      <w:r w:rsidRPr="001E4C61">
        <w:rPr>
          <w:rFonts w:ascii="Times New Roman" w:hAnsi="Times New Roman"/>
          <w:sz w:val="24"/>
          <w:szCs w:val="24"/>
          <w:lang w:val="pt-BR"/>
        </w:rPr>
        <w:t xml:space="preserve">C. </w:t>
      </w:r>
      <w:r w:rsidR="00E3353F" w:rsidRPr="001E4C61">
        <w:rPr>
          <w:rFonts w:ascii="Times New Roman" w:hAnsi="Times New Roman"/>
          <w:sz w:val="24"/>
          <w:szCs w:val="24"/>
          <w:lang w:val="pt-BR"/>
        </w:rPr>
        <w:t>(</w:t>
      </w:r>
      <w:r w:rsidR="00C40E0E" w:rsidRPr="001E4C61">
        <w:rPr>
          <w:rFonts w:ascii="Times New Roman" w:hAnsi="Times New Roman"/>
          <w:bCs/>
          <w:sz w:val="24"/>
          <w:szCs w:val="24"/>
          <w:lang w:val="pt-BR"/>
        </w:rPr>
        <w:t>2001</w:t>
      </w:r>
      <w:r w:rsidR="00E3353F" w:rsidRPr="001E4C61">
        <w:rPr>
          <w:rFonts w:ascii="Times New Roman" w:hAnsi="Times New Roman"/>
          <w:bCs/>
          <w:sz w:val="24"/>
          <w:szCs w:val="24"/>
          <w:lang w:val="pt-BR"/>
        </w:rPr>
        <w:t xml:space="preserve">). </w:t>
      </w:r>
      <w:r w:rsidRPr="001E4C61">
        <w:rPr>
          <w:rFonts w:ascii="Times New Roman" w:hAnsi="Times New Roman"/>
          <w:sz w:val="24"/>
          <w:szCs w:val="24"/>
          <w:lang w:val="pt-BR"/>
        </w:rPr>
        <w:t xml:space="preserve">Controle da volatilização de amônia em compostagem, mediante adição de gesso agrícola e superfosfato com diferentes níveis de acidez residual. </w:t>
      </w:r>
      <w:r w:rsidRPr="008358F1">
        <w:rPr>
          <w:rFonts w:ascii="Times New Roman" w:hAnsi="Times New Roman"/>
          <w:b/>
          <w:bCs/>
          <w:sz w:val="24"/>
          <w:szCs w:val="24"/>
          <w:lang w:val="pt-BR"/>
        </w:rPr>
        <w:t>Revista Brasileira de Ciência do Solo</w:t>
      </w:r>
      <w:r w:rsidR="00E3353F" w:rsidRPr="001E4C61">
        <w:rPr>
          <w:rFonts w:ascii="Times New Roman" w:hAnsi="Times New Roman"/>
          <w:bCs/>
          <w:sz w:val="24"/>
          <w:szCs w:val="24"/>
          <w:lang w:val="pt-BR"/>
        </w:rPr>
        <w:t>,</w:t>
      </w:r>
      <w:r w:rsidR="005A4DEA" w:rsidRPr="001E4C61">
        <w:rPr>
          <w:rFonts w:ascii="Times New Roman" w:hAnsi="Times New Roman"/>
          <w:bCs/>
          <w:sz w:val="24"/>
          <w:szCs w:val="24"/>
          <w:lang w:val="pt-BR"/>
        </w:rPr>
        <w:t xml:space="preserve"> </w:t>
      </w:r>
      <w:r w:rsidRPr="001E4C61">
        <w:rPr>
          <w:rFonts w:ascii="Times New Roman" w:hAnsi="Times New Roman"/>
          <w:sz w:val="24"/>
          <w:szCs w:val="24"/>
          <w:lang w:val="pt-BR"/>
        </w:rPr>
        <w:t>25</w:t>
      </w:r>
      <w:r w:rsidR="00E3353F" w:rsidRPr="001E4C61">
        <w:rPr>
          <w:rFonts w:ascii="Times New Roman" w:hAnsi="Times New Roman"/>
          <w:sz w:val="24"/>
          <w:szCs w:val="24"/>
          <w:lang w:val="pt-BR"/>
        </w:rPr>
        <w:t xml:space="preserve">, </w:t>
      </w:r>
      <w:r w:rsidRPr="001E4C61">
        <w:rPr>
          <w:rFonts w:ascii="Times New Roman" w:hAnsi="Times New Roman"/>
          <w:sz w:val="24"/>
          <w:szCs w:val="24"/>
          <w:lang w:val="pt-BR"/>
        </w:rPr>
        <w:t>65-70.</w:t>
      </w:r>
    </w:p>
    <w:p w14:paraId="195038AA" w14:textId="77777777" w:rsidR="006E4C2E" w:rsidRPr="001E4C61"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S</w:t>
      </w:r>
      <w:r w:rsidR="005A4DEA" w:rsidRPr="008358F1">
        <w:rPr>
          <w:rFonts w:ascii="Times New Roman" w:hAnsi="Times New Roman"/>
          <w:caps/>
          <w:sz w:val="24"/>
          <w:szCs w:val="24"/>
          <w:lang w:val="pt-BR"/>
        </w:rPr>
        <w:t>antos</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E</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C</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C</w:t>
      </w:r>
      <w:r w:rsidR="005A4DEA" w:rsidRPr="008358F1">
        <w:rPr>
          <w:rFonts w:ascii="Times New Roman" w:hAnsi="Times New Roman"/>
          <w:caps/>
          <w:sz w:val="24"/>
          <w:szCs w:val="24"/>
          <w:lang w:val="pt-BR"/>
        </w:rPr>
        <w:t>otta</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J</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T</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B</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M</w:t>
      </w:r>
      <w:r w:rsidR="005A4DEA" w:rsidRPr="008358F1">
        <w:rPr>
          <w:rFonts w:ascii="Times New Roman" w:hAnsi="Times New Roman"/>
          <w:caps/>
          <w:sz w:val="24"/>
          <w:szCs w:val="24"/>
          <w:lang w:val="pt-BR"/>
        </w:rPr>
        <w:t>uniz</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J</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A</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F</w:t>
      </w:r>
      <w:r w:rsidR="005A4DEA" w:rsidRPr="008358F1">
        <w:rPr>
          <w:rFonts w:ascii="Times New Roman" w:hAnsi="Times New Roman"/>
          <w:caps/>
          <w:sz w:val="24"/>
          <w:szCs w:val="24"/>
          <w:lang w:val="pt-BR"/>
        </w:rPr>
        <w:t>onseca</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R</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A</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 Torres</w:t>
      </w:r>
      <w:r w:rsidR="00E3353F" w:rsidRPr="008358F1">
        <w:rPr>
          <w:rFonts w:ascii="Times New Roman" w:hAnsi="Times New Roman"/>
          <w:caps/>
          <w:sz w:val="24"/>
          <w:szCs w:val="24"/>
          <w:lang w:val="pt-BR"/>
        </w:rPr>
        <w:t>,</w:t>
      </w:r>
      <w:r w:rsidR="005A4DEA" w:rsidRPr="008358F1">
        <w:rPr>
          <w:rFonts w:ascii="Times New Roman" w:hAnsi="Times New Roman"/>
          <w:caps/>
          <w:sz w:val="24"/>
          <w:szCs w:val="24"/>
          <w:lang w:val="pt-BR"/>
        </w:rPr>
        <w:t xml:space="preserve"> D</w:t>
      </w:r>
      <w:r w:rsidR="00E3353F" w:rsidRPr="008358F1">
        <w:rPr>
          <w:rFonts w:ascii="Times New Roman" w:hAnsi="Times New Roman"/>
          <w:caps/>
          <w:sz w:val="24"/>
          <w:szCs w:val="24"/>
          <w:lang w:val="pt-BR"/>
        </w:rPr>
        <w:t>.</w:t>
      </w:r>
      <w:r w:rsidRPr="001E4C61">
        <w:rPr>
          <w:rFonts w:ascii="Times New Roman" w:hAnsi="Times New Roman"/>
          <w:sz w:val="24"/>
          <w:szCs w:val="24"/>
          <w:lang w:val="pt-BR"/>
        </w:rPr>
        <w:t xml:space="preserve">M. </w:t>
      </w:r>
      <w:r w:rsidR="00E3353F" w:rsidRPr="001E4C61">
        <w:rPr>
          <w:rFonts w:ascii="Times New Roman" w:hAnsi="Times New Roman"/>
          <w:sz w:val="24"/>
          <w:szCs w:val="24"/>
          <w:lang w:val="pt-BR"/>
        </w:rPr>
        <w:t xml:space="preserve">(2000). </w:t>
      </w:r>
      <w:r w:rsidRPr="001E4C61">
        <w:rPr>
          <w:rFonts w:ascii="Times New Roman" w:hAnsi="Times New Roman"/>
          <w:sz w:val="24"/>
          <w:szCs w:val="24"/>
          <w:lang w:val="pt-BR"/>
        </w:rPr>
        <w:t xml:space="preserve">Avaliação de alguns materiais usados como cama sobre o desempenho de frangos de corte. </w:t>
      </w:r>
      <w:r w:rsidR="005A4DEA" w:rsidRPr="008358F1">
        <w:rPr>
          <w:rFonts w:ascii="Times New Roman" w:hAnsi="Times New Roman"/>
          <w:b/>
          <w:bCs/>
          <w:sz w:val="24"/>
          <w:szCs w:val="24"/>
          <w:lang w:val="pt-BR"/>
        </w:rPr>
        <w:t>Ciência</w:t>
      </w:r>
      <w:r w:rsidR="00BD3C6D" w:rsidRPr="008358F1">
        <w:rPr>
          <w:rFonts w:ascii="Times New Roman" w:hAnsi="Times New Roman"/>
          <w:b/>
          <w:bCs/>
          <w:sz w:val="24"/>
          <w:szCs w:val="24"/>
          <w:lang w:val="pt-BR"/>
        </w:rPr>
        <w:t xml:space="preserve"> e</w:t>
      </w:r>
      <w:r w:rsidR="005A4DEA" w:rsidRPr="008358F1">
        <w:rPr>
          <w:rFonts w:ascii="Times New Roman" w:hAnsi="Times New Roman"/>
          <w:b/>
          <w:bCs/>
          <w:sz w:val="24"/>
          <w:szCs w:val="24"/>
          <w:lang w:val="pt-BR"/>
        </w:rPr>
        <w:t xml:space="preserve"> </w:t>
      </w:r>
      <w:proofErr w:type="spellStart"/>
      <w:r w:rsidR="005A4DEA" w:rsidRPr="008358F1">
        <w:rPr>
          <w:rFonts w:ascii="Times New Roman" w:hAnsi="Times New Roman"/>
          <w:b/>
          <w:bCs/>
          <w:sz w:val="24"/>
          <w:szCs w:val="24"/>
          <w:lang w:val="pt-BR"/>
        </w:rPr>
        <w:t>Agrot</w:t>
      </w:r>
      <w:r w:rsidR="00BD3C6D" w:rsidRPr="008358F1">
        <w:rPr>
          <w:rFonts w:ascii="Times New Roman" w:hAnsi="Times New Roman"/>
          <w:b/>
          <w:bCs/>
          <w:sz w:val="24"/>
          <w:szCs w:val="24"/>
          <w:lang w:val="pt-BR"/>
        </w:rPr>
        <w:t>ecnologia</w:t>
      </w:r>
      <w:proofErr w:type="spellEnd"/>
      <w:r w:rsidR="00E3353F" w:rsidRPr="001E4C61">
        <w:rPr>
          <w:rFonts w:ascii="Times New Roman" w:hAnsi="Times New Roman"/>
          <w:sz w:val="24"/>
          <w:szCs w:val="24"/>
          <w:lang w:val="pt-BR"/>
        </w:rPr>
        <w:t>,</w:t>
      </w:r>
      <w:r w:rsidRPr="001E4C61">
        <w:rPr>
          <w:rFonts w:ascii="Times New Roman" w:hAnsi="Times New Roman"/>
          <w:sz w:val="24"/>
          <w:szCs w:val="24"/>
          <w:lang w:val="pt-BR"/>
        </w:rPr>
        <w:t xml:space="preserve"> </w:t>
      </w:r>
      <w:r w:rsidR="005A4DEA" w:rsidRPr="001E4C61">
        <w:rPr>
          <w:rFonts w:ascii="Times New Roman" w:hAnsi="Times New Roman"/>
          <w:sz w:val="24"/>
          <w:szCs w:val="24"/>
          <w:lang w:val="pt-BR"/>
        </w:rPr>
        <w:t>4</w:t>
      </w:r>
      <w:r w:rsidR="00E3353F" w:rsidRPr="001E4C61">
        <w:rPr>
          <w:rFonts w:ascii="Times New Roman" w:hAnsi="Times New Roman"/>
          <w:sz w:val="24"/>
          <w:szCs w:val="24"/>
          <w:lang w:val="pt-BR"/>
        </w:rPr>
        <w:t>(</w:t>
      </w:r>
      <w:r w:rsidR="00BD3C6D" w:rsidRPr="001E4C61">
        <w:rPr>
          <w:rFonts w:ascii="Times New Roman" w:hAnsi="Times New Roman"/>
          <w:sz w:val="24"/>
          <w:szCs w:val="24"/>
          <w:lang w:val="pt-BR"/>
        </w:rPr>
        <w:t>2</w:t>
      </w:r>
      <w:r w:rsidRPr="001E4C61">
        <w:rPr>
          <w:rFonts w:ascii="Times New Roman" w:hAnsi="Times New Roman"/>
          <w:sz w:val="24"/>
          <w:szCs w:val="24"/>
          <w:lang w:val="pt-BR"/>
        </w:rPr>
        <w:t>4</w:t>
      </w:r>
      <w:r w:rsidR="00E3353F" w:rsidRPr="001E4C61">
        <w:rPr>
          <w:rFonts w:ascii="Times New Roman" w:hAnsi="Times New Roman"/>
          <w:sz w:val="24"/>
          <w:szCs w:val="24"/>
          <w:lang w:val="pt-BR"/>
        </w:rPr>
        <w:t>),</w:t>
      </w:r>
      <w:r w:rsidR="005A4DEA" w:rsidRPr="001E4C61">
        <w:rPr>
          <w:rFonts w:ascii="Times New Roman" w:hAnsi="Times New Roman"/>
          <w:sz w:val="24"/>
          <w:szCs w:val="24"/>
          <w:lang w:val="pt-BR"/>
        </w:rPr>
        <w:t>1024-1030</w:t>
      </w:r>
      <w:r w:rsidRPr="001E4C61">
        <w:rPr>
          <w:rFonts w:ascii="Times New Roman" w:hAnsi="Times New Roman"/>
          <w:sz w:val="24"/>
          <w:szCs w:val="24"/>
          <w:lang w:val="pt-BR"/>
        </w:rPr>
        <w:t>.</w:t>
      </w:r>
    </w:p>
    <w:p w14:paraId="359A8E27" w14:textId="77777777" w:rsidR="003A6E89"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S</w:t>
      </w:r>
      <w:r w:rsidR="00CC36A5" w:rsidRPr="008358F1">
        <w:rPr>
          <w:rFonts w:ascii="Times New Roman" w:hAnsi="Times New Roman"/>
          <w:caps/>
          <w:sz w:val="24"/>
          <w:szCs w:val="24"/>
          <w:lang w:val="pt-BR"/>
        </w:rPr>
        <w:t>antos</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 xml:space="preserve"> T</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M</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B</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L</w:t>
      </w:r>
      <w:r w:rsidR="00CC36A5" w:rsidRPr="008358F1">
        <w:rPr>
          <w:rFonts w:ascii="Times New Roman" w:hAnsi="Times New Roman"/>
          <w:caps/>
          <w:sz w:val="24"/>
          <w:szCs w:val="24"/>
          <w:lang w:val="pt-BR"/>
        </w:rPr>
        <w:t>ucas</w:t>
      </w:r>
      <w:r w:rsidR="00E3353F" w:rsidRPr="008358F1">
        <w:rPr>
          <w:rFonts w:ascii="Times New Roman" w:hAnsi="Times New Roman"/>
          <w:caps/>
          <w:sz w:val="24"/>
          <w:szCs w:val="24"/>
          <w:lang w:val="pt-BR"/>
        </w:rPr>
        <w:t xml:space="preserve"> Jr, </w:t>
      </w:r>
      <w:r w:rsidRPr="008358F1">
        <w:rPr>
          <w:rFonts w:ascii="Times New Roman" w:hAnsi="Times New Roman"/>
          <w:caps/>
          <w:sz w:val="24"/>
          <w:szCs w:val="24"/>
          <w:lang w:val="pt-BR"/>
        </w:rPr>
        <w:t>J</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 xml:space="preserve"> </w:t>
      </w:r>
      <w:r w:rsidRPr="008358F1">
        <w:rPr>
          <w:rFonts w:ascii="Times New Roman" w:hAnsi="Times New Roman"/>
          <w:caps/>
          <w:sz w:val="24"/>
          <w:szCs w:val="24"/>
          <w:lang w:val="pt-BR"/>
        </w:rPr>
        <w:t>S</w:t>
      </w:r>
      <w:r w:rsidR="00CC36A5" w:rsidRPr="008358F1">
        <w:rPr>
          <w:rFonts w:ascii="Times New Roman" w:hAnsi="Times New Roman"/>
          <w:caps/>
          <w:sz w:val="24"/>
          <w:szCs w:val="24"/>
          <w:lang w:val="pt-BR"/>
        </w:rPr>
        <w:t>akomura</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 xml:space="preserve"> N</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K.</w:t>
      </w:r>
      <w:r w:rsidR="00CC36A5" w:rsidRPr="001E4C61">
        <w:rPr>
          <w:rFonts w:ascii="Times New Roman" w:hAnsi="Times New Roman"/>
          <w:sz w:val="24"/>
          <w:szCs w:val="24"/>
          <w:lang w:val="pt-BR"/>
        </w:rPr>
        <w:t xml:space="preserve"> </w:t>
      </w:r>
      <w:r w:rsidR="00E3353F" w:rsidRPr="001E4C61">
        <w:rPr>
          <w:rFonts w:ascii="Times New Roman" w:hAnsi="Times New Roman"/>
          <w:sz w:val="24"/>
          <w:szCs w:val="24"/>
          <w:lang w:val="pt-BR"/>
        </w:rPr>
        <w:t xml:space="preserve">(2005). </w:t>
      </w:r>
      <w:r w:rsidR="00CC36A5" w:rsidRPr="001E4C61">
        <w:rPr>
          <w:rFonts w:ascii="Times New Roman" w:hAnsi="Times New Roman"/>
          <w:sz w:val="24"/>
          <w:szCs w:val="24"/>
          <w:lang w:val="pt-BR"/>
        </w:rPr>
        <w:t>Efeitos da</w:t>
      </w:r>
      <w:r w:rsidRPr="001E4C61">
        <w:rPr>
          <w:rFonts w:ascii="Times New Roman" w:hAnsi="Times New Roman"/>
          <w:sz w:val="24"/>
          <w:szCs w:val="24"/>
          <w:lang w:val="pt-BR"/>
        </w:rPr>
        <w:t xml:space="preserve"> densidade populacional e da reutilização da cama sobre o desempenho de frangos de corte e produção de cama. </w:t>
      </w:r>
      <w:r w:rsidRPr="008358F1">
        <w:rPr>
          <w:rFonts w:ascii="Times New Roman" w:hAnsi="Times New Roman"/>
          <w:b/>
          <w:bCs/>
          <w:sz w:val="24"/>
          <w:szCs w:val="24"/>
          <w:lang w:val="pt-BR"/>
        </w:rPr>
        <w:t>Revista Portuguesa de Ciências Veterinárias</w:t>
      </w:r>
      <w:r w:rsidR="00E3353F" w:rsidRPr="001E4C61">
        <w:rPr>
          <w:rFonts w:ascii="Times New Roman" w:hAnsi="Times New Roman"/>
          <w:sz w:val="24"/>
          <w:szCs w:val="24"/>
          <w:lang w:val="pt-BR"/>
        </w:rPr>
        <w:t xml:space="preserve">, </w:t>
      </w:r>
      <w:r w:rsidR="00CC36A5" w:rsidRPr="001E4C61">
        <w:rPr>
          <w:rFonts w:ascii="Times New Roman" w:hAnsi="Times New Roman"/>
          <w:sz w:val="24"/>
          <w:szCs w:val="24"/>
          <w:lang w:val="pt-BR"/>
        </w:rPr>
        <w:t>100</w:t>
      </w:r>
      <w:r w:rsidRPr="001E4C61">
        <w:rPr>
          <w:rFonts w:ascii="Times New Roman" w:hAnsi="Times New Roman"/>
          <w:sz w:val="24"/>
          <w:szCs w:val="24"/>
          <w:lang w:val="pt-BR"/>
        </w:rPr>
        <w:t>(553-554)</w:t>
      </w:r>
      <w:r w:rsidR="00E3353F" w:rsidRPr="001E4C61">
        <w:rPr>
          <w:rFonts w:ascii="Times New Roman" w:hAnsi="Times New Roman"/>
          <w:sz w:val="24"/>
          <w:szCs w:val="24"/>
          <w:lang w:val="pt-BR"/>
        </w:rPr>
        <w:t>,</w:t>
      </w:r>
      <w:r w:rsidRPr="001E4C61">
        <w:rPr>
          <w:rFonts w:ascii="Times New Roman" w:hAnsi="Times New Roman"/>
          <w:sz w:val="24"/>
          <w:szCs w:val="24"/>
          <w:lang w:val="pt-BR"/>
        </w:rPr>
        <w:t xml:space="preserve"> 45-52.</w:t>
      </w:r>
    </w:p>
    <w:p w14:paraId="054C3115" w14:textId="77777777" w:rsidR="001939DB" w:rsidRPr="003A6E89" w:rsidRDefault="006E4C2E" w:rsidP="006140DB">
      <w:pPr>
        <w:spacing w:before="0"/>
        <w:ind w:left="284" w:hanging="284"/>
        <w:jc w:val="both"/>
        <w:rPr>
          <w:rFonts w:ascii="Times New Roman" w:hAnsi="Times New Roman"/>
          <w:sz w:val="24"/>
          <w:szCs w:val="24"/>
          <w:lang w:val="pt-BR"/>
        </w:rPr>
      </w:pPr>
      <w:r w:rsidRPr="008358F1">
        <w:rPr>
          <w:rFonts w:ascii="Times New Roman" w:hAnsi="Times New Roman"/>
          <w:caps/>
          <w:sz w:val="24"/>
          <w:szCs w:val="24"/>
          <w:lang w:val="pt-BR"/>
        </w:rPr>
        <w:t>S</w:t>
      </w:r>
      <w:r w:rsidR="00CC36A5" w:rsidRPr="008358F1">
        <w:rPr>
          <w:rFonts w:ascii="Times New Roman" w:hAnsi="Times New Roman"/>
          <w:caps/>
          <w:sz w:val="24"/>
          <w:szCs w:val="24"/>
          <w:lang w:val="pt-BR"/>
        </w:rPr>
        <w:t>ampaio</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 xml:space="preserve"> M</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A</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P</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M</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S</w:t>
      </w:r>
      <w:r w:rsidR="00CC36A5" w:rsidRPr="008358F1">
        <w:rPr>
          <w:rFonts w:ascii="Times New Roman" w:hAnsi="Times New Roman"/>
          <w:caps/>
          <w:sz w:val="24"/>
          <w:szCs w:val="24"/>
          <w:lang w:val="pt-BR"/>
        </w:rPr>
        <w:t>chocken</w:t>
      </w:r>
      <w:r w:rsidRPr="008358F1">
        <w:rPr>
          <w:rFonts w:ascii="Times New Roman" w:hAnsi="Times New Roman"/>
          <w:caps/>
          <w:sz w:val="24"/>
          <w:szCs w:val="24"/>
          <w:lang w:val="pt-BR"/>
        </w:rPr>
        <w:t>-I</w:t>
      </w:r>
      <w:r w:rsidR="00CC36A5" w:rsidRPr="008358F1">
        <w:rPr>
          <w:rFonts w:ascii="Times New Roman" w:hAnsi="Times New Roman"/>
          <w:caps/>
          <w:sz w:val="24"/>
          <w:szCs w:val="24"/>
          <w:lang w:val="pt-BR"/>
        </w:rPr>
        <w:t>gurrino</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 xml:space="preserve"> R</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P</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S</w:t>
      </w:r>
      <w:r w:rsidR="00CC36A5" w:rsidRPr="008358F1">
        <w:rPr>
          <w:rFonts w:ascii="Times New Roman" w:hAnsi="Times New Roman"/>
          <w:caps/>
          <w:sz w:val="24"/>
          <w:szCs w:val="24"/>
          <w:lang w:val="pt-BR"/>
        </w:rPr>
        <w:t>ampaio</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 xml:space="preserve"> A</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A</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M</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B</w:t>
      </w:r>
      <w:r w:rsidR="00CC36A5" w:rsidRPr="008358F1">
        <w:rPr>
          <w:rFonts w:ascii="Times New Roman" w:hAnsi="Times New Roman"/>
          <w:caps/>
          <w:sz w:val="24"/>
          <w:szCs w:val="24"/>
          <w:lang w:val="pt-BR"/>
        </w:rPr>
        <w:t>erchielli</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 xml:space="preserve"> S</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C</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P</w:t>
      </w:r>
      <w:r w:rsidR="00E3353F" w:rsidRPr="008358F1">
        <w:rPr>
          <w:rFonts w:ascii="Times New Roman" w:hAnsi="Times New Roman"/>
          <w:caps/>
          <w:sz w:val="24"/>
          <w:szCs w:val="24"/>
          <w:lang w:val="pt-BR"/>
        </w:rPr>
        <w:t>.</w:t>
      </w:r>
      <w:r w:rsidR="00CC36A5" w:rsidRPr="008358F1">
        <w:rPr>
          <w:rFonts w:ascii="Times New Roman" w:hAnsi="Times New Roman"/>
          <w:caps/>
          <w:sz w:val="24"/>
          <w:szCs w:val="24"/>
          <w:lang w:val="pt-BR"/>
        </w:rPr>
        <w:t>,</w:t>
      </w:r>
      <w:r w:rsidRPr="008358F1">
        <w:rPr>
          <w:rFonts w:ascii="Times New Roman" w:hAnsi="Times New Roman"/>
          <w:caps/>
          <w:sz w:val="24"/>
          <w:szCs w:val="24"/>
          <w:lang w:val="pt-BR"/>
        </w:rPr>
        <w:t xml:space="preserve"> B</w:t>
      </w:r>
      <w:r w:rsidR="00CC36A5" w:rsidRPr="008358F1">
        <w:rPr>
          <w:rFonts w:ascii="Times New Roman" w:hAnsi="Times New Roman"/>
          <w:caps/>
          <w:sz w:val="24"/>
          <w:szCs w:val="24"/>
          <w:lang w:val="pt-BR"/>
        </w:rPr>
        <w:t>iondi</w:t>
      </w:r>
      <w:r w:rsidR="00E3353F" w:rsidRPr="001E4C61">
        <w:rPr>
          <w:rFonts w:ascii="Times New Roman" w:hAnsi="Times New Roman"/>
          <w:sz w:val="24"/>
          <w:szCs w:val="24"/>
          <w:lang w:val="pt-BR"/>
        </w:rPr>
        <w:t>,</w:t>
      </w:r>
      <w:r w:rsidR="00CC36A5" w:rsidRPr="001E4C61">
        <w:rPr>
          <w:rFonts w:ascii="Times New Roman" w:hAnsi="Times New Roman"/>
          <w:sz w:val="24"/>
          <w:szCs w:val="24"/>
          <w:lang w:val="pt-BR"/>
        </w:rPr>
        <w:t xml:space="preserve"> </w:t>
      </w:r>
      <w:r w:rsidRPr="001E4C61">
        <w:rPr>
          <w:rFonts w:ascii="Times New Roman" w:hAnsi="Times New Roman"/>
          <w:sz w:val="24"/>
          <w:szCs w:val="24"/>
          <w:lang w:val="pt-BR"/>
        </w:rPr>
        <w:t xml:space="preserve">A. </w:t>
      </w:r>
      <w:r w:rsidR="00E3353F" w:rsidRPr="001E4C61">
        <w:rPr>
          <w:rFonts w:ascii="Times New Roman" w:hAnsi="Times New Roman"/>
          <w:sz w:val="24"/>
          <w:szCs w:val="24"/>
          <w:lang w:val="pt-BR"/>
        </w:rPr>
        <w:t xml:space="preserve">(1999). </w:t>
      </w:r>
      <w:r w:rsidRPr="001E4C61">
        <w:rPr>
          <w:rFonts w:ascii="Times New Roman" w:hAnsi="Times New Roman"/>
          <w:sz w:val="24"/>
          <w:szCs w:val="24"/>
          <w:lang w:val="pt-BR"/>
        </w:rPr>
        <w:t>Estudo da população microbiana e da libera</w:t>
      </w:r>
      <w:r w:rsidR="00E3353F" w:rsidRPr="001E4C61">
        <w:rPr>
          <w:rFonts w:ascii="Times New Roman" w:hAnsi="Times New Roman"/>
          <w:sz w:val="24"/>
          <w:szCs w:val="24"/>
          <w:lang w:val="pt-BR"/>
        </w:rPr>
        <w:t>ção de amônia da cama de frango</w:t>
      </w:r>
      <w:r w:rsidRPr="001E4C61">
        <w:rPr>
          <w:rFonts w:ascii="Times New Roman" w:hAnsi="Times New Roman"/>
          <w:sz w:val="24"/>
          <w:szCs w:val="24"/>
          <w:lang w:val="pt-BR"/>
        </w:rPr>
        <w:t xml:space="preserve"> </w:t>
      </w:r>
      <w:r w:rsidR="00E3353F" w:rsidRPr="001E4C61">
        <w:rPr>
          <w:rFonts w:ascii="Times New Roman" w:hAnsi="Times New Roman"/>
          <w:sz w:val="24"/>
          <w:szCs w:val="24"/>
          <w:lang w:val="pt-BR"/>
        </w:rPr>
        <w:t>tratada</w:t>
      </w:r>
      <w:r w:rsidRPr="001E4C61">
        <w:rPr>
          <w:rFonts w:ascii="Times New Roman" w:hAnsi="Times New Roman"/>
          <w:sz w:val="24"/>
          <w:szCs w:val="24"/>
          <w:lang w:val="pt-BR"/>
        </w:rPr>
        <w:t xml:space="preserve"> com gesso agrícola. </w:t>
      </w:r>
      <w:r w:rsidRPr="006A56EA">
        <w:rPr>
          <w:rFonts w:ascii="Times New Roman" w:hAnsi="Times New Roman"/>
          <w:b/>
          <w:sz w:val="24"/>
          <w:szCs w:val="24"/>
          <w:lang w:val="pt-BR"/>
        </w:rPr>
        <w:t>Arquivo Brasileiro de Medicina Veterinária e Zootecn</w:t>
      </w:r>
      <w:r w:rsidR="009C3B47" w:rsidRPr="006A56EA">
        <w:rPr>
          <w:rFonts w:ascii="Times New Roman" w:hAnsi="Times New Roman"/>
          <w:b/>
          <w:sz w:val="24"/>
          <w:szCs w:val="24"/>
          <w:lang w:val="pt-BR"/>
        </w:rPr>
        <w:t>i</w:t>
      </w:r>
      <w:r w:rsidRPr="006A56EA">
        <w:rPr>
          <w:rFonts w:ascii="Times New Roman" w:hAnsi="Times New Roman"/>
          <w:b/>
          <w:sz w:val="24"/>
          <w:szCs w:val="24"/>
          <w:lang w:val="pt-BR"/>
        </w:rPr>
        <w:t>a</w:t>
      </w:r>
      <w:r w:rsidR="00E3353F" w:rsidRPr="001E4C61">
        <w:rPr>
          <w:rFonts w:ascii="Times New Roman" w:hAnsi="Times New Roman"/>
          <w:sz w:val="24"/>
          <w:szCs w:val="24"/>
          <w:lang w:val="pt-BR"/>
        </w:rPr>
        <w:t>,</w:t>
      </w:r>
      <w:r w:rsidRPr="001E4C61">
        <w:rPr>
          <w:rFonts w:ascii="Times New Roman" w:hAnsi="Times New Roman"/>
          <w:sz w:val="24"/>
          <w:szCs w:val="24"/>
          <w:lang w:val="pt-BR"/>
        </w:rPr>
        <w:t xml:space="preserve"> </w:t>
      </w:r>
      <w:r w:rsidR="00CC36A5" w:rsidRPr="001E4C61">
        <w:rPr>
          <w:rFonts w:ascii="Times New Roman" w:hAnsi="Times New Roman"/>
          <w:sz w:val="24"/>
          <w:szCs w:val="24"/>
          <w:lang w:val="pt-BR"/>
        </w:rPr>
        <w:t>6</w:t>
      </w:r>
      <w:r w:rsidR="00E3353F" w:rsidRPr="001E4C61">
        <w:rPr>
          <w:rFonts w:ascii="Times New Roman" w:hAnsi="Times New Roman"/>
          <w:sz w:val="24"/>
          <w:szCs w:val="24"/>
          <w:lang w:val="pt-BR"/>
        </w:rPr>
        <w:t>(</w:t>
      </w:r>
      <w:r w:rsidRPr="001E4C61">
        <w:rPr>
          <w:rFonts w:ascii="Times New Roman" w:hAnsi="Times New Roman"/>
          <w:sz w:val="24"/>
          <w:szCs w:val="24"/>
          <w:lang w:val="pt-BR"/>
        </w:rPr>
        <w:t>51</w:t>
      </w:r>
      <w:r w:rsidR="00E3353F" w:rsidRPr="001E4C61">
        <w:rPr>
          <w:rFonts w:ascii="Times New Roman" w:hAnsi="Times New Roman"/>
          <w:sz w:val="24"/>
          <w:szCs w:val="24"/>
          <w:lang w:val="pt-BR"/>
        </w:rPr>
        <w:t xml:space="preserve">), </w:t>
      </w:r>
      <w:r w:rsidR="00CC36A5" w:rsidRPr="001E4C61">
        <w:rPr>
          <w:rFonts w:ascii="Times New Roman" w:hAnsi="Times New Roman"/>
          <w:sz w:val="24"/>
          <w:szCs w:val="24"/>
          <w:lang w:val="pt-BR"/>
        </w:rPr>
        <w:t>56-70.</w:t>
      </w:r>
      <w:r w:rsidR="001939DB" w:rsidRPr="001E4C61">
        <w:rPr>
          <w:rFonts w:ascii="Times New Roman" w:hAnsi="Times New Roman"/>
          <w:sz w:val="24"/>
          <w:szCs w:val="24"/>
          <w:lang w:val="pt-BR"/>
        </w:rPr>
        <w:t xml:space="preserve"> </w:t>
      </w:r>
      <w:r w:rsidR="001E66F2" w:rsidRPr="001E4C61">
        <w:rPr>
          <w:rFonts w:ascii="Times New Roman" w:hAnsi="Times New Roman"/>
          <w:sz w:val="24"/>
          <w:szCs w:val="24"/>
          <w:lang w:val="pt-BR"/>
        </w:rPr>
        <w:t>http://dx.doi.org/10.1590/S0102-09351999000600010 </w:t>
      </w:r>
    </w:p>
    <w:p w14:paraId="5703ADF9" w14:textId="77777777" w:rsidR="001939DB" w:rsidRPr="00DD1F9A" w:rsidRDefault="001939DB" w:rsidP="006140DB">
      <w:pPr>
        <w:spacing w:before="0"/>
        <w:ind w:left="284" w:hanging="284"/>
        <w:jc w:val="both"/>
        <w:rPr>
          <w:rFonts w:ascii="Times New Roman" w:hAnsi="Times New Roman"/>
          <w:sz w:val="24"/>
          <w:szCs w:val="24"/>
        </w:rPr>
      </w:pPr>
      <w:proofErr w:type="gramStart"/>
      <w:r w:rsidRPr="006A56EA">
        <w:rPr>
          <w:rFonts w:ascii="Times New Roman" w:hAnsi="Times New Roman"/>
          <w:caps/>
          <w:sz w:val="24"/>
          <w:szCs w:val="24"/>
        </w:rPr>
        <w:lastRenderedPageBreak/>
        <w:t>Shepherd</w:t>
      </w:r>
      <w:r w:rsidR="00FF3E8E" w:rsidRPr="006A56EA">
        <w:rPr>
          <w:rFonts w:ascii="Times New Roman" w:hAnsi="Times New Roman"/>
          <w:caps/>
          <w:sz w:val="24"/>
          <w:szCs w:val="24"/>
        </w:rPr>
        <w:t xml:space="preserve">, </w:t>
      </w:r>
      <w:r w:rsidRPr="006A56EA">
        <w:rPr>
          <w:rFonts w:ascii="Times New Roman" w:hAnsi="Times New Roman"/>
          <w:caps/>
          <w:sz w:val="24"/>
          <w:szCs w:val="24"/>
        </w:rPr>
        <w:t>E</w:t>
      </w:r>
      <w:r w:rsidR="00FF3E8E" w:rsidRPr="006A56EA">
        <w:rPr>
          <w:rFonts w:ascii="Times New Roman" w:hAnsi="Times New Roman"/>
          <w:caps/>
          <w:sz w:val="24"/>
          <w:szCs w:val="24"/>
        </w:rPr>
        <w:t>.</w:t>
      </w:r>
      <w:r w:rsidRPr="006A56EA">
        <w:rPr>
          <w:rFonts w:ascii="Times New Roman" w:hAnsi="Times New Roman"/>
          <w:caps/>
          <w:sz w:val="24"/>
          <w:szCs w:val="24"/>
        </w:rPr>
        <w:t>M</w:t>
      </w:r>
      <w:r w:rsidR="00FF3E8E" w:rsidRPr="006A56EA">
        <w:rPr>
          <w:rFonts w:ascii="Times New Roman" w:hAnsi="Times New Roman"/>
          <w:caps/>
          <w:sz w:val="24"/>
          <w:szCs w:val="24"/>
        </w:rPr>
        <w:t>.</w:t>
      </w:r>
      <w:r w:rsidRPr="006A56EA">
        <w:rPr>
          <w:rFonts w:ascii="Times New Roman" w:hAnsi="Times New Roman"/>
          <w:caps/>
          <w:sz w:val="24"/>
          <w:szCs w:val="24"/>
        </w:rPr>
        <w:t>, Fairchild</w:t>
      </w:r>
      <w:r w:rsidR="00FF3E8E" w:rsidRPr="006A56EA">
        <w:rPr>
          <w:rFonts w:ascii="Times New Roman" w:hAnsi="Times New Roman"/>
          <w:caps/>
          <w:sz w:val="24"/>
          <w:szCs w:val="24"/>
        </w:rPr>
        <w:t>,</w:t>
      </w:r>
      <w:r w:rsidRPr="006A56EA">
        <w:rPr>
          <w:rFonts w:ascii="Times New Roman" w:hAnsi="Times New Roman"/>
          <w:caps/>
          <w:sz w:val="24"/>
          <w:szCs w:val="24"/>
        </w:rPr>
        <w:t xml:space="preserve"> B</w:t>
      </w:r>
      <w:r w:rsidR="00FF3E8E" w:rsidRPr="006A56EA">
        <w:rPr>
          <w:rFonts w:ascii="Times New Roman" w:hAnsi="Times New Roman"/>
          <w:caps/>
          <w:sz w:val="24"/>
          <w:szCs w:val="24"/>
        </w:rPr>
        <w:t>.</w:t>
      </w:r>
      <w:r w:rsidRPr="006A56EA">
        <w:rPr>
          <w:rFonts w:ascii="Times New Roman" w:hAnsi="Times New Roman"/>
          <w:caps/>
          <w:sz w:val="24"/>
          <w:szCs w:val="24"/>
        </w:rPr>
        <w:t>D</w:t>
      </w:r>
      <w:r w:rsidRPr="001E4C61">
        <w:rPr>
          <w:rFonts w:ascii="Times New Roman" w:hAnsi="Times New Roman"/>
          <w:sz w:val="24"/>
          <w:szCs w:val="24"/>
        </w:rPr>
        <w:t xml:space="preserve">. </w:t>
      </w:r>
      <w:r w:rsidR="00FF3E8E" w:rsidRPr="00DD1F9A">
        <w:rPr>
          <w:rFonts w:ascii="Times New Roman" w:hAnsi="Times New Roman"/>
          <w:sz w:val="24"/>
          <w:szCs w:val="24"/>
        </w:rPr>
        <w:t>(2010).</w:t>
      </w:r>
      <w:proofErr w:type="gramEnd"/>
      <w:r w:rsidR="00FF3E8E" w:rsidRPr="00DD1F9A">
        <w:rPr>
          <w:rFonts w:ascii="Times New Roman" w:hAnsi="Times New Roman"/>
          <w:sz w:val="24"/>
          <w:szCs w:val="24"/>
        </w:rPr>
        <w:t xml:space="preserve"> </w:t>
      </w:r>
      <w:r w:rsidRPr="001E4C61">
        <w:rPr>
          <w:rFonts w:ascii="Times New Roman" w:hAnsi="Times New Roman"/>
          <w:sz w:val="24"/>
          <w:szCs w:val="24"/>
        </w:rPr>
        <w:t>Footpad dermatitis in poultry.</w:t>
      </w:r>
      <w:r w:rsidRPr="00DD1F9A">
        <w:rPr>
          <w:rFonts w:ascii="Times New Roman" w:hAnsi="Times New Roman"/>
          <w:sz w:val="24"/>
          <w:szCs w:val="24"/>
        </w:rPr>
        <w:t xml:space="preserve"> </w:t>
      </w:r>
      <w:r w:rsidRPr="006A56EA">
        <w:rPr>
          <w:rFonts w:ascii="Times New Roman" w:hAnsi="Times New Roman"/>
          <w:b/>
          <w:sz w:val="24"/>
          <w:szCs w:val="24"/>
        </w:rPr>
        <w:t>Poultry Science</w:t>
      </w:r>
      <w:r w:rsidR="00FF3E8E" w:rsidRPr="00DD1F9A">
        <w:rPr>
          <w:rFonts w:ascii="Times New Roman" w:hAnsi="Times New Roman"/>
          <w:sz w:val="24"/>
          <w:szCs w:val="24"/>
        </w:rPr>
        <w:t>,</w:t>
      </w:r>
      <w:r w:rsidR="00DD1F9A">
        <w:rPr>
          <w:rFonts w:ascii="Times New Roman" w:hAnsi="Times New Roman"/>
          <w:sz w:val="24"/>
          <w:szCs w:val="24"/>
        </w:rPr>
        <w:t xml:space="preserve"> </w:t>
      </w:r>
      <w:r w:rsidRPr="00DD1F9A">
        <w:rPr>
          <w:rFonts w:ascii="Times New Roman" w:hAnsi="Times New Roman"/>
          <w:sz w:val="24"/>
          <w:szCs w:val="24"/>
        </w:rPr>
        <w:t>89(10)</w:t>
      </w:r>
      <w:r w:rsidR="00FF3E8E" w:rsidRPr="00DD1F9A">
        <w:rPr>
          <w:rFonts w:ascii="Times New Roman" w:hAnsi="Times New Roman"/>
          <w:sz w:val="24"/>
          <w:szCs w:val="24"/>
        </w:rPr>
        <w:t xml:space="preserve">, </w:t>
      </w:r>
      <w:r w:rsidR="00DD1F9A" w:rsidRPr="00DD1F9A">
        <w:rPr>
          <w:rFonts w:ascii="Times New Roman" w:hAnsi="Times New Roman"/>
          <w:sz w:val="24"/>
          <w:szCs w:val="24"/>
        </w:rPr>
        <w:t xml:space="preserve">2043-2051. </w:t>
      </w:r>
      <w:proofErr w:type="spellStart"/>
      <w:proofErr w:type="gramStart"/>
      <w:r w:rsidR="00DD1F9A" w:rsidRPr="00DD1F9A">
        <w:rPr>
          <w:rFonts w:ascii="Times New Roman" w:hAnsi="Times New Roman"/>
          <w:sz w:val="24"/>
          <w:szCs w:val="24"/>
        </w:rPr>
        <w:t>doi</w:t>
      </w:r>
      <w:proofErr w:type="spellEnd"/>
      <w:proofErr w:type="gramEnd"/>
      <w:r w:rsidR="00DD1F9A" w:rsidRPr="00DD1F9A">
        <w:rPr>
          <w:rFonts w:ascii="Times New Roman" w:hAnsi="Times New Roman"/>
          <w:sz w:val="24"/>
          <w:szCs w:val="24"/>
        </w:rPr>
        <w:t xml:space="preserve">: </w:t>
      </w:r>
      <w:r w:rsidRPr="00DD1F9A">
        <w:rPr>
          <w:rFonts w:ascii="Times New Roman" w:hAnsi="Times New Roman"/>
          <w:sz w:val="24"/>
          <w:szCs w:val="24"/>
        </w:rPr>
        <w:t>10.3382/ps.2010-00770</w:t>
      </w:r>
    </w:p>
    <w:p w14:paraId="4335FDE7" w14:textId="77777777" w:rsidR="006E4427" w:rsidRPr="001E4C61" w:rsidRDefault="001939DB" w:rsidP="006140DB">
      <w:pPr>
        <w:spacing w:before="0"/>
        <w:ind w:left="284" w:hanging="284"/>
        <w:jc w:val="both"/>
        <w:rPr>
          <w:rFonts w:ascii="Times New Roman" w:hAnsi="Times New Roman"/>
          <w:color w:val="000000" w:themeColor="text1"/>
          <w:sz w:val="24"/>
          <w:szCs w:val="24"/>
          <w:lang w:val="pt-BR"/>
        </w:rPr>
      </w:pPr>
      <w:r w:rsidRPr="006A56EA">
        <w:rPr>
          <w:rFonts w:ascii="Times New Roman" w:hAnsi="Times New Roman"/>
          <w:caps/>
          <w:color w:val="333300"/>
          <w:sz w:val="24"/>
          <w:szCs w:val="24"/>
          <w:bdr w:val="none" w:sz="0" w:space="0" w:color="auto" w:frame="1"/>
          <w:lang w:val="pt-BR" w:eastAsia="pt-BR"/>
        </w:rPr>
        <w:t>Terzich</w:t>
      </w:r>
      <w:r w:rsidRPr="001E4C61">
        <w:rPr>
          <w:rFonts w:ascii="Times New Roman" w:hAnsi="Times New Roman"/>
          <w:color w:val="333300"/>
          <w:sz w:val="24"/>
          <w:szCs w:val="24"/>
          <w:bdr w:val="none" w:sz="0" w:space="0" w:color="auto" w:frame="1"/>
          <w:lang w:val="pt-BR" w:eastAsia="pt-BR"/>
        </w:rPr>
        <w:t>, M</w:t>
      </w:r>
      <w:r w:rsidR="008D05C2" w:rsidRPr="001E4C61">
        <w:rPr>
          <w:rFonts w:ascii="Times New Roman" w:hAnsi="Times New Roman"/>
          <w:color w:val="333300"/>
          <w:sz w:val="24"/>
          <w:szCs w:val="24"/>
          <w:bdr w:val="none" w:sz="0" w:space="0" w:color="auto" w:frame="1"/>
          <w:lang w:val="pt-BR" w:eastAsia="pt-BR"/>
        </w:rPr>
        <w:t>.</w:t>
      </w:r>
      <w:r w:rsidRPr="001E4C61">
        <w:rPr>
          <w:rFonts w:ascii="Times New Roman" w:hAnsi="Times New Roman"/>
          <w:color w:val="333300"/>
          <w:sz w:val="24"/>
          <w:szCs w:val="24"/>
          <w:bdr w:val="none" w:sz="0" w:space="0" w:color="auto" w:frame="1"/>
          <w:lang w:val="pt-BR" w:eastAsia="pt-BR"/>
        </w:rPr>
        <w:t xml:space="preserve">A. </w:t>
      </w:r>
      <w:r w:rsidRPr="001E4C61">
        <w:rPr>
          <w:rFonts w:ascii="Times New Roman" w:hAnsi="Times New Roman"/>
          <w:color w:val="000000" w:themeColor="text1"/>
          <w:sz w:val="24"/>
          <w:szCs w:val="24"/>
          <w:lang w:val="pt-BR"/>
        </w:rPr>
        <w:t xml:space="preserve">Amónia dos galpões avícolas e o pH da cama. </w:t>
      </w:r>
      <w:r w:rsidR="008D05C2" w:rsidRPr="001E4C61">
        <w:rPr>
          <w:rFonts w:ascii="Times New Roman" w:hAnsi="Times New Roman"/>
          <w:color w:val="000000" w:themeColor="text1"/>
          <w:sz w:val="24"/>
          <w:szCs w:val="24"/>
          <w:lang w:val="pt-BR"/>
        </w:rPr>
        <w:t xml:space="preserve">(1997). </w:t>
      </w:r>
      <w:r w:rsidRPr="001E4C61">
        <w:rPr>
          <w:rFonts w:ascii="Times New Roman" w:hAnsi="Times New Roman"/>
          <w:color w:val="000000" w:themeColor="text1"/>
          <w:sz w:val="24"/>
          <w:szCs w:val="24"/>
          <w:lang w:val="pt-BR"/>
        </w:rPr>
        <w:t xml:space="preserve">In: </w:t>
      </w:r>
      <w:r w:rsidR="0028455E" w:rsidRPr="001E4C61">
        <w:rPr>
          <w:rFonts w:ascii="Times New Roman" w:hAnsi="Times New Roman"/>
          <w:color w:val="000000" w:themeColor="text1"/>
          <w:sz w:val="24"/>
          <w:szCs w:val="24"/>
          <w:lang w:val="pt-BR"/>
        </w:rPr>
        <w:t xml:space="preserve">Conferência </w:t>
      </w:r>
      <w:proofErr w:type="spellStart"/>
      <w:r w:rsidR="0028455E" w:rsidRPr="001E4C61">
        <w:rPr>
          <w:rFonts w:ascii="Times New Roman" w:hAnsi="Times New Roman"/>
          <w:color w:val="000000" w:themeColor="text1"/>
          <w:sz w:val="24"/>
          <w:szCs w:val="24"/>
          <w:lang w:val="pt-BR"/>
        </w:rPr>
        <w:t>Apinco</w:t>
      </w:r>
      <w:proofErr w:type="spellEnd"/>
      <w:r w:rsidR="0028455E" w:rsidRPr="001E4C61">
        <w:rPr>
          <w:rFonts w:ascii="Times New Roman" w:hAnsi="Times New Roman"/>
          <w:color w:val="000000" w:themeColor="text1"/>
          <w:sz w:val="24"/>
          <w:szCs w:val="24"/>
          <w:lang w:val="pt-BR"/>
        </w:rPr>
        <w:t xml:space="preserve"> de Ciência e Tecnologia Avícola</w:t>
      </w:r>
      <w:r w:rsidRPr="001E4C61">
        <w:rPr>
          <w:rFonts w:ascii="Times New Roman" w:hAnsi="Times New Roman"/>
          <w:color w:val="000000" w:themeColor="text1"/>
          <w:sz w:val="24"/>
          <w:szCs w:val="24"/>
          <w:lang w:val="pt-BR"/>
        </w:rPr>
        <w:t xml:space="preserve">, São Paulo, SP. </w:t>
      </w:r>
      <w:r w:rsidRPr="006A56EA">
        <w:rPr>
          <w:rFonts w:ascii="Times New Roman" w:hAnsi="Times New Roman"/>
          <w:b/>
          <w:bCs/>
          <w:color w:val="000000" w:themeColor="text1"/>
          <w:sz w:val="24"/>
          <w:szCs w:val="24"/>
          <w:lang w:val="pt-BR"/>
        </w:rPr>
        <w:t>Anais...</w:t>
      </w:r>
      <w:r w:rsidRPr="001E4C61">
        <w:rPr>
          <w:rFonts w:ascii="Times New Roman" w:hAnsi="Times New Roman"/>
          <w:b/>
          <w:bCs/>
          <w:color w:val="000000" w:themeColor="text1"/>
          <w:sz w:val="24"/>
          <w:szCs w:val="24"/>
          <w:lang w:val="pt-BR"/>
        </w:rPr>
        <w:t xml:space="preserve"> </w:t>
      </w:r>
      <w:r w:rsidRPr="001E4C61">
        <w:rPr>
          <w:rFonts w:ascii="Times New Roman" w:hAnsi="Times New Roman"/>
          <w:color w:val="000000" w:themeColor="text1"/>
          <w:sz w:val="24"/>
          <w:szCs w:val="24"/>
          <w:lang w:val="pt-BR"/>
        </w:rPr>
        <w:t>São Paulo</w:t>
      </w:r>
      <w:r w:rsidR="0028455E" w:rsidRPr="001E4C61">
        <w:rPr>
          <w:rFonts w:ascii="Times New Roman" w:hAnsi="Times New Roman"/>
          <w:color w:val="000000" w:themeColor="text1"/>
          <w:sz w:val="24"/>
          <w:szCs w:val="24"/>
          <w:lang w:val="pt-BR"/>
        </w:rPr>
        <w:t xml:space="preserve">, </w:t>
      </w:r>
      <w:r w:rsidRPr="001E4C61">
        <w:rPr>
          <w:rFonts w:ascii="Times New Roman" w:hAnsi="Times New Roman"/>
          <w:color w:val="000000" w:themeColor="text1"/>
          <w:sz w:val="24"/>
          <w:szCs w:val="24"/>
          <w:lang w:val="pt-BR"/>
        </w:rPr>
        <w:t>Associaçã</w:t>
      </w:r>
      <w:r w:rsidR="0028455E" w:rsidRPr="001E4C61">
        <w:rPr>
          <w:rFonts w:ascii="Times New Roman" w:hAnsi="Times New Roman"/>
          <w:color w:val="000000" w:themeColor="text1"/>
          <w:sz w:val="24"/>
          <w:szCs w:val="24"/>
          <w:lang w:val="pt-BR"/>
        </w:rPr>
        <w:t>o Brasileira dos Produtores de P</w:t>
      </w:r>
      <w:r w:rsidRPr="001E4C61">
        <w:rPr>
          <w:rFonts w:ascii="Times New Roman" w:hAnsi="Times New Roman"/>
          <w:color w:val="000000" w:themeColor="text1"/>
          <w:sz w:val="24"/>
          <w:szCs w:val="24"/>
          <w:lang w:val="pt-BR"/>
        </w:rPr>
        <w:t>intos de Corte, 304p</w:t>
      </w:r>
      <w:r w:rsidR="0028455E" w:rsidRPr="001E4C61">
        <w:rPr>
          <w:rFonts w:ascii="Times New Roman" w:hAnsi="Times New Roman"/>
          <w:color w:val="000000" w:themeColor="text1"/>
          <w:sz w:val="24"/>
          <w:szCs w:val="24"/>
          <w:lang w:val="pt-BR"/>
        </w:rPr>
        <w:t>. p.</w:t>
      </w:r>
      <w:r w:rsidRPr="001E4C61">
        <w:rPr>
          <w:rFonts w:ascii="Times New Roman" w:hAnsi="Times New Roman"/>
          <w:color w:val="000000" w:themeColor="text1"/>
          <w:sz w:val="24"/>
          <w:szCs w:val="24"/>
          <w:lang w:val="pt-BR"/>
        </w:rPr>
        <w:t>141-146.</w:t>
      </w:r>
    </w:p>
    <w:p w14:paraId="095A5599" w14:textId="77777777" w:rsidR="00527BD4" w:rsidRPr="003A6E89" w:rsidRDefault="003D7800" w:rsidP="006140DB">
      <w:pPr>
        <w:spacing w:before="0"/>
        <w:ind w:left="284" w:hanging="284"/>
        <w:jc w:val="both"/>
        <w:rPr>
          <w:rFonts w:ascii="Times New Roman" w:eastAsiaTheme="minorHAnsi" w:hAnsi="Times New Roman"/>
          <w:sz w:val="24"/>
          <w:szCs w:val="24"/>
        </w:rPr>
      </w:pPr>
      <w:r w:rsidRPr="006A56EA">
        <w:rPr>
          <w:rFonts w:ascii="Times New Roman" w:hAnsi="Times New Roman"/>
          <w:caps/>
          <w:sz w:val="24"/>
          <w:szCs w:val="24"/>
          <w:lang w:val="pt-BR"/>
        </w:rPr>
        <w:t>Zapata Marin</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 xml:space="preserve"> O</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L</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 Tinoco</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 xml:space="preserve"> I</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F</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F</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 Saraz, J</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A</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O</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 Souza</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 xml:space="preserve"> C</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F</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 Vieira, M</w:t>
      </w:r>
      <w:r w:rsidR="0028455E" w:rsidRPr="006A56EA">
        <w:rPr>
          <w:rFonts w:ascii="Times New Roman" w:hAnsi="Times New Roman"/>
          <w:caps/>
          <w:sz w:val="24"/>
          <w:szCs w:val="24"/>
          <w:lang w:val="pt-BR"/>
        </w:rPr>
        <w:t>.</w:t>
      </w:r>
      <w:r w:rsidRPr="006A56EA">
        <w:rPr>
          <w:rFonts w:ascii="Times New Roman" w:hAnsi="Times New Roman"/>
          <w:caps/>
          <w:sz w:val="24"/>
          <w:szCs w:val="24"/>
          <w:lang w:val="pt-BR"/>
        </w:rPr>
        <w:t>F</w:t>
      </w:r>
      <w:r w:rsidR="0028455E" w:rsidRPr="006A56EA">
        <w:rPr>
          <w:rFonts w:ascii="Times New Roman" w:hAnsi="Times New Roman"/>
          <w:caps/>
          <w:sz w:val="24"/>
          <w:szCs w:val="24"/>
          <w:lang w:val="pt-BR"/>
        </w:rPr>
        <w:t>.</w:t>
      </w:r>
      <w:r w:rsidRPr="001E4C61">
        <w:rPr>
          <w:rFonts w:ascii="Times New Roman" w:hAnsi="Times New Roman"/>
          <w:sz w:val="24"/>
          <w:szCs w:val="24"/>
          <w:lang w:val="pt-BR"/>
        </w:rPr>
        <w:t xml:space="preserve">A. </w:t>
      </w:r>
      <w:r w:rsidR="0028455E" w:rsidRPr="001E4C61">
        <w:rPr>
          <w:rFonts w:ascii="Times New Roman" w:hAnsi="Times New Roman"/>
          <w:sz w:val="24"/>
          <w:szCs w:val="24"/>
          <w:lang w:val="pt-BR"/>
        </w:rPr>
        <w:t xml:space="preserve"> </w:t>
      </w:r>
      <w:r w:rsidR="0028455E" w:rsidRPr="001E4C61">
        <w:rPr>
          <w:rFonts w:ascii="Times New Roman" w:hAnsi="Times New Roman"/>
          <w:sz w:val="24"/>
          <w:szCs w:val="24"/>
        </w:rPr>
        <w:t xml:space="preserve">(2015). </w:t>
      </w:r>
      <w:r w:rsidR="003332CA" w:rsidRPr="001E4C61">
        <w:rPr>
          <w:rFonts w:ascii="Times New Roman" w:eastAsiaTheme="minorHAnsi" w:hAnsi="Times New Roman"/>
          <w:bCs/>
          <w:sz w:val="24"/>
          <w:szCs w:val="24"/>
        </w:rPr>
        <w:t>Evaluation of the fertilizer and contamination potential of different broiler litter types subjected to various use cycles</w:t>
      </w:r>
      <w:r w:rsidR="00B25CE4" w:rsidRPr="001E4C61">
        <w:rPr>
          <w:rFonts w:ascii="Times New Roman" w:eastAsiaTheme="minorHAnsi" w:hAnsi="Times New Roman"/>
          <w:bCs/>
          <w:sz w:val="24"/>
          <w:szCs w:val="24"/>
        </w:rPr>
        <w:t>.</w:t>
      </w:r>
      <w:r w:rsidR="00B25CE4" w:rsidRPr="001E4C61">
        <w:rPr>
          <w:rFonts w:ascii="Times New Roman" w:eastAsiaTheme="minorHAnsi" w:hAnsi="Times New Roman"/>
          <w:sz w:val="24"/>
          <w:szCs w:val="24"/>
        </w:rPr>
        <w:t xml:space="preserve"> </w:t>
      </w:r>
      <w:r w:rsidR="003332CA" w:rsidRPr="006A56EA">
        <w:rPr>
          <w:rFonts w:ascii="Times New Roman" w:hAnsi="Times New Roman"/>
          <w:b/>
          <w:sz w:val="24"/>
          <w:szCs w:val="24"/>
        </w:rPr>
        <w:t xml:space="preserve">Rev. Fac. </w:t>
      </w:r>
      <w:proofErr w:type="spellStart"/>
      <w:r w:rsidR="003332CA" w:rsidRPr="006A56EA">
        <w:rPr>
          <w:rFonts w:ascii="Times New Roman" w:hAnsi="Times New Roman"/>
          <w:b/>
          <w:sz w:val="24"/>
          <w:szCs w:val="24"/>
        </w:rPr>
        <w:t>Nal</w:t>
      </w:r>
      <w:proofErr w:type="spellEnd"/>
      <w:r w:rsidR="003332CA" w:rsidRPr="006A56EA">
        <w:rPr>
          <w:rFonts w:ascii="Times New Roman" w:hAnsi="Times New Roman"/>
          <w:b/>
          <w:sz w:val="24"/>
          <w:szCs w:val="24"/>
        </w:rPr>
        <w:t>.</w:t>
      </w:r>
      <w:r w:rsidR="0028455E" w:rsidRPr="006A56EA">
        <w:rPr>
          <w:rFonts w:ascii="Times New Roman" w:hAnsi="Times New Roman"/>
          <w:b/>
          <w:sz w:val="24"/>
          <w:szCs w:val="24"/>
        </w:rPr>
        <w:t xml:space="preserve"> </w:t>
      </w:r>
      <w:proofErr w:type="spellStart"/>
      <w:r w:rsidR="003332CA" w:rsidRPr="006A56EA">
        <w:rPr>
          <w:rFonts w:ascii="Times New Roman" w:hAnsi="Times New Roman"/>
          <w:b/>
          <w:sz w:val="24"/>
          <w:szCs w:val="24"/>
        </w:rPr>
        <w:t>Agr</w:t>
      </w:r>
      <w:proofErr w:type="spellEnd"/>
      <w:proofErr w:type="gramStart"/>
      <w:r w:rsidR="003332CA" w:rsidRPr="001E4C61">
        <w:rPr>
          <w:rFonts w:ascii="Times New Roman" w:hAnsi="Times New Roman"/>
          <w:i/>
          <w:sz w:val="24"/>
          <w:szCs w:val="24"/>
        </w:rPr>
        <w:t>.</w:t>
      </w:r>
      <w:r w:rsidR="0028455E" w:rsidRPr="001E4C61">
        <w:rPr>
          <w:rFonts w:ascii="Times New Roman" w:hAnsi="Times New Roman"/>
          <w:sz w:val="24"/>
          <w:szCs w:val="24"/>
        </w:rPr>
        <w:t>,</w:t>
      </w:r>
      <w:proofErr w:type="gramEnd"/>
      <w:r w:rsidR="0028455E" w:rsidRPr="001E4C61">
        <w:rPr>
          <w:rFonts w:ascii="Times New Roman" w:hAnsi="Times New Roman"/>
          <w:sz w:val="24"/>
          <w:szCs w:val="24"/>
        </w:rPr>
        <w:t xml:space="preserve"> 68(2),</w:t>
      </w:r>
      <w:r w:rsidR="003332CA" w:rsidRPr="001E4C61">
        <w:rPr>
          <w:rFonts w:ascii="Times New Roman" w:hAnsi="Times New Roman"/>
          <w:sz w:val="24"/>
          <w:szCs w:val="24"/>
        </w:rPr>
        <w:t xml:space="preserve">7637-7646. </w:t>
      </w:r>
      <w:proofErr w:type="spellStart"/>
      <w:proofErr w:type="gramStart"/>
      <w:r w:rsidR="006E4427" w:rsidRPr="00AF67C4">
        <w:rPr>
          <w:rFonts w:ascii="Times New Roman" w:eastAsiaTheme="minorHAnsi" w:hAnsi="Times New Roman"/>
          <w:sz w:val="24"/>
          <w:szCs w:val="24"/>
        </w:rPr>
        <w:t>doi</w:t>
      </w:r>
      <w:proofErr w:type="spellEnd"/>
      <w:proofErr w:type="gramEnd"/>
      <w:r w:rsidR="006E4427" w:rsidRPr="00AF67C4">
        <w:rPr>
          <w:rFonts w:ascii="Times New Roman" w:eastAsiaTheme="minorHAnsi" w:hAnsi="Times New Roman"/>
          <w:sz w:val="24"/>
          <w:szCs w:val="24"/>
        </w:rPr>
        <w:t>: 10.15446/rfnam.v68n2.50967</w:t>
      </w:r>
    </w:p>
    <w:sectPr w:rsidR="00527BD4" w:rsidRPr="003A6E89" w:rsidSect="003564F5">
      <w:type w:val="continuous"/>
      <w:pgSz w:w="12240" w:h="15840" w:code="1"/>
      <w:pgMar w:top="1440" w:right="1701" w:bottom="1440" w:left="1701"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6186" w14:textId="77777777" w:rsidR="003310BB" w:rsidRDefault="003310BB">
      <w:pPr>
        <w:spacing w:before="0"/>
      </w:pPr>
      <w:r>
        <w:separator/>
      </w:r>
    </w:p>
  </w:endnote>
  <w:endnote w:type="continuationSeparator" w:id="0">
    <w:p w14:paraId="73358EB1" w14:textId="77777777" w:rsidR="003310BB" w:rsidRDefault="003310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454632"/>
      <w:docPartObj>
        <w:docPartGallery w:val="Page Numbers (Bottom of Page)"/>
        <w:docPartUnique/>
      </w:docPartObj>
    </w:sdtPr>
    <w:sdtEndPr/>
    <w:sdtContent>
      <w:p w14:paraId="441D76D2" w14:textId="77777777" w:rsidR="003310BB" w:rsidRDefault="003310BB">
        <w:pPr>
          <w:pStyle w:val="Footer"/>
          <w:jc w:val="center"/>
        </w:pPr>
        <w:r>
          <w:fldChar w:fldCharType="begin"/>
        </w:r>
        <w:r>
          <w:instrText>PAGE   \* MERGEFORMAT</w:instrText>
        </w:r>
        <w:r>
          <w:fldChar w:fldCharType="separate"/>
        </w:r>
        <w:r w:rsidR="00834199" w:rsidRPr="00834199">
          <w:rPr>
            <w:noProof/>
            <w:lang w:val="pt-BR"/>
          </w:rPr>
          <w:t>1</w:t>
        </w:r>
        <w:r>
          <w:rPr>
            <w:noProof/>
            <w:lang w:val="pt-BR"/>
          </w:rPr>
          <w:fldChar w:fldCharType="end"/>
        </w:r>
      </w:p>
    </w:sdtContent>
  </w:sdt>
  <w:p w14:paraId="396439A5" w14:textId="77777777" w:rsidR="003310BB" w:rsidRDefault="003310BB">
    <w:pPr>
      <w:pStyle w:val="Footer"/>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95F8B" w14:textId="77777777" w:rsidR="003310BB" w:rsidRDefault="003310BB">
      <w:pPr>
        <w:spacing w:before="0"/>
      </w:pPr>
      <w:r>
        <w:separator/>
      </w:r>
    </w:p>
  </w:footnote>
  <w:footnote w:type="continuationSeparator" w:id="0">
    <w:p w14:paraId="054643C9" w14:textId="77777777" w:rsidR="003310BB" w:rsidRDefault="003310BB">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E0F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CB421D80"/>
    <w:lvl w:ilvl="0">
      <w:start w:val="1"/>
      <w:numFmt w:val="decimal"/>
      <w:lvlText w:val="%1."/>
      <w:lvlJc w:val="left"/>
      <w:pPr>
        <w:tabs>
          <w:tab w:val="num" w:pos="360"/>
        </w:tabs>
        <w:ind w:left="360" w:hanging="360"/>
      </w:pPr>
    </w:lvl>
  </w:abstractNum>
  <w:abstractNum w:abstractNumId="2">
    <w:nsid w:val="FFFFFF89"/>
    <w:multiLevelType w:val="singleLevel"/>
    <w:tmpl w:val="DF789A58"/>
    <w:lvl w:ilvl="0">
      <w:start w:val="1"/>
      <w:numFmt w:val="bullet"/>
      <w:lvlText w:val=""/>
      <w:lvlJc w:val="left"/>
      <w:pPr>
        <w:tabs>
          <w:tab w:val="num" w:pos="360"/>
        </w:tabs>
        <w:ind w:left="360" w:hanging="360"/>
      </w:pPr>
      <w:rPr>
        <w:rFonts w:ascii="Symbol" w:hAnsi="Symbol" w:hint="default"/>
      </w:rPr>
    </w:lvl>
  </w:abstractNum>
  <w:abstractNum w:abstractNumId="3">
    <w:nsid w:val="02C14A15"/>
    <w:multiLevelType w:val="multilevel"/>
    <w:tmpl w:val="82E2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2E"/>
    <w:rsid w:val="00001210"/>
    <w:rsid w:val="00005656"/>
    <w:rsid w:val="00012EDA"/>
    <w:rsid w:val="00015BA5"/>
    <w:rsid w:val="00021996"/>
    <w:rsid w:val="00022D03"/>
    <w:rsid w:val="000426F7"/>
    <w:rsid w:val="00042B97"/>
    <w:rsid w:val="00052959"/>
    <w:rsid w:val="00053652"/>
    <w:rsid w:val="0006551B"/>
    <w:rsid w:val="00065E8B"/>
    <w:rsid w:val="00073FBA"/>
    <w:rsid w:val="000747C7"/>
    <w:rsid w:val="000868B0"/>
    <w:rsid w:val="000913A4"/>
    <w:rsid w:val="00094104"/>
    <w:rsid w:val="000A7E03"/>
    <w:rsid w:val="000B392A"/>
    <w:rsid w:val="000B4F69"/>
    <w:rsid w:val="000C2537"/>
    <w:rsid w:val="000C2965"/>
    <w:rsid w:val="000C3761"/>
    <w:rsid w:val="000D3A14"/>
    <w:rsid w:val="000E04FB"/>
    <w:rsid w:val="000E6463"/>
    <w:rsid w:val="000F3389"/>
    <w:rsid w:val="00105E9D"/>
    <w:rsid w:val="00111290"/>
    <w:rsid w:val="00115EBE"/>
    <w:rsid w:val="00150898"/>
    <w:rsid w:val="0016451C"/>
    <w:rsid w:val="00183488"/>
    <w:rsid w:val="001939DB"/>
    <w:rsid w:val="001B4A22"/>
    <w:rsid w:val="001D70D2"/>
    <w:rsid w:val="001E4C61"/>
    <w:rsid w:val="001E66F2"/>
    <w:rsid w:val="001E69A8"/>
    <w:rsid w:val="001F5E12"/>
    <w:rsid w:val="001F7C49"/>
    <w:rsid w:val="00204A34"/>
    <w:rsid w:val="0020757B"/>
    <w:rsid w:val="00215D08"/>
    <w:rsid w:val="00216972"/>
    <w:rsid w:val="002229FE"/>
    <w:rsid w:val="00234FBE"/>
    <w:rsid w:val="00256A6B"/>
    <w:rsid w:val="00262481"/>
    <w:rsid w:val="00262BC4"/>
    <w:rsid w:val="0027275C"/>
    <w:rsid w:val="00275D21"/>
    <w:rsid w:val="0028455E"/>
    <w:rsid w:val="00287473"/>
    <w:rsid w:val="00291621"/>
    <w:rsid w:val="002919CF"/>
    <w:rsid w:val="00293AC3"/>
    <w:rsid w:val="00294474"/>
    <w:rsid w:val="002C08F7"/>
    <w:rsid w:val="002C61DF"/>
    <w:rsid w:val="002C7E55"/>
    <w:rsid w:val="002D69E2"/>
    <w:rsid w:val="002E2245"/>
    <w:rsid w:val="002E41DD"/>
    <w:rsid w:val="002F3118"/>
    <w:rsid w:val="002F5ED2"/>
    <w:rsid w:val="00302159"/>
    <w:rsid w:val="00303F7A"/>
    <w:rsid w:val="003168F1"/>
    <w:rsid w:val="00317DE6"/>
    <w:rsid w:val="003310BB"/>
    <w:rsid w:val="00332DF8"/>
    <w:rsid w:val="003332CA"/>
    <w:rsid w:val="003425D1"/>
    <w:rsid w:val="003452EE"/>
    <w:rsid w:val="00352F9D"/>
    <w:rsid w:val="003564F5"/>
    <w:rsid w:val="00357C5E"/>
    <w:rsid w:val="0036036D"/>
    <w:rsid w:val="00364B6B"/>
    <w:rsid w:val="0038022E"/>
    <w:rsid w:val="003A6E89"/>
    <w:rsid w:val="003C0E4F"/>
    <w:rsid w:val="003D7800"/>
    <w:rsid w:val="0040295C"/>
    <w:rsid w:val="00410301"/>
    <w:rsid w:val="00414B4D"/>
    <w:rsid w:val="00414E70"/>
    <w:rsid w:val="00436020"/>
    <w:rsid w:val="004372C1"/>
    <w:rsid w:val="0045385A"/>
    <w:rsid w:val="00465FED"/>
    <w:rsid w:val="00475621"/>
    <w:rsid w:val="00475781"/>
    <w:rsid w:val="00476D5F"/>
    <w:rsid w:val="004A0F10"/>
    <w:rsid w:val="004A12C9"/>
    <w:rsid w:val="004A333B"/>
    <w:rsid w:val="004E4188"/>
    <w:rsid w:val="004E7BA4"/>
    <w:rsid w:val="00513FD7"/>
    <w:rsid w:val="005155B7"/>
    <w:rsid w:val="0052316B"/>
    <w:rsid w:val="00527BD4"/>
    <w:rsid w:val="00532CF0"/>
    <w:rsid w:val="00534C5D"/>
    <w:rsid w:val="0053740F"/>
    <w:rsid w:val="0054147F"/>
    <w:rsid w:val="00542E28"/>
    <w:rsid w:val="00550731"/>
    <w:rsid w:val="005526E4"/>
    <w:rsid w:val="005561AA"/>
    <w:rsid w:val="00576896"/>
    <w:rsid w:val="00594F5A"/>
    <w:rsid w:val="005A063C"/>
    <w:rsid w:val="005A19EE"/>
    <w:rsid w:val="005A35FB"/>
    <w:rsid w:val="005A4DEA"/>
    <w:rsid w:val="005A4F9C"/>
    <w:rsid w:val="005E465E"/>
    <w:rsid w:val="005E6C15"/>
    <w:rsid w:val="005E7A6A"/>
    <w:rsid w:val="005F2399"/>
    <w:rsid w:val="005F7963"/>
    <w:rsid w:val="006140DB"/>
    <w:rsid w:val="00615236"/>
    <w:rsid w:val="006272B0"/>
    <w:rsid w:val="006272CB"/>
    <w:rsid w:val="006315E5"/>
    <w:rsid w:val="006322DF"/>
    <w:rsid w:val="006366C2"/>
    <w:rsid w:val="00644670"/>
    <w:rsid w:val="00645504"/>
    <w:rsid w:val="0066440A"/>
    <w:rsid w:val="0067669D"/>
    <w:rsid w:val="006873AA"/>
    <w:rsid w:val="006A072A"/>
    <w:rsid w:val="006A2B28"/>
    <w:rsid w:val="006A52A9"/>
    <w:rsid w:val="006A56EA"/>
    <w:rsid w:val="006B2EB9"/>
    <w:rsid w:val="006B35A5"/>
    <w:rsid w:val="006B6069"/>
    <w:rsid w:val="006C71BC"/>
    <w:rsid w:val="006E0B1D"/>
    <w:rsid w:val="006E1283"/>
    <w:rsid w:val="006E3B82"/>
    <w:rsid w:val="006E4427"/>
    <w:rsid w:val="006E4C2E"/>
    <w:rsid w:val="006F414D"/>
    <w:rsid w:val="006F5028"/>
    <w:rsid w:val="0073372E"/>
    <w:rsid w:val="00751326"/>
    <w:rsid w:val="00755E5E"/>
    <w:rsid w:val="00767C6E"/>
    <w:rsid w:val="00775C4D"/>
    <w:rsid w:val="007A54FB"/>
    <w:rsid w:val="007C0BF4"/>
    <w:rsid w:val="007C464A"/>
    <w:rsid w:val="007D6E59"/>
    <w:rsid w:val="00806DD7"/>
    <w:rsid w:val="00817D2F"/>
    <w:rsid w:val="00830ED6"/>
    <w:rsid w:val="00831E9C"/>
    <w:rsid w:val="00834199"/>
    <w:rsid w:val="008358F1"/>
    <w:rsid w:val="008416B2"/>
    <w:rsid w:val="0089264A"/>
    <w:rsid w:val="00895D16"/>
    <w:rsid w:val="00896539"/>
    <w:rsid w:val="008A15C2"/>
    <w:rsid w:val="008B06C7"/>
    <w:rsid w:val="008B1E8F"/>
    <w:rsid w:val="008B39F5"/>
    <w:rsid w:val="008C1FF4"/>
    <w:rsid w:val="008C324F"/>
    <w:rsid w:val="008D05C2"/>
    <w:rsid w:val="008D5D98"/>
    <w:rsid w:val="008F4129"/>
    <w:rsid w:val="008F74D6"/>
    <w:rsid w:val="0090704E"/>
    <w:rsid w:val="009141D6"/>
    <w:rsid w:val="00915093"/>
    <w:rsid w:val="00915613"/>
    <w:rsid w:val="009434F4"/>
    <w:rsid w:val="00951945"/>
    <w:rsid w:val="00954981"/>
    <w:rsid w:val="00967DF2"/>
    <w:rsid w:val="009761A7"/>
    <w:rsid w:val="0099005E"/>
    <w:rsid w:val="009938D8"/>
    <w:rsid w:val="00996894"/>
    <w:rsid w:val="009A0734"/>
    <w:rsid w:val="009A0F24"/>
    <w:rsid w:val="009A2510"/>
    <w:rsid w:val="009A53F4"/>
    <w:rsid w:val="009A564A"/>
    <w:rsid w:val="009B16B3"/>
    <w:rsid w:val="009B2F94"/>
    <w:rsid w:val="009B2FD9"/>
    <w:rsid w:val="009B474B"/>
    <w:rsid w:val="009C3B47"/>
    <w:rsid w:val="009D4CF0"/>
    <w:rsid w:val="009F7822"/>
    <w:rsid w:val="00A00332"/>
    <w:rsid w:val="00A025C6"/>
    <w:rsid w:val="00A0714B"/>
    <w:rsid w:val="00A11F95"/>
    <w:rsid w:val="00A14230"/>
    <w:rsid w:val="00A152BE"/>
    <w:rsid w:val="00A17699"/>
    <w:rsid w:val="00A27D47"/>
    <w:rsid w:val="00A324A9"/>
    <w:rsid w:val="00A37CE2"/>
    <w:rsid w:val="00A54D7E"/>
    <w:rsid w:val="00A5546B"/>
    <w:rsid w:val="00A67C31"/>
    <w:rsid w:val="00A76EE4"/>
    <w:rsid w:val="00A83BCA"/>
    <w:rsid w:val="00AB100C"/>
    <w:rsid w:val="00AB5B8D"/>
    <w:rsid w:val="00AB70DE"/>
    <w:rsid w:val="00AC365A"/>
    <w:rsid w:val="00AD75AD"/>
    <w:rsid w:val="00AE508F"/>
    <w:rsid w:val="00AF67C4"/>
    <w:rsid w:val="00B0714B"/>
    <w:rsid w:val="00B12E39"/>
    <w:rsid w:val="00B15EAF"/>
    <w:rsid w:val="00B21840"/>
    <w:rsid w:val="00B25CE4"/>
    <w:rsid w:val="00B35B5B"/>
    <w:rsid w:val="00B419F3"/>
    <w:rsid w:val="00B46F04"/>
    <w:rsid w:val="00B51939"/>
    <w:rsid w:val="00B97442"/>
    <w:rsid w:val="00BB0840"/>
    <w:rsid w:val="00BB395A"/>
    <w:rsid w:val="00BB7B0D"/>
    <w:rsid w:val="00BC0923"/>
    <w:rsid w:val="00BD3C6D"/>
    <w:rsid w:val="00BD424F"/>
    <w:rsid w:val="00BD4714"/>
    <w:rsid w:val="00BF1014"/>
    <w:rsid w:val="00C02E9A"/>
    <w:rsid w:val="00C11958"/>
    <w:rsid w:val="00C12D1D"/>
    <w:rsid w:val="00C273D3"/>
    <w:rsid w:val="00C34532"/>
    <w:rsid w:val="00C35870"/>
    <w:rsid w:val="00C40E0E"/>
    <w:rsid w:val="00C40EA8"/>
    <w:rsid w:val="00C762E7"/>
    <w:rsid w:val="00C82A8F"/>
    <w:rsid w:val="00CB16F6"/>
    <w:rsid w:val="00CB238D"/>
    <w:rsid w:val="00CB6C89"/>
    <w:rsid w:val="00CC1CE1"/>
    <w:rsid w:val="00CC36A5"/>
    <w:rsid w:val="00CD4D5E"/>
    <w:rsid w:val="00CE0B76"/>
    <w:rsid w:val="00D0230F"/>
    <w:rsid w:val="00D05DAD"/>
    <w:rsid w:val="00D075E0"/>
    <w:rsid w:val="00D150F9"/>
    <w:rsid w:val="00D306B9"/>
    <w:rsid w:val="00D41226"/>
    <w:rsid w:val="00D502EF"/>
    <w:rsid w:val="00D65B0E"/>
    <w:rsid w:val="00D73E3F"/>
    <w:rsid w:val="00D76174"/>
    <w:rsid w:val="00DB2425"/>
    <w:rsid w:val="00DD1F9A"/>
    <w:rsid w:val="00DD4554"/>
    <w:rsid w:val="00DE2860"/>
    <w:rsid w:val="00E034C3"/>
    <w:rsid w:val="00E066BD"/>
    <w:rsid w:val="00E21C60"/>
    <w:rsid w:val="00E30072"/>
    <w:rsid w:val="00E3353F"/>
    <w:rsid w:val="00E445E6"/>
    <w:rsid w:val="00E71992"/>
    <w:rsid w:val="00E81435"/>
    <w:rsid w:val="00EA3F40"/>
    <w:rsid w:val="00EA6313"/>
    <w:rsid w:val="00EB091A"/>
    <w:rsid w:val="00EC5E92"/>
    <w:rsid w:val="00EC6E1B"/>
    <w:rsid w:val="00ED0DDC"/>
    <w:rsid w:val="00ED61D3"/>
    <w:rsid w:val="00EE794B"/>
    <w:rsid w:val="00EE7996"/>
    <w:rsid w:val="00EF423C"/>
    <w:rsid w:val="00F020F9"/>
    <w:rsid w:val="00F04BE6"/>
    <w:rsid w:val="00F21C9A"/>
    <w:rsid w:val="00F27693"/>
    <w:rsid w:val="00F27E90"/>
    <w:rsid w:val="00F32748"/>
    <w:rsid w:val="00F51E0B"/>
    <w:rsid w:val="00F57098"/>
    <w:rsid w:val="00F90F03"/>
    <w:rsid w:val="00F942F3"/>
    <w:rsid w:val="00FA5EBF"/>
    <w:rsid w:val="00FC21FC"/>
    <w:rsid w:val="00FE0B49"/>
    <w:rsid w:val="00FE4C84"/>
    <w:rsid w:val="00FF1120"/>
    <w:rsid w:val="00FF3E8E"/>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8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E4C2E"/>
    <w:pPr>
      <w:spacing w:before="120"/>
    </w:pPr>
    <w:rPr>
      <w:rFonts w:ascii="Arial" w:eastAsia="Times New Roman" w:hAnsi="Arial" w:cs="Times New Roman"/>
      <w:sz w:val="22"/>
      <w:szCs w:val="20"/>
      <w:lang w:val="en-US"/>
    </w:rPr>
  </w:style>
  <w:style w:type="paragraph" w:styleId="Heading1">
    <w:name w:val="heading 1"/>
    <w:basedOn w:val="Normal"/>
    <w:next w:val="Normal"/>
    <w:link w:val="Heading1Char"/>
    <w:qFormat/>
    <w:rsid w:val="006E4C2E"/>
    <w:pPr>
      <w:keepNext/>
      <w:spacing w:before="240" w:after="60"/>
      <w:outlineLvl w:val="0"/>
    </w:pPr>
    <w:rPr>
      <w:b/>
      <w:kern w:val="28"/>
      <w:sz w:val="28"/>
    </w:rPr>
  </w:style>
  <w:style w:type="paragraph" w:styleId="Heading2">
    <w:name w:val="heading 2"/>
    <w:basedOn w:val="Normal"/>
    <w:next w:val="Normal"/>
    <w:link w:val="Heading2Char"/>
    <w:qFormat/>
    <w:rsid w:val="006E4C2E"/>
    <w:pPr>
      <w:keepNext/>
      <w:spacing w:before="240" w:after="60"/>
      <w:outlineLvl w:val="1"/>
    </w:pPr>
    <w:rPr>
      <w:b/>
      <w:i/>
      <w:sz w:val="24"/>
    </w:rPr>
  </w:style>
  <w:style w:type="paragraph" w:styleId="Heading3">
    <w:name w:val="heading 3"/>
    <w:basedOn w:val="Normal"/>
    <w:next w:val="Normal"/>
    <w:link w:val="Heading3Char"/>
    <w:qFormat/>
    <w:rsid w:val="006E4C2E"/>
    <w:pPr>
      <w:keepNext/>
      <w:spacing w:before="240" w:after="60"/>
      <w:outlineLvl w:val="2"/>
    </w:pPr>
    <w:rPr>
      <w:sz w:val="24"/>
    </w:rPr>
  </w:style>
  <w:style w:type="paragraph" w:styleId="Heading4">
    <w:name w:val="heading 4"/>
    <w:basedOn w:val="Normal"/>
    <w:next w:val="Normal"/>
    <w:link w:val="Heading4Char"/>
    <w:rsid w:val="00ED61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C2E"/>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6E4C2E"/>
    <w:rPr>
      <w:rFonts w:ascii="Arial" w:eastAsia="Times New Roman" w:hAnsi="Arial" w:cs="Times New Roman"/>
      <w:b/>
      <w:i/>
      <w:szCs w:val="20"/>
      <w:lang w:val="en-US"/>
    </w:rPr>
  </w:style>
  <w:style w:type="character" w:customStyle="1" w:styleId="Heading3Char">
    <w:name w:val="Heading 3 Char"/>
    <w:basedOn w:val="DefaultParagraphFont"/>
    <w:link w:val="Heading3"/>
    <w:rsid w:val="006E4C2E"/>
    <w:rPr>
      <w:rFonts w:ascii="Arial" w:eastAsia="Times New Roman" w:hAnsi="Arial" w:cs="Times New Roman"/>
      <w:szCs w:val="20"/>
      <w:lang w:val="en-US"/>
    </w:rPr>
  </w:style>
  <w:style w:type="paragraph" w:styleId="Title">
    <w:name w:val="Title"/>
    <w:basedOn w:val="Normal"/>
    <w:next w:val="Author"/>
    <w:link w:val="TitleChar"/>
    <w:qFormat/>
    <w:rsid w:val="006E4C2E"/>
    <w:pPr>
      <w:spacing w:before="360" w:after="360"/>
      <w:ind w:left="720" w:right="720"/>
      <w:jc w:val="center"/>
      <w:outlineLvl w:val="0"/>
    </w:pPr>
    <w:rPr>
      <w:b/>
      <w:kern w:val="28"/>
      <w:sz w:val="32"/>
    </w:rPr>
  </w:style>
  <w:style w:type="paragraph" w:customStyle="1" w:styleId="Author">
    <w:name w:val="Author"/>
    <w:basedOn w:val="Normal"/>
    <w:next w:val="Normal"/>
    <w:rsid w:val="006E4C2E"/>
    <w:pPr>
      <w:ind w:left="720" w:hanging="720"/>
    </w:pPr>
    <w:rPr>
      <w:b/>
      <w:sz w:val="24"/>
    </w:rPr>
  </w:style>
  <w:style w:type="character" w:customStyle="1" w:styleId="TitleChar">
    <w:name w:val="Title Char"/>
    <w:basedOn w:val="DefaultParagraphFont"/>
    <w:link w:val="Title"/>
    <w:rsid w:val="006E4C2E"/>
    <w:rPr>
      <w:rFonts w:ascii="Arial" w:eastAsia="Times New Roman" w:hAnsi="Arial" w:cs="Times New Roman"/>
      <w:b/>
      <w:kern w:val="28"/>
      <w:sz w:val="32"/>
      <w:szCs w:val="20"/>
      <w:lang w:val="en-US"/>
    </w:rPr>
  </w:style>
  <w:style w:type="paragraph" w:customStyle="1" w:styleId="Address">
    <w:name w:val="Address"/>
    <w:basedOn w:val="Normal"/>
    <w:next w:val="Author"/>
    <w:rsid w:val="006E4C2E"/>
    <w:pPr>
      <w:spacing w:after="60"/>
      <w:ind w:left="720"/>
    </w:pPr>
  </w:style>
  <w:style w:type="paragraph" w:customStyle="1" w:styleId="ConfName">
    <w:name w:val="ConfName"/>
    <w:basedOn w:val="Normal"/>
    <w:next w:val="ConfLocation"/>
    <w:rsid w:val="006E4C2E"/>
    <w:pPr>
      <w:spacing w:before="240"/>
      <w:ind w:left="720" w:right="720"/>
      <w:jc w:val="center"/>
      <w:outlineLvl w:val="0"/>
    </w:pPr>
    <w:rPr>
      <w:b/>
      <w:kern w:val="28"/>
      <w:sz w:val="24"/>
    </w:rPr>
  </w:style>
  <w:style w:type="paragraph" w:customStyle="1" w:styleId="ConfLocation">
    <w:name w:val="ConfLocation"/>
    <w:basedOn w:val="ConfName"/>
    <w:next w:val="ConfDate"/>
    <w:rsid w:val="006E4C2E"/>
    <w:pPr>
      <w:spacing w:before="0"/>
    </w:pPr>
  </w:style>
  <w:style w:type="paragraph" w:customStyle="1" w:styleId="ConfDate">
    <w:name w:val="ConfDate"/>
    <w:basedOn w:val="ConfLocation"/>
    <w:next w:val="ConfSponsor"/>
    <w:rsid w:val="006E4C2E"/>
  </w:style>
  <w:style w:type="paragraph" w:customStyle="1" w:styleId="ConfSponsor">
    <w:name w:val="ConfSponsor"/>
    <w:basedOn w:val="ConfDate"/>
    <w:next w:val="Normal"/>
    <w:rsid w:val="006E4C2E"/>
  </w:style>
  <w:style w:type="paragraph" w:customStyle="1" w:styleId="Keywords">
    <w:name w:val="Keywords"/>
    <w:basedOn w:val="Normal"/>
    <w:next w:val="Introduction"/>
    <w:rsid w:val="006E4C2E"/>
    <w:pPr>
      <w:spacing w:after="240"/>
      <w:outlineLvl w:val="0"/>
    </w:pPr>
    <w:rPr>
      <w:kern w:val="28"/>
    </w:rPr>
  </w:style>
  <w:style w:type="paragraph" w:customStyle="1" w:styleId="Introduction">
    <w:name w:val="Introduction"/>
    <w:basedOn w:val="Heading1"/>
    <w:next w:val="Normal"/>
    <w:rsid w:val="006E4C2E"/>
  </w:style>
  <w:style w:type="paragraph" w:customStyle="1" w:styleId="Disclaimer">
    <w:name w:val="Disclaimer"/>
    <w:basedOn w:val="Normal"/>
    <w:rsid w:val="006E4C2E"/>
    <w:pPr>
      <w:pBdr>
        <w:top w:val="single" w:sz="4" w:space="1" w:color="auto"/>
      </w:pBdr>
      <w:spacing w:before="60"/>
      <w:jc w:val="both"/>
    </w:pPr>
    <w:rPr>
      <w:kern w:val="28"/>
      <w:sz w:val="16"/>
    </w:rPr>
  </w:style>
  <w:style w:type="paragraph" w:customStyle="1" w:styleId="Conclusion">
    <w:name w:val="Conclusion"/>
    <w:basedOn w:val="Heading1"/>
    <w:next w:val="Normal"/>
    <w:rsid w:val="006E4C2E"/>
  </w:style>
  <w:style w:type="paragraph" w:customStyle="1" w:styleId="Figure">
    <w:name w:val="Figure"/>
    <w:basedOn w:val="Normal"/>
    <w:next w:val="Normal"/>
    <w:rsid w:val="006E4C2E"/>
    <w:pPr>
      <w:spacing w:after="60"/>
      <w:jc w:val="center"/>
    </w:pPr>
    <w:rPr>
      <w:kern w:val="28"/>
      <w:sz w:val="24"/>
    </w:rPr>
  </w:style>
  <w:style w:type="paragraph" w:customStyle="1" w:styleId="RefTitle">
    <w:name w:val="Ref Title"/>
    <w:basedOn w:val="Heading1"/>
    <w:next w:val="RefListing"/>
    <w:rsid w:val="006E4C2E"/>
  </w:style>
  <w:style w:type="paragraph" w:customStyle="1" w:styleId="RefListing">
    <w:name w:val="RefListing"/>
    <w:basedOn w:val="Normal"/>
    <w:rsid w:val="006E4C2E"/>
    <w:pPr>
      <w:spacing w:before="60"/>
      <w:ind w:left="720" w:hanging="720"/>
    </w:pPr>
    <w:rPr>
      <w:kern w:val="28"/>
    </w:rPr>
  </w:style>
  <w:style w:type="paragraph" w:customStyle="1" w:styleId="PaperNumber">
    <w:name w:val="PaperNumber"/>
    <w:next w:val="Normal"/>
    <w:rsid w:val="006E4C2E"/>
    <w:pPr>
      <w:widowControl w:val="0"/>
      <w:jc w:val="right"/>
    </w:pPr>
    <w:rPr>
      <w:rFonts w:ascii="Arial" w:eastAsia="Times New Roman" w:hAnsi="Arial" w:cs="Times New Roman"/>
      <w:snapToGrid w:val="0"/>
      <w:szCs w:val="20"/>
      <w:lang w:val="en-US"/>
    </w:rPr>
  </w:style>
  <w:style w:type="paragraph" w:customStyle="1" w:styleId="History">
    <w:name w:val="History"/>
    <w:basedOn w:val="Normal"/>
    <w:rsid w:val="006E4C2E"/>
    <w:pPr>
      <w:widowControl w:val="0"/>
      <w:spacing w:after="240"/>
      <w:ind w:left="720" w:right="720"/>
      <w:jc w:val="center"/>
    </w:pPr>
    <w:rPr>
      <w:snapToGrid w:val="0"/>
      <w:kern w:val="28"/>
      <w:sz w:val="20"/>
    </w:rPr>
  </w:style>
  <w:style w:type="paragraph" w:customStyle="1" w:styleId="TableCaption">
    <w:name w:val="Table Caption"/>
    <w:basedOn w:val="Normal"/>
    <w:next w:val="Normal"/>
    <w:rsid w:val="006E4C2E"/>
    <w:pPr>
      <w:widowControl w:val="0"/>
      <w:spacing w:after="60"/>
    </w:pPr>
    <w:rPr>
      <w:snapToGrid w:val="0"/>
      <w:kern w:val="28"/>
    </w:rPr>
  </w:style>
  <w:style w:type="paragraph" w:customStyle="1" w:styleId="FigureCaption">
    <w:name w:val="Figure Caption"/>
    <w:basedOn w:val="Normal"/>
    <w:rsid w:val="006E4C2E"/>
    <w:pPr>
      <w:spacing w:before="60" w:after="60"/>
      <w:jc w:val="center"/>
    </w:pPr>
    <w:rPr>
      <w:kern w:val="28"/>
    </w:rPr>
  </w:style>
  <w:style w:type="character" w:styleId="PageNumber">
    <w:name w:val="page number"/>
    <w:basedOn w:val="DefaultParagraphFont"/>
    <w:rsid w:val="006E4C2E"/>
  </w:style>
  <w:style w:type="paragraph" w:customStyle="1" w:styleId="Abstract">
    <w:name w:val="Abstract"/>
    <w:basedOn w:val="Normal"/>
    <w:rsid w:val="006E4C2E"/>
    <w:rPr>
      <w:i/>
    </w:rPr>
  </w:style>
  <w:style w:type="paragraph" w:customStyle="1" w:styleId="Appendix">
    <w:name w:val="Appendix"/>
    <w:basedOn w:val="Heading1"/>
    <w:next w:val="Heading1"/>
    <w:rsid w:val="006E4C2E"/>
  </w:style>
  <w:style w:type="paragraph" w:styleId="Header">
    <w:name w:val="header"/>
    <w:basedOn w:val="Normal"/>
    <w:link w:val="HeaderChar"/>
    <w:rsid w:val="006E4C2E"/>
    <w:pPr>
      <w:tabs>
        <w:tab w:val="center" w:pos="4320"/>
        <w:tab w:val="right" w:pos="8640"/>
      </w:tabs>
    </w:pPr>
    <w:rPr>
      <w:sz w:val="24"/>
    </w:rPr>
  </w:style>
  <w:style w:type="character" w:customStyle="1" w:styleId="HeaderChar">
    <w:name w:val="Header Char"/>
    <w:basedOn w:val="DefaultParagraphFont"/>
    <w:link w:val="Header"/>
    <w:rsid w:val="006E4C2E"/>
    <w:rPr>
      <w:rFonts w:ascii="Arial" w:eastAsia="Times New Roman" w:hAnsi="Arial" w:cs="Times New Roman"/>
      <w:szCs w:val="20"/>
      <w:lang w:val="en-US"/>
    </w:rPr>
  </w:style>
  <w:style w:type="paragraph" w:styleId="Footer">
    <w:name w:val="footer"/>
    <w:basedOn w:val="Normal"/>
    <w:link w:val="FooterChar"/>
    <w:uiPriority w:val="99"/>
    <w:rsid w:val="006E4C2E"/>
    <w:pPr>
      <w:tabs>
        <w:tab w:val="center" w:pos="4320"/>
        <w:tab w:val="right" w:pos="8640"/>
      </w:tabs>
    </w:pPr>
    <w:rPr>
      <w:sz w:val="24"/>
    </w:rPr>
  </w:style>
  <w:style w:type="character" w:customStyle="1" w:styleId="FooterChar">
    <w:name w:val="Footer Char"/>
    <w:basedOn w:val="DefaultParagraphFont"/>
    <w:link w:val="Footer"/>
    <w:uiPriority w:val="99"/>
    <w:rsid w:val="006E4C2E"/>
    <w:rPr>
      <w:rFonts w:ascii="Arial" w:eastAsia="Times New Roman" w:hAnsi="Arial" w:cs="Times New Roman"/>
      <w:szCs w:val="20"/>
      <w:lang w:val="en-US"/>
    </w:rPr>
  </w:style>
  <w:style w:type="paragraph" w:customStyle="1" w:styleId="ListStart">
    <w:name w:val="List Start"/>
    <w:basedOn w:val="Normal"/>
    <w:next w:val="ListBullet"/>
    <w:rsid w:val="006E4C2E"/>
    <w:pPr>
      <w:spacing w:before="60" w:after="60"/>
    </w:pPr>
    <w:rPr>
      <w:kern w:val="28"/>
    </w:rPr>
  </w:style>
  <w:style w:type="paragraph" w:styleId="ListBullet">
    <w:name w:val="List Bullet"/>
    <w:basedOn w:val="Normal"/>
    <w:rsid w:val="006E4C2E"/>
    <w:pPr>
      <w:spacing w:before="60" w:after="60"/>
      <w:ind w:left="360" w:hanging="360"/>
    </w:pPr>
    <w:rPr>
      <w:kern w:val="28"/>
    </w:rPr>
  </w:style>
  <w:style w:type="paragraph" w:styleId="ListNumber">
    <w:name w:val="List Number"/>
    <w:basedOn w:val="Normal"/>
    <w:rsid w:val="006E4C2E"/>
    <w:pPr>
      <w:tabs>
        <w:tab w:val="num" w:pos="360"/>
      </w:tabs>
      <w:spacing w:before="60" w:after="60"/>
      <w:ind w:left="360" w:hanging="360"/>
    </w:pPr>
    <w:rPr>
      <w:kern w:val="28"/>
    </w:rPr>
  </w:style>
  <w:style w:type="paragraph" w:styleId="BodyText">
    <w:name w:val="Body Text"/>
    <w:basedOn w:val="Normal"/>
    <w:link w:val="BodyTextChar"/>
    <w:rsid w:val="006E4C2E"/>
    <w:pPr>
      <w:spacing w:before="0"/>
    </w:pPr>
    <w:rPr>
      <w:rFonts w:ascii="Times New Roman" w:hAnsi="Times New Roman"/>
    </w:rPr>
  </w:style>
  <w:style w:type="character" w:customStyle="1" w:styleId="BodyTextChar">
    <w:name w:val="Body Text Char"/>
    <w:basedOn w:val="DefaultParagraphFont"/>
    <w:link w:val="BodyText"/>
    <w:rsid w:val="006E4C2E"/>
    <w:rPr>
      <w:rFonts w:ascii="Times New Roman" w:eastAsia="Times New Roman" w:hAnsi="Times New Roman" w:cs="Times New Roman"/>
      <w:sz w:val="22"/>
      <w:szCs w:val="20"/>
      <w:lang w:val="en-US"/>
    </w:rPr>
  </w:style>
  <w:style w:type="paragraph" w:customStyle="1" w:styleId="Tablecontents">
    <w:name w:val="Table contents"/>
    <w:basedOn w:val="Normal"/>
    <w:rsid w:val="006E4C2E"/>
    <w:pPr>
      <w:spacing w:before="0"/>
    </w:pPr>
  </w:style>
  <w:style w:type="paragraph" w:customStyle="1" w:styleId="Authors">
    <w:name w:val="Authors"/>
    <w:basedOn w:val="Title"/>
    <w:next w:val="Affiliation"/>
    <w:rsid w:val="006E4C2E"/>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rsid w:val="006E4C2E"/>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rsid w:val="006E4C2E"/>
  </w:style>
  <w:style w:type="character" w:styleId="Emphasis">
    <w:name w:val="Emphasis"/>
    <w:qFormat/>
    <w:rsid w:val="006E4C2E"/>
    <w:rPr>
      <w:i/>
      <w:iCs/>
    </w:rPr>
  </w:style>
  <w:style w:type="character" w:styleId="Hyperlink">
    <w:name w:val="Hyperlink"/>
    <w:rsid w:val="006E4C2E"/>
    <w:rPr>
      <w:color w:val="0000FF"/>
      <w:u w:val="single"/>
    </w:rPr>
  </w:style>
  <w:style w:type="character" w:styleId="FollowedHyperlink">
    <w:name w:val="FollowedHyperlink"/>
    <w:rsid w:val="006E4C2E"/>
    <w:rPr>
      <w:color w:val="800080"/>
      <w:u w:val="single"/>
    </w:rPr>
  </w:style>
  <w:style w:type="paragraph" w:styleId="BalloonText">
    <w:name w:val="Balloon Text"/>
    <w:basedOn w:val="Normal"/>
    <w:link w:val="BalloonTextChar"/>
    <w:rsid w:val="006E4C2E"/>
    <w:pPr>
      <w:spacing w:before="0"/>
    </w:pPr>
    <w:rPr>
      <w:rFonts w:ascii="Tahoma" w:hAnsi="Tahoma" w:cs="Tahoma"/>
      <w:sz w:val="16"/>
      <w:szCs w:val="16"/>
    </w:rPr>
  </w:style>
  <w:style w:type="character" w:customStyle="1" w:styleId="BalloonTextChar">
    <w:name w:val="Balloon Text Char"/>
    <w:basedOn w:val="DefaultParagraphFont"/>
    <w:link w:val="BalloonText"/>
    <w:rsid w:val="006E4C2E"/>
    <w:rPr>
      <w:rFonts w:ascii="Tahoma" w:eastAsia="Times New Roman" w:hAnsi="Tahoma" w:cs="Tahoma"/>
      <w:sz w:val="16"/>
      <w:szCs w:val="16"/>
      <w:lang w:val="en-US"/>
    </w:rPr>
  </w:style>
  <w:style w:type="table" w:styleId="TableClassic1">
    <w:name w:val="Table Classic 1"/>
    <w:basedOn w:val="TableNormal"/>
    <w:rsid w:val="006E4C2E"/>
    <w:pPr>
      <w:spacing w:before="12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6E4C2E"/>
    <w:rPr>
      <w:sz w:val="16"/>
      <w:szCs w:val="16"/>
    </w:rPr>
  </w:style>
  <w:style w:type="paragraph" w:styleId="CommentText">
    <w:name w:val="annotation text"/>
    <w:basedOn w:val="Normal"/>
    <w:link w:val="CommentTextChar"/>
    <w:rsid w:val="006E4C2E"/>
    <w:rPr>
      <w:sz w:val="20"/>
    </w:rPr>
  </w:style>
  <w:style w:type="character" w:customStyle="1" w:styleId="CommentTextChar">
    <w:name w:val="Comment Text Char"/>
    <w:basedOn w:val="DefaultParagraphFont"/>
    <w:link w:val="CommentText"/>
    <w:rsid w:val="006E4C2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6E4C2E"/>
    <w:rPr>
      <w:b/>
      <w:bCs/>
    </w:rPr>
  </w:style>
  <w:style w:type="character" w:customStyle="1" w:styleId="CommentSubjectChar">
    <w:name w:val="Comment Subject Char"/>
    <w:basedOn w:val="CommentTextChar"/>
    <w:link w:val="CommentSubject"/>
    <w:rsid w:val="006E4C2E"/>
    <w:rPr>
      <w:rFonts w:ascii="Arial" w:eastAsia="Times New Roman" w:hAnsi="Arial" w:cs="Times New Roman"/>
      <w:b/>
      <w:bCs/>
      <w:sz w:val="20"/>
      <w:szCs w:val="20"/>
      <w:lang w:val="en-US"/>
    </w:rPr>
  </w:style>
  <w:style w:type="character" w:styleId="HTMLTypewriter">
    <w:name w:val="HTML Typewriter"/>
    <w:rsid w:val="006E4C2E"/>
    <w:rPr>
      <w:rFonts w:ascii="Courier New" w:eastAsia="Times New Roman" w:hAnsi="Courier New" w:cs="Courier New"/>
      <w:sz w:val="20"/>
      <w:szCs w:val="20"/>
    </w:rPr>
  </w:style>
  <w:style w:type="character" w:customStyle="1" w:styleId="apple-converted-space">
    <w:name w:val="apple-converted-space"/>
    <w:basedOn w:val="DefaultParagraphFont"/>
    <w:rsid w:val="000E04FB"/>
  </w:style>
  <w:style w:type="character" w:styleId="HTMLCite">
    <w:name w:val="HTML Cite"/>
    <w:basedOn w:val="DefaultParagraphFont"/>
    <w:uiPriority w:val="99"/>
    <w:semiHidden/>
    <w:unhideWhenUsed/>
    <w:rsid w:val="008F4129"/>
    <w:rPr>
      <w:i/>
      <w:iCs/>
    </w:rPr>
  </w:style>
  <w:style w:type="character" w:customStyle="1" w:styleId="slug-pub-date">
    <w:name w:val="slug-pub-date"/>
    <w:basedOn w:val="DefaultParagraphFont"/>
    <w:rsid w:val="008F4129"/>
  </w:style>
  <w:style w:type="character" w:customStyle="1" w:styleId="slug-vol">
    <w:name w:val="slug-vol"/>
    <w:basedOn w:val="DefaultParagraphFont"/>
    <w:rsid w:val="008F4129"/>
  </w:style>
  <w:style w:type="character" w:customStyle="1" w:styleId="slug-issue">
    <w:name w:val="slug-issue"/>
    <w:basedOn w:val="DefaultParagraphFont"/>
    <w:rsid w:val="008F4129"/>
  </w:style>
  <w:style w:type="character" w:customStyle="1" w:styleId="slug-pages">
    <w:name w:val="slug-pages"/>
    <w:basedOn w:val="DefaultParagraphFont"/>
    <w:rsid w:val="008F4129"/>
  </w:style>
  <w:style w:type="character" w:customStyle="1" w:styleId="slug-doi-wrapper">
    <w:name w:val="slug-doi-wrapper"/>
    <w:basedOn w:val="DefaultParagraphFont"/>
    <w:rsid w:val="008F4129"/>
  </w:style>
  <w:style w:type="character" w:customStyle="1" w:styleId="slug-doi">
    <w:name w:val="slug-doi"/>
    <w:basedOn w:val="DefaultParagraphFont"/>
    <w:rsid w:val="008F4129"/>
  </w:style>
  <w:style w:type="paragraph" w:styleId="NormalWeb">
    <w:name w:val="Normal (Web)"/>
    <w:basedOn w:val="Normal"/>
    <w:uiPriority w:val="99"/>
    <w:rsid w:val="00EC5E92"/>
    <w:pPr>
      <w:spacing w:beforeLines="1" w:afterLines="1"/>
    </w:pPr>
    <w:rPr>
      <w:rFonts w:ascii="Times" w:eastAsiaTheme="minorHAnsi" w:hAnsi="Times"/>
      <w:sz w:val="20"/>
      <w:lang w:val="pt-BR"/>
    </w:rPr>
  </w:style>
  <w:style w:type="character" w:customStyle="1" w:styleId="Heading4Char">
    <w:name w:val="Heading 4 Char"/>
    <w:basedOn w:val="DefaultParagraphFont"/>
    <w:link w:val="Heading4"/>
    <w:rsid w:val="00ED61D3"/>
    <w:rPr>
      <w:rFonts w:asciiTheme="majorHAnsi" w:eastAsiaTheme="majorEastAsia" w:hAnsiTheme="majorHAnsi" w:cstheme="majorBidi"/>
      <w:b/>
      <w:bCs/>
      <w:i/>
      <w:iCs/>
      <w:color w:val="4F81BD" w:themeColor="accent1"/>
      <w:sz w:val="22"/>
      <w:szCs w:val="20"/>
      <w:lang w:val="en-US"/>
    </w:rPr>
  </w:style>
  <w:style w:type="paragraph" w:styleId="ListParagraph">
    <w:name w:val="List Paragraph"/>
    <w:basedOn w:val="Normal"/>
    <w:rsid w:val="008D5D98"/>
    <w:pPr>
      <w:ind w:left="720"/>
      <w:contextualSpacing/>
    </w:pPr>
  </w:style>
  <w:style w:type="character" w:styleId="LineNumber">
    <w:name w:val="line number"/>
    <w:basedOn w:val="DefaultParagraphFont"/>
    <w:semiHidden/>
    <w:unhideWhenUsed/>
    <w:rsid w:val="00C762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E4C2E"/>
    <w:pPr>
      <w:spacing w:before="120"/>
    </w:pPr>
    <w:rPr>
      <w:rFonts w:ascii="Arial" w:eastAsia="Times New Roman" w:hAnsi="Arial" w:cs="Times New Roman"/>
      <w:sz w:val="22"/>
      <w:szCs w:val="20"/>
      <w:lang w:val="en-US"/>
    </w:rPr>
  </w:style>
  <w:style w:type="paragraph" w:styleId="Heading1">
    <w:name w:val="heading 1"/>
    <w:basedOn w:val="Normal"/>
    <w:next w:val="Normal"/>
    <w:link w:val="Heading1Char"/>
    <w:qFormat/>
    <w:rsid w:val="006E4C2E"/>
    <w:pPr>
      <w:keepNext/>
      <w:spacing w:before="240" w:after="60"/>
      <w:outlineLvl w:val="0"/>
    </w:pPr>
    <w:rPr>
      <w:b/>
      <w:kern w:val="28"/>
      <w:sz w:val="28"/>
    </w:rPr>
  </w:style>
  <w:style w:type="paragraph" w:styleId="Heading2">
    <w:name w:val="heading 2"/>
    <w:basedOn w:val="Normal"/>
    <w:next w:val="Normal"/>
    <w:link w:val="Heading2Char"/>
    <w:qFormat/>
    <w:rsid w:val="006E4C2E"/>
    <w:pPr>
      <w:keepNext/>
      <w:spacing w:before="240" w:after="60"/>
      <w:outlineLvl w:val="1"/>
    </w:pPr>
    <w:rPr>
      <w:b/>
      <w:i/>
      <w:sz w:val="24"/>
    </w:rPr>
  </w:style>
  <w:style w:type="paragraph" w:styleId="Heading3">
    <w:name w:val="heading 3"/>
    <w:basedOn w:val="Normal"/>
    <w:next w:val="Normal"/>
    <w:link w:val="Heading3Char"/>
    <w:qFormat/>
    <w:rsid w:val="006E4C2E"/>
    <w:pPr>
      <w:keepNext/>
      <w:spacing w:before="240" w:after="60"/>
      <w:outlineLvl w:val="2"/>
    </w:pPr>
    <w:rPr>
      <w:sz w:val="24"/>
    </w:rPr>
  </w:style>
  <w:style w:type="paragraph" w:styleId="Heading4">
    <w:name w:val="heading 4"/>
    <w:basedOn w:val="Normal"/>
    <w:next w:val="Normal"/>
    <w:link w:val="Heading4Char"/>
    <w:rsid w:val="00ED61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C2E"/>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6E4C2E"/>
    <w:rPr>
      <w:rFonts w:ascii="Arial" w:eastAsia="Times New Roman" w:hAnsi="Arial" w:cs="Times New Roman"/>
      <w:b/>
      <w:i/>
      <w:szCs w:val="20"/>
      <w:lang w:val="en-US"/>
    </w:rPr>
  </w:style>
  <w:style w:type="character" w:customStyle="1" w:styleId="Heading3Char">
    <w:name w:val="Heading 3 Char"/>
    <w:basedOn w:val="DefaultParagraphFont"/>
    <w:link w:val="Heading3"/>
    <w:rsid w:val="006E4C2E"/>
    <w:rPr>
      <w:rFonts w:ascii="Arial" w:eastAsia="Times New Roman" w:hAnsi="Arial" w:cs="Times New Roman"/>
      <w:szCs w:val="20"/>
      <w:lang w:val="en-US"/>
    </w:rPr>
  </w:style>
  <w:style w:type="paragraph" w:styleId="Title">
    <w:name w:val="Title"/>
    <w:basedOn w:val="Normal"/>
    <w:next w:val="Author"/>
    <w:link w:val="TitleChar"/>
    <w:qFormat/>
    <w:rsid w:val="006E4C2E"/>
    <w:pPr>
      <w:spacing w:before="360" w:after="360"/>
      <w:ind w:left="720" w:right="720"/>
      <w:jc w:val="center"/>
      <w:outlineLvl w:val="0"/>
    </w:pPr>
    <w:rPr>
      <w:b/>
      <w:kern w:val="28"/>
      <w:sz w:val="32"/>
    </w:rPr>
  </w:style>
  <w:style w:type="paragraph" w:customStyle="1" w:styleId="Author">
    <w:name w:val="Author"/>
    <w:basedOn w:val="Normal"/>
    <w:next w:val="Normal"/>
    <w:rsid w:val="006E4C2E"/>
    <w:pPr>
      <w:ind w:left="720" w:hanging="720"/>
    </w:pPr>
    <w:rPr>
      <w:b/>
      <w:sz w:val="24"/>
    </w:rPr>
  </w:style>
  <w:style w:type="character" w:customStyle="1" w:styleId="TitleChar">
    <w:name w:val="Title Char"/>
    <w:basedOn w:val="DefaultParagraphFont"/>
    <w:link w:val="Title"/>
    <w:rsid w:val="006E4C2E"/>
    <w:rPr>
      <w:rFonts w:ascii="Arial" w:eastAsia="Times New Roman" w:hAnsi="Arial" w:cs="Times New Roman"/>
      <w:b/>
      <w:kern w:val="28"/>
      <w:sz w:val="32"/>
      <w:szCs w:val="20"/>
      <w:lang w:val="en-US"/>
    </w:rPr>
  </w:style>
  <w:style w:type="paragraph" w:customStyle="1" w:styleId="Address">
    <w:name w:val="Address"/>
    <w:basedOn w:val="Normal"/>
    <w:next w:val="Author"/>
    <w:rsid w:val="006E4C2E"/>
    <w:pPr>
      <w:spacing w:after="60"/>
      <w:ind w:left="720"/>
    </w:pPr>
  </w:style>
  <w:style w:type="paragraph" w:customStyle="1" w:styleId="ConfName">
    <w:name w:val="ConfName"/>
    <w:basedOn w:val="Normal"/>
    <w:next w:val="ConfLocation"/>
    <w:rsid w:val="006E4C2E"/>
    <w:pPr>
      <w:spacing w:before="240"/>
      <w:ind w:left="720" w:right="720"/>
      <w:jc w:val="center"/>
      <w:outlineLvl w:val="0"/>
    </w:pPr>
    <w:rPr>
      <w:b/>
      <w:kern w:val="28"/>
      <w:sz w:val="24"/>
    </w:rPr>
  </w:style>
  <w:style w:type="paragraph" w:customStyle="1" w:styleId="ConfLocation">
    <w:name w:val="ConfLocation"/>
    <w:basedOn w:val="ConfName"/>
    <w:next w:val="ConfDate"/>
    <w:rsid w:val="006E4C2E"/>
    <w:pPr>
      <w:spacing w:before="0"/>
    </w:pPr>
  </w:style>
  <w:style w:type="paragraph" w:customStyle="1" w:styleId="ConfDate">
    <w:name w:val="ConfDate"/>
    <w:basedOn w:val="ConfLocation"/>
    <w:next w:val="ConfSponsor"/>
    <w:rsid w:val="006E4C2E"/>
  </w:style>
  <w:style w:type="paragraph" w:customStyle="1" w:styleId="ConfSponsor">
    <w:name w:val="ConfSponsor"/>
    <w:basedOn w:val="ConfDate"/>
    <w:next w:val="Normal"/>
    <w:rsid w:val="006E4C2E"/>
  </w:style>
  <w:style w:type="paragraph" w:customStyle="1" w:styleId="Keywords">
    <w:name w:val="Keywords"/>
    <w:basedOn w:val="Normal"/>
    <w:next w:val="Introduction"/>
    <w:rsid w:val="006E4C2E"/>
    <w:pPr>
      <w:spacing w:after="240"/>
      <w:outlineLvl w:val="0"/>
    </w:pPr>
    <w:rPr>
      <w:kern w:val="28"/>
    </w:rPr>
  </w:style>
  <w:style w:type="paragraph" w:customStyle="1" w:styleId="Introduction">
    <w:name w:val="Introduction"/>
    <w:basedOn w:val="Heading1"/>
    <w:next w:val="Normal"/>
    <w:rsid w:val="006E4C2E"/>
  </w:style>
  <w:style w:type="paragraph" w:customStyle="1" w:styleId="Disclaimer">
    <w:name w:val="Disclaimer"/>
    <w:basedOn w:val="Normal"/>
    <w:rsid w:val="006E4C2E"/>
    <w:pPr>
      <w:pBdr>
        <w:top w:val="single" w:sz="4" w:space="1" w:color="auto"/>
      </w:pBdr>
      <w:spacing w:before="60"/>
      <w:jc w:val="both"/>
    </w:pPr>
    <w:rPr>
      <w:kern w:val="28"/>
      <w:sz w:val="16"/>
    </w:rPr>
  </w:style>
  <w:style w:type="paragraph" w:customStyle="1" w:styleId="Conclusion">
    <w:name w:val="Conclusion"/>
    <w:basedOn w:val="Heading1"/>
    <w:next w:val="Normal"/>
    <w:rsid w:val="006E4C2E"/>
  </w:style>
  <w:style w:type="paragraph" w:customStyle="1" w:styleId="Figure">
    <w:name w:val="Figure"/>
    <w:basedOn w:val="Normal"/>
    <w:next w:val="Normal"/>
    <w:rsid w:val="006E4C2E"/>
    <w:pPr>
      <w:spacing w:after="60"/>
      <w:jc w:val="center"/>
    </w:pPr>
    <w:rPr>
      <w:kern w:val="28"/>
      <w:sz w:val="24"/>
    </w:rPr>
  </w:style>
  <w:style w:type="paragraph" w:customStyle="1" w:styleId="RefTitle">
    <w:name w:val="Ref Title"/>
    <w:basedOn w:val="Heading1"/>
    <w:next w:val="RefListing"/>
    <w:rsid w:val="006E4C2E"/>
  </w:style>
  <w:style w:type="paragraph" w:customStyle="1" w:styleId="RefListing">
    <w:name w:val="RefListing"/>
    <w:basedOn w:val="Normal"/>
    <w:rsid w:val="006E4C2E"/>
    <w:pPr>
      <w:spacing w:before="60"/>
      <w:ind w:left="720" w:hanging="720"/>
    </w:pPr>
    <w:rPr>
      <w:kern w:val="28"/>
    </w:rPr>
  </w:style>
  <w:style w:type="paragraph" w:customStyle="1" w:styleId="PaperNumber">
    <w:name w:val="PaperNumber"/>
    <w:next w:val="Normal"/>
    <w:rsid w:val="006E4C2E"/>
    <w:pPr>
      <w:widowControl w:val="0"/>
      <w:jc w:val="right"/>
    </w:pPr>
    <w:rPr>
      <w:rFonts w:ascii="Arial" w:eastAsia="Times New Roman" w:hAnsi="Arial" w:cs="Times New Roman"/>
      <w:snapToGrid w:val="0"/>
      <w:szCs w:val="20"/>
      <w:lang w:val="en-US"/>
    </w:rPr>
  </w:style>
  <w:style w:type="paragraph" w:customStyle="1" w:styleId="History">
    <w:name w:val="History"/>
    <w:basedOn w:val="Normal"/>
    <w:rsid w:val="006E4C2E"/>
    <w:pPr>
      <w:widowControl w:val="0"/>
      <w:spacing w:after="240"/>
      <w:ind w:left="720" w:right="720"/>
      <w:jc w:val="center"/>
    </w:pPr>
    <w:rPr>
      <w:snapToGrid w:val="0"/>
      <w:kern w:val="28"/>
      <w:sz w:val="20"/>
    </w:rPr>
  </w:style>
  <w:style w:type="paragraph" w:customStyle="1" w:styleId="TableCaption">
    <w:name w:val="Table Caption"/>
    <w:basedOn w:val="Normal"/>
    <w:next w:val="Normal"/>
    <w:rsid w:val="006E4C2E"/>
    <w:pPr>
      <w:widowControl w:val="0"/>
      <w:spacing w:after="60"/>
    </w:pPr>
    <w:rPr>
      <w:snapToGrid w:val="0"/>
      <w:kern w:val="28"/>
    </w:rPr>
  </w:style>
  <w:style w:type="paragraph" w:customStyle="1" w:styleId="FigureCaption">
    <w:name w:val="Figure Caption"/>
    <w:basedOn w:val="Normal"/>
    <w:rsid w:val="006E4C2E"/>
    <w:pPr>
      <w:spacing w:before="60" w:after="60"/>
      <w:jc w:val="center"/>
    </w:pPr>
    <w:rPr>
      <w:kern w:val="28"/>
    </w:rPr>
  </w:style>
  <w:style w:type="character" w:styleId="PageNumber">
    <w:name w:val="page number"/>
    <w:basedOn w:val="DefaultParagraphFont"/>
    <w:rsid w:val="006E4C2E"/>
  </w:style>
  <w:style w:type="paragraph" w:customStyle="1" w:styleId="Abstract">
    <w:name w:val="Abstract"/>
    <w:basedOn w:val="Normal"/>
    <w:rsid w:val="006E4C2E"/>
    <w:rPr>
      <w:i/>
    </w:rPr>
  </w:style>
  <w:style w:type="paragraph" w:customStyle="1" w:styleId="Appendix">
    <w:name w:val="Appendix"/>
    <w:basedOn w:val="Heading1"/>
    <w:next w:val="Heading1"/>
    <w:rsid w:val="006E4C2E"/>
  </w:style>
  <w:style w:type="paragraph" w:styleId="Header">
    <w:name w:val="header"/>
    <w:basedOn w:val="Normal"/>
    <w:link w:val="HeaderChar"/>
    <w:rsid w:val="006E4C2E"/>
    <w:pPr>
      <w:tabs>
        <w:tab w:val="center" w:pos="4320"/>
        <w:tab w:val="right" w:pos="8640"/>
      </w:tabs>
    </w:pPr>
    <w:rPr>
      <w:sz w:val="24"/>
    </w:rPr>
  </w:style>
  <w:style w:type="character" w:customStyle="1" w:styleId="HeaderChar">
    <w:name w:val="Header Char"/>
    <w:basedOn w:val="DefaultParagraphFont"/>
    <w:link w:val="Header"/>
    <w:rsid w:val="006E4C2E"/>
    <w:rPr>
      <w:rFonts w:ascii="Arial" w:eastAsia="Times New Roman" w:hAnsi="Arial" w:cs="Times New Roman"/>
      <w:szCs w:val="20"/>
      <w:lang w:val="en-US"/>
    </w:rPr>
  </w:style>
  <w:style w:type="paragraph" w:styleId="Footer">
    <w:name w:val="footer"/>
    <w:basedOn w:val="Normal"/>
    <w:link w:val="FooterChar"/>
    <w:uiPriority w:val="99"/>
    <w:rsid w:val="006E4C2E"/>
    <w:pPr>
      <w:tabs>
        <w:tab w:val="center" w:pos="4320"/>
        <w:tab w:val="right" w:pos="8640"/>
      </w:tabs>
    </w:pPr>
    <w:rPr>
      <w:sz w:val="24"/>
    </w:rPr>
  </w:style>
  <w:style w:type="character" w:customStyle="1" w:styleId="FooterChar">
    <w:name w:val="Footer Char"/>
    <w:basedOn w:val="DefaultParagraphFont"/>
    <w:link w:val="Footer"/>
    <w:uiPriority w:val="99"/>
    <w:rsid w:val="006E4C2E"/>
    <w:rPr>
      <w:rFonts w:ascii="Arial" w:eastAsia="Times New Roman" w:hAnsi="Arial" w:cs="Times New Roman"/>
      <w:szCs w:val="20"/>
      <w:lang w:val="en-US"/>
    </w:rPr>
  </w:style>
  <w:style w:type="paragraph" w:customStyle="1" w:styleId="ListStart">
    <w:name w:val="List Start"/>
    <w:basedOn w:val="Normal"/>
    <w:next w:val="ListBullet"/>
    <w:rsid w:val="006E4C2E"/>
    <w:pPr>
      <w:spacing w:before="60" w:after="60"/>
    </w:pPr>
    <w:rPr>
      <w:kern w:val="28"/>
    </w:rPr>
  </w:style>
  <w:style w:type="paragraph" w:styleId="ListBullet">
    <w:name w:val="List Bullet"/>
    <w:basedOn w:val="Normal"/>
    <w:rsid w:val="006E4C2E"/>
    <w:pPr>
      <w:spacing w:before="60" w:after="60"/>
      <w:ind w:left="360" w:hanging="360"/>
    </w:pPr>
    <w:rPr>
      <w:kern w:val="28"/>
    </w:rPr>
  </w:style>
  <w:style w:type="paragraph" w:styleId="ListNumber">
    <w:name w:val="List Number"/>
    <w:basedOn w:val="Normal"/>
    <w:rsid w:val="006E4C2E"/>
    <w:pPr>
      <w:tabs>
        <w:tab w:val="num" w:pos="360"/>
      </w:tabs>
      <w:spacing w:before="60" w:after="60"/>
      <w:ind w:left="360" w:hanging="360"/>
    </w:pPr>
    <w:rPr>
      <w:kern w:val="28"/>
    </w:rPr>
  </w:style>
  <w:style w:type="paragraph" w:styleId="BodyText">
    <w:name w:val="Body Text"/>
    <w:basedOn w:val="Normal"/>
    <w:link w:val="BodyTextChar"/>
    <w:rsid w:val="006E4C2E"/>
    <w:pPr>
      <w:spacing w:before="0"/>
    </w:pPr>
    <w:rPr>
      <w:rFonts w:ascii="Times New Roman" w:hAnsi="Times New Roman"/>
    </w:rPr>
  </w:style>
  <w:style w:type="character" w:customStyle="1" w:styleId="BodyTextChar">
    <w:name w:val="Body Text Char"/>
    <w:basedOn w:val="DefaultParagraphFont"/>
    <w:link w:val="BodyText"/>
    <w:rsid w:val="006E4C2E"/>
    <w:rPr>
      <w:rFonts w:ascii="Times New Roman" w:eastAsia="Times New Roman" w:hAnsi="Times New Roman" w:cs="Times New Roman"/>
      <w:sz w:val="22"/>
      <w:szCs w:val="20"/>
      <w:lang w:val="en-US"/>
    </w:rPr>
  </w:style>
  <w:style w:type="paragraph" w:customStyle="1" w:styleId="Tablecontents">
    <w:name w:val="Table contents"/>
    <w:basedOn w:val="Normal"/>
    <w:rsid w:val="006E4C2E"/>
    <w:pPr>
      <w:spacing w:before="0"/>
    </w:pPr>
  </w:style>
  <w:style w:type="paragraph" w:customStyle="1" w:styleId="Authors">
    <w:name w:val="Authors"/>
    <w:basedOn w:val="Title"/>
    <w:next w:val="Affiliation"/>
    <w:rsid w:val="006E4C2E"/>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rsid w:val="006E4C2E"/>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rsid w:val="006E4C2E"/>
  </w:style>
  <w:style w:type="character" w:styleId="Emphasis">
    <w:name w:val="Emphasis"/>
    <w:qFormat/>
    <w:rsid w:val="006E4C2E"/>
    <w:rPr>
      <w:i/>
      <w:iCs/>
    </w:rPr>
  </w:style>
  <w:style w:type="character" w:styleId="Hyperlink">
    <w:name w:val="Hyperlink"/>
    <w:rsid w:val="006E4C2E"/>
    <w:rPr>
      <w:color w:val="0000FF"/>
      <w:u w:val="single"/>
    </w:rPr>
  </w:style>
  <w:style w:type="character" w:styleId="FollowedHyperlink">
    <w:name w:val="FollowedHyperlink"/>
    <w:rsid w:val="006E4C2E"/>
    <w:rPr>
      <w:color w:val="800080"/>
      <w:u w:val="single"/>
    </w:rPr>
  </w:style>
  <w:style w:type="paragraph" w:styleId="BalloonText">
    <w:name w:val="Balloon Text"/>
    <w:basedOn w:val="Normal"/>
    <w:link w:val="BalloonTextChar"/>
    <w:rsid w:val="006E4C2E"/>
    <w:pPr>
      <w:spacing w:before="0"/>
    </w:pPr>
    <w:rPr>
      <w:rFonts w:ascii="Tahoma" w:hAnsi="Tahoma" w:cs="Tahoma"/>
      <w:sz w:val="16"/>
      <w:szCs w:val="16"/>
    </w:rPr>
  </w:style>
  <w:style w:type="character" w:customStyle="1" w:styleId="BalloonTextChar">
    <w:name w:val="Balloon Text Char"/>
    <w:basedOn w:val="DefaultParagraphFont"/>
    <w:link w:val="BalloonText"/>
    <w:rsid w:val="006E4C2E"/>
    <w:rPr>
      <w:rFonts w:ascii="Tahoma" w:eastAsia="Times New Roman" w:hAnsi="Tahoma" w:cs="Tahoma"/>
      <w:sz w:val="16"/>
      <w:szCs w:val="16"/>
      <w:lang w:val="en-US"/>
    </w:rPr>
  </w:style>
  <w:style w:type="table" w:styleId="TableClassic1">
    <w:name w:val="Table Classic 1"/>
    <w:basedOn w:val="TableNormal"/>
    <w:rsid w:val="006E4C2E"/>
    <w:pPr>
      <w:spacing w:before="12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6E4C2E"/>
    <w:rPr>
      <w:sz w:val="16"/>
      <w:szCs w:val="16"/>
    </w:rPr>
  </w:style>
  <w:style w:type="paragraph" w:styleId="CommentText">
    <w:name w:val="annotation text"/>
    <w:basedOn w:val="Normal"/>
    <w:link w:val="CommentTextChar"/>
    <w:rsid w:val="006E4C2E"/>
    <w:rPr>
      <w:sz w:val="20"/>
    </w:rPr>
  </w:style>
  <w:style w:type="character" w:customStyle="1" w:styleId="CommentTextChar">
    <w:name w:val="Comment Text Char"/>
    <w:basedOn w:val="DefaultParagraphFont"/>
    <w:link w:val="CommentText"/>
    <w:rsid w:val="006E4C2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6E4C2E"/>
    <w:rPr>
      <w:b/>
      <w:bCs/>
    </w:rPr>
  </w:style>
  <w:style w:type="character" w:customStyle="1" w:styleId="CommentSubjectChar">
    <w:name w:val="Comment Subject Char"/>
    <w:basedOn w:val="CommentTextChar"/>
    <w:link w:val="CommentSubject"/>
    <w:rsid w:val="006E4C2E"/>
    <w:rPr>
      <w:rFonts w:ascii="Arial" w:eastAsia="Times New Roman" w:hAnsi="Arial" w:cs="Times New Roman"/>
      <w:b/>
      <w:bCs/>
      <w:sz w:val="20"/>
      <w:szCs w:val="20"/>
      <w:lang w:val="en-US"/>
    </w:rPr>
  </w:style>
  <w:style w:type="character" w:styleId="HTMLTypewriter">
    <w:name w:val="HTML Typewriter"/>
    <w:rsid w:val="006E4C2E"/>
    <w:rPr>
      <w:rFonts w:ascii="Courier New" w:eastAsia="Times New Roman" w:hAnsi="Courier New" w:cs="Courier New"/>
      <w:sz w:val="20"/>
      <w:szCs w:val="20"/>
    </w:rPr>
  </w:style>
  <w:style w:type="character" w:customStyle="1" w:styleId="apple-converted-space">
    <w:name w:val="apple-converted-space"/>
    <w:basedOn w:val="DefaultParagraphFont"/>
    <w:rsid w:val="000E04FB"/>
  </w:style>
  <w:style w:type="character" w:styleId="HTMLCite">
    <w:name w:val="HTML Cite"/>
    <w:basedOn w:val="DefaultParagraphFont"/>
    <w:uiPriority w:val="99"/>
    <w:semiHidden/>
    <w:unhideWhenUsed/>
    <w:rsid w:val="008F4129"/>
    <w:rPr>
      <w:i/>
      <w:iCs/>
    </w:rPr>
  </w:style>
  <w:style w:type="character" w:customStyle="1" w:styleId="slug-pub-date">
    <w:name w:val="slug-pub-date"/>
    <w:basedOn w:val="DefaultParagraphFont"/>
    <w:rsid w:val="008F4129"/>
  </w:style>
  <w:style w:type="character" w:customStyle="1" w:styleId="slug-vol">
    <w:name w:val="slug-vol"/>
    <w:basedOn w:val="DefaultParagraphFont"/>
    <w:rsid w:val="008F4129"/>
  </w:style>
  <w:style w:type="character" w:customStyle="1" w:styleId="slug-issue">
    <w:name w:val="slug-issue"/>
    <w:basedOn w:val="DefaultParagraphFont"/>
    <w:rsid w:val="008F4129"/>
  </w:style>
  <w:style w:type="character" w:customStyle="1" w:styleId="slug-pages">
    <w:name w:val="slug-pages"/>
    <w:basedOn w:val="DefaultParagraphFont"/>
    <w:rsid w:val="008F4129"/>
  </w:style>
  <w:style w:type="character" w:customStyle="1" w:styleId="slug-doi-wrapper">
    <w:name w:val="slug-doi-wrapper"/>
    <w:basedOn w:val="DefaultParagraphFont"/>
    <w:rsid w:val="008F4129"/>
  </w:style>
  <w:style w:type="character" w:customStyle="1" w:styleId="slug-doi">
    <w:name w:val="slug-doi"/>
    <w:basedOn w:val="DefaultParagraphFont"/>
    <w:rsid w:val="008F4129"/>
  </w:style>
  <w:style w:type="paragraph" w:styleId="NormalWeb">
    <w:name w:val="Normal (Web)"/>
    <w:basedOn w:val="Normal"/>
    <w:uiPriority w:val="99"/>
    <w:rsid w:val="00EC5E92"/>
    <w:pPr>
      <w:spacing w:beforeLines="1" w:afterLines="1"/>
    </w:pPr>
    <w:rPr>
      <w:rFonts w:ascii="Times" w:eastAsiaTheme="minorHAnsi" w:hAnsi="Times"/>
      <w:sz w:val="20"/>
      <w:lang w:val="pt-BR"/>
    </w:rPr>
  </w:style>
  <w:style w:type="character" w:customStyle="1" w:styleId="Heading4Char">
    <w:name w:val="Heading 4 Char"/>
    <w:basedOn w:val="DefaultParagraphFont"/>
    <w:link w:val="Heading4"/>
    <w:rsid w:val="00ED61D3"/>
    <w:rPr>
      <w:rFonts w:asciiTheme="majorHAnsi" w:eastAsiaTheme="majorEastAsia" w:hAnsiTheme="majorHAnsi" w:cstheme="majorBidi"/>
      <w:b/>
      <w:bCs/>
      <w:i/>
      <w:iCs/>
      <w:color w:val="4F81BD" w:themeColor="accent1"/>
      <w:sz w:val="22"/>
      <w:szCs w:val="20"/>
      <w:lang w:val="en-US"/>
    </w:rPr>
  </w:style>
  <w:style w:type="paragraph" w:styleId="ListParagraph">
    <w:name w:val="List Paragraph"/>
    <w:basedOn w:val="Normal"/>
    <w:rsid w:val="008D5D98"/>
    <w:pPr>
      <w:ind w:left="720"/>
      <w:contextualSpacing/>
    </w:pPr>
  </w:style>
  <w:style w:type="character" w:styleId="LineNumber">
    <w:name w:val="line number"/>
    <w:basedOn w:val="DefaultParagraphFont"/>
    <w:semiHidden/>
    <w:unhideWhenUsed/>
    <w:rsid w:val="00C7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1095">
      <w:bodyDiv w:val="1"/>
      <w:marLeft w:val="0"/>
      <w:marRight w:val="0"/>
      <w:marTop w:val="0"/>
      <w:marBottom w:val="0"/>
      <w:divBdr>
        <w:top w:val="none" w:sz="0" w:space="0" w:color="auto"/>
        <w:left w:val="none" w:sz="0" w:space="0" w:color="auto"/>
        <w:bottom w:val="none" w:sz="0" w:space="0" w:color="auto"/>
        <w:right w:val="none" w:sz="0" w:space="0" w:color="auto"/>
      </w:divBdr>
      <w:divsChild>
        <w:div w:id="745884370">
          <w:marLeft w:val="0"/>
          <w:marRight w:val="0"/>
          <w:marTop w:val="0"/>
          <w:marBottom w:val="0"/>
          <w:divBdr>
            <w:top w:val="none" w:sz="0" w:space="0" w:color="auto"/>
            <w:left w:val="none" w:sz="0" w:space="0" w:color="auto"/>
            <w:bottom w:val="none" w:sz="0" w:space="0" w:color="auto"/>
            <w:right w:val="none" w:sz="0" w:space="0" w:color="auto"/>
          </w:divBdr>
        </w:div>
      </w:divsChild>
    </w:div>
    <w:div w:id="568465810">
      <w:bodyDiv w:val="1"/>
      <w:marLeft w:val="0"/>
      <w:marRight w:val="0"/>
      <w:marTop w:val="0"/>
      <w:marBottom w:val="0"/>
      <w:divBdr>
        <w:top w:val="none" w:sz="0" w:space="0" w:color="auto"/>
        <w:left w:val="none" w:sz="0" w:space="0" w:color="auto"/>
        <w:bottom w:val="none" w:sz="0" w:space="0" w:color="auto"/>
        <w:right w:val="none" w:sz="0" w:space="0" w:color="auto"/>
      </w:divBdr>
    </w:div>
    <w:div w:id="784622397">
      <w:bodyDiv w:val="1"/>
      <w:marLeft w:val="0"/>
      <w:marRight w:val="0"/>
      <w:marTop w:val="0"/>
      <w:marBottom w:val="0"/>
      <w:divBdr>
        <w:top w:val="none" w:sz="0" w:space="0" w:color="auto"/>
        <w:left w:val="none" w:sz="0" w:space="0" w:color="auto"/>
        <w:bottom w:val="none" w:sz="0" w:space="0" w:color="auto"/>
        <w:right w:val="none" w:sz="0" w:space="0" w:color="auto"/>
      </w:divBdr>
    </w:div>
    <w:div w:id="816649681">
      <w:bodyDiv w:val="1"/>
      <w:marLeft w:val="0"/>
      <w:marRight w:val="0"/>
      <w:marTop w:val="0"/>
      <w:marBottom w:val="0"/>
      <w:divBdr>
        <w:top w:val="none" w:sz="0" w:space="0" w:color="auto"/>
        <w:left w:val="none" w:sz="0" w:space="0" w:color="auto"/>
        <w:bottom w:val="none" w:sz="0" w:space="0" w:color="auto"/>
        <w:right w:val="none" w:sz="0" w:space="0" w:color="auto"/>
      </w:divBdr>
    </w:div>
    <w:div w:id="1066221264">
      <w:bodyDiv w:val="1"/>
      <w:marLeft w:val="0"/>
      <w:marRight w:val="0"/>
      <w:marTop w:val="0"/>
      <w:marBottom w:val="0"/>
      <w:divBdr>
        <w:top w:val="none" w:sz="0" w:space="0" w:color="auto"/>
        <w:left w:val="none" w:sz="0" w:space="0" w:color="auto"/>
        <w:bottom w:val="none" w:sz="0" w:space="0" w:color="auto"/>
        <w:right w:val="none" w:sz="0" w:space="0" w:color="auto"/>
      </w:divBdr>
    </w:div>
    <w:div w:id="1286540946">
      <w:bodyDiv w:val="1"/>
      <w:marLeft w:val="0"/>
      <w:marRight w:val="0"/>
      <w:marTop w:val="0"/>
      <w:marBottom w:val="0"/>
      <w:divBdr>
        <w:top w:val="none" w:sz="0" w:space="0" w:color="auto"/>
        <w:left w:val="none" w:sz="0" w:space="0" w:color="auto"/>
        <w:bottom w:val="none" w:sz="0" w:space="0" w:color="auto"/>
        <w:right w:val="none" w:sz="0" w:space="0" w:color="auto"/>
      </w:divBdr>
    </w:div>
    <w:div w:id="1288781650">
      <w:bodyDiv w:val="1"/>
      <w:marLeft w:val="0"/>
      <w:marRight w:val="0"/>
      <w:marTop w:val="0"/>
      <w:marBottom w:val="0"/>
      <w:divBdr>
        <w:top w:val="none" w:sz="0" w:space="0" w:color="auto"/>
        <w:left w:val="none" w:sz="0" w:space="0" w:color="auto"/>
        <w:bottom w:val="none" w:sz="0" w:space="0" w:color="auto"/>
        <w:right w:val="none" w:sz="0" w:space="0" w:color="auto"/>
      </w:divBdr>
    </w:div>
    <w:div w:id="1340700352">
      <w:bodyDiv w:val="1"/>
      <w:marLeft w:val="0"/>
      <w:marRight w:val="0"/>
      <w:marTop w:val="0"/>
      <w:marBottom w:val="0"/>
      <w:divBdr>
        <w:top w:val="none" w:sz="0" w:space="0" w:color="auto"/>
        <w:left w:val="none" w:sz="0" w:space="0" w:color="auto"/>
        <w:bottom w:val="none" w:sz="0" w:space="0" w:color="auto"/>
        <w:right w:val="none" w:sz="0" w:space="0" w:color="auto"/>
      </w:divBdr>
    </w:div>
    <w:div w:id="1344169252">
      <w:bodyDiv w:val="1"/>
      <w:marLeft w:val="0"/>
      <w:marRight w:val="0"/>
      <w:marTop w:val="0"/>
      <w:marBottom w:val="0"/>
      <w:divBdr>
        <w:top w:val="none" w:sz="0" w:space="0" w:color="auto"/>
        <w:left w:val="none" w:sz="0" w:space="0" w:color="auto"/>
        <w:bottom w:val="none" w:sz="0" w:space="0" w:color="auto"/>
        <w:right w:val="none" w:sz="0" w:space="0" w:color="auto"/>
      </w:divBdr>
    </w:div>
    <w:div w:id="1360550931">
      <w:bodyDiv w:val="1"/>
      <w:marLeft w:val="0"/>
      <w:marRight w:val="0"/>
      <w:marTop w:val="0"/>
      <w:marBottom w:val="0"/>
      <w:divBdr>
        <w:top w:val="none" w:sz="0" w:space="0" w:color="auto"/>
        <w:left w:val="none" w:sz="0" w:space="0" w:color="auto"/>
        <w:bottom w:val="none" w:sz="0" w:space="0" w:color="auto"/>
        <w:right w:val="none" w:sz="0" w:space="0" w:color="auto"/>
      </w:divBdr>
    </w:div>
    <w:div w:id="1677348072">
      <w:bodyDiv w:val="1"/>
      <w:marLeft w:val="0"/>
      <w:marRight w:val="0"/>
      <w:marTop w:val="0"/>
      <w:marBottom w:val="0"/>
      <w:divBdr>
        <w:top w:val="none" w:sz="0" w:space="0" w:color="auto"/>
        <w:left w:val="none" w:sz="0" w:space="0" w:color="auto"/>
        <w:bottom w:val="none" w:sz="0" w:space="0" w:color="auto"/>
        <w:right w:val="none" w:sz="0" w:space="0" w:color="auto"/>
      </w:divBdr>
    </w:div>
    <w:div w:id="1852183306">
      <w:bodyDiv w:val="1"/>
      <w:marLeft w:val="0"/>
      <w:marRight w:val="0"/>
      <w:marTop w:val="0"/>
      <w:marBottom w:val="0"/>
      <w:divBdr>
        <w:top w:val="none" w:sz="0" w:space="0" w:color="auto"/>
        <w:left w:val="none" w:sz="0" w:space="0" w:color="auto"/>
        <w:bottom w:val="none" w:sz="0" w:space="0" w:color="auto"/>
        <w:right w:val="none" w:sz="0" w:space="0" w:color="auto"/>
      </w:divBdr>
    </w:div>
    <w:div w:id="1871457830">
      <w:bodyDiv w:val="1"/>
      <w:marLeft w:val="0"/>
      <w:marRight w:val="0"/>
      <w:marTop w:val="0"/>
      <w:marBottom w:val="0"/>
      <w:divBdr>
        <w:top w:val="none" w:sz="0" w:space="0" w:color="auto"/>
        <w:left w:val="none" w:sz="0" w:space="0" w:color="auto"/>
        <w:bottom w:val="none" w:sz="0" w:space="0" w:color="auto"/>
        <w:right w:val="none" w:sz="0" w:space="0" w:color="auto"/>
      </w:divBdr>
    </w:div>
    <w:div w:id="2034568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fsouza@ufv.br"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s://scholar.google.com.br/citations?user=WrT88xwAAAAJ&amp;hl=pt-BR&amp;oi=sra" TargetMode="External"/><Relationship Id="rId17" Type="http://schemas.openxmlformats.org/officeDocument/2006/relationships/hyperlink" Target="https://scholar.google.com.br/citations?user=Gw4b7uQAAAAJ&amp;hl=pt-BR&amp;oi=sra" TargetMode="External"/><Relationship Id="rId18" Type="http://schemas.openxmlformats.org/officeDocument/2006/relationships/hyperlink" Target="https://scholar.google.com.br/citations?user=n4JXYrgAAAAJ&amp;hl=pt-BR&amp;oi=sra" TargetMode="External"/><Relationship Id="rId19" Type="http://schemas.openxmlformats.org/officeDocument/2006/relationships/hyperlink" Target="http://www.avisite.com.br/cet/img/cama_20110309.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2226-A21E-B442-853B-65C00775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5103</Words>
  <Characters>29089</Characters>
  <Application>Microsoft Macintosh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2015-07-08T16:42:00Z</cp:lastPrinted>
  <dcterms:created xsi:type="dcterms:W3CDTF">2017-01-24T18:28:00Z</dcterms:created>
  <dcterms:modified xsi:type="dcterms:W3CDTF">2017-01-24T18:28:00Z</dcterms:modified>
</cp:coreProperties>
</file>